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7769" w14:textId="473C75C2" w:rsidR="00E47880" w:rsidRPr="00A10B20" w:rsidRDefault="00FD5160" w:rsidP="00A10B20">
      <w:pPr>
        <w:pStyle w:val="Subtitle"/>
      </w:pPr>
      <w:bookmarkStart w:id="0" w:name="_Hlk54876661"/>
      <w:r>
        <w:t xml:space="preserve">Consultation </w:t>
      </w:r>
      <w:r w:rsidR="00045631">
        <w:t>paper</w:t>
      </w:r>
    </w:p>
    <w:bookmarkEnd w:id="0"/>
    <w:p w14:paraId="1049B32A" w14:textId="543970AF" w:rsidR="000E3745" w:rsidRPr="00A10B20" w:rsidRDefault="00E00C50" w:rsidP="00A10B20">
      <w:pPr>
        <w:pStyle w:val="Title"/>
      </w:pPr>
      <w:sdt>
        <w:sdtPr>
          <w:alias w:val="Title"/>
          <w:tag w:val=""/>
          <w:id w:val="-511216475"/>
          <w:placeholder>
            <w:docPart w:val="DE7071DD70EB4FD0BF49B6B3A3536CF1"/>
          </w:placeholder>
          <w:dataBinding w:prefixMappings="xmlns:ns0='http://purl.org/dc/elements/1.1/' xmlns:ns1='http://schemas.openxmlformats.org/package/2006/metadata/core-properties' " w:xpath="/ns1:coreProperties[1]/ns0:title[1]" w:storeItemID="{6C3C8BC8-F283-45AE-878A-BAB7291924A1}"/>
          <w:text/>
        </w:sdtPr>
        <w:sdtContent>
          <w:r w:rsidR="00C44767">
            <w:t>Utility licence updates</w:t>
          </w:r>
        </w:sdtContent>
      </w:sdt>
    </w:p>
    <w:p w14:paraId="766B18B0" w14:textId="44B1F250" w:rsidR="000E3745" w:rsidRPr="00A10B20" w:rsidRDefault="007C6C27" w:rsidP="00A10B20">
      <w:pPr>
        <w:pStyle w:val="CoverDate"/>
      </w:pPr>
      <w:r w:rsidRPr="007C6C27">
        <w:rPr>
          <w:bCs/>
          <w:lang w:val="en-GB"/>
        </w:rPr>
        <w:t xml:space="preserve">Report </w:t>
      </w:r>
      <w:r w:rsidR="00477F37">
        <w:rPr>
          <w:bCs/>
          <w:lang w:val="en-GB"/>
        </w:rPr>
        <w:t>1</w:t>
      </w:r>
      <w:r w:rsidR="00396510">
        <w:rPr>
          <w:bCs/>
          <w:lang w:val="en-GB"/>
        </w:rPr>
        <w:t>5</w:t>
      </w:r>
      <w:r w:rsidRPr="007C6C27">
        <w:rPr>
          <w:bCs/>
          <w:lang w:val="en-GB"/>
        </w:rPr>
        <w:t xml:space="preserve"> of 20</w:t>
      </w:r>
      <w:r>
        <w:rPr>
          <w:bCs/>
          <w:lang w:val="en-GB"/>
        </w:rPr>
        <w:t>20</w:t>
      </w:r>
      <w:r w:rsidRPr="007C6C27">
        <w:rPr>
          <w:bCs/>
          <w:lang w:val="en-GB"/>
        </w:rPr>
        <w:t xml:space="preserve">, </w:t>
      </w:r>
      <w:r w:rsidR="00543C8B">
        <w:rPr>
          <w:bCs/>
          <w:lang w:val="en-GB"/>
        </w:rPr>
        <w:t>November</w:t>
      </w:r>
      <w:r w:rsidR="00543C8B" w:rsidRPr="007C6C27">
        <w:rPr>
          <w:bCs/>
          <w:lang w:val="en-GB"/>
        </w:rPr>
        <w:t xml:space="preserve"> </w:t>
      </w:r>
      <w:r w:rsidRPr="007C6C27">
        <w:rPr>
          <w:bCs/>
          <w:lang w:val="en-GB"/>
        </w:rPr>
        <w:t>20</w:t>
      </w:r>
      <w:r>
        <w:rPr>
          <w:bCs/>
          <w:lang w:val="en-GB"/>
        </w:rPr>
        <w:t>20</w:t>
      </w:r>
    </w:p>
    <w:p w14:paraId="059F0E41" w14:textId="77777777" w:rsidR="000E3745" w:rsidRDefault="000E3745"/>
    <w:p w14:paraId="41F27FE5" w14:textId="77777777" w:rsidR="000E3745" w:rsidRDefault="000E3745"/>
    <w:p w14:paraId="0F215B72" w14:textId="77777777" w:rsidR="000E3745" w:rsidRDefault="000E3745">
      <w:pPr>
        <w:sectPr w:rsidR="000E3745" w:rsidSect="00F46141">
          <w:headerReference w:type="default" r:id="rId8"/>
          <w:footerReference w:type="default" r:id="rId9"/>
          <w:headerReference w:type="first" r:id="rId10"/>
          <w:pgSz w:w="11906" w:h="16838" w:code="9"/>
          <w:pgMar w:top="3175" w:right="1134" w:bottom="1134" w:left="1134" w:header="567" w:footer="567" w:gutter="0"/>
          <w:pgNumType w:fmt="upperLetter" w:start="1"/>
          <w:cols w:space="708"/>
          <w:titlePg/>
          <w:docGrid w:linePitch="360"/>
        </w:sectPr>
      </w:pPr>
    </w:p>
    <w:p w14:paraId="0DBDE36F" w14:textId="77777777" w:rsidR="005251E5" w:rsidRPr="005251E5" w:rsidRDefault="005251E5" w:rsidP="005251E5">
      <w:pPr>
        <w:rPr>
          <w:lang w:val="en-GB"/>
        </w:rPr>
      </w:pPr>
      <w:bookmarkStart w:id="1" w:name="_Hlk54876976"/>
      <w:r w:rsidRPr="005251E5">
        <w:rPr>
          <w:lang w:val="en-GB"/>
        </w:rPr>
        <w:lastRenderedPageBreak/>
        <w:t xml:space="preserve">The Independent Competition and Regulatory Commission is a Territory Authority established under the </w:t>
      </w:r>
      <w:r w:rsidRPr="00AC630D">
        <w:rPr>
          <w:i/>
          <w:iCs/>
          <w:lang w:val="en-GB"/>
        </w:rPr>
        <w:t>Independent Competition and Regulatory Commission Act 1997</w:t>
      </w:r>
      <w:r w:rsidRPr="005251E5">
        <w:rPr>
          <w:lang w:val="en-GB"/>
        </w:rPr>
        <w:t xml:space="preserve"> (the ICRC Act). The Commission is constituted under the ICRC Act by one or more standing commissioners and any associated commissioners appointed for particular purposes. Commissioners are statutory appointments. Joe Dimasi is the current Senior Commissioner who constitutes the Commission and takes direct responsibility for delivery of the outcomes of the Commission.</w:t>
      </w:r>
    </w:p>
    <w:p w14:paraId="48CAC395" w14:textId="156B110E" w:rsidR="005251E5" w:rsidRPr="005251E5" w:rsidRDefault="005251E5" w:rsidP="005251E5">
      <w:pPr>
        <w:rPr>
          <w:lang w:val="en-GB"/>
        </w:rPr>
      </w:pPr>
      <w:r w:rsidRPr="005251E5">
        <w:rPr>
          <w:lang w:val="en-GB"/>
        </w:rPr>
        <w:t>The Commission has responsibilities for a broad range of regulatory and utility administrative matters. The Commission has responsibility under the ICRC Act for regulating and advising government about pricing and other matters for monopoly, near-monopoly and ministerially declared regulated industries, and providing advice on competitive neutrality complaints and government-regulated activities. The Commission also has responsibility for arbitrating infrastructure access disputes under the ICRC Act</w:t>
      </w:r>
      <w:r w:rsidR="00AC630D">
        <w:rPr>
          <w:lang w:val="en-GB"/>
        </w:rPr>
        <w:t>.</w:t>
      </w:r>
    </w:p>
    <w:p w14:paraId="25BE160E" w14:textId="77777777" w:rsidR="005251E5" w:rsidRPr="005251E5" w:rsidRDefault="005251E5" w:rsidP="005251E5">
      <w:pPr>
        <w:rPr>
          <w:lang w:val="en-GB"/>
        </w:rPr>
      </w:pPr>
      <w:r w:rsidRPr="005251E5">
        <w:rPr>
          <w:lang w:val="en-GB"/>
        </w:rPr>
        <w:t xml:space="preserve">The Commission is responsible for managing the utility licence framework in the ACT, established under the </w:t>
      </w:r>
      <w:r w:rsidRPr="00AC630D">
        <w:rPr>
          <w:i/>
          <w:iCs/>
          <w:lang w:val="en-GB"/>
        </w:rPr>
        <w:t>Utilities Act 2000</w:t>
      </w:r>
      <w:r w:rsidRPr="005251E5">
        <w:rPr>
          <w:lang w:val="en-GB"/>
        </w:rPr>
        <w:t xml:space="preserve"> (</w:t>
      </w:r>
      <w:bookmarkStart w:id="2" w:name="_Hlk54164637"/>
      <w:r w:rsidRPr="005251E5">
        <w:rPr>
          <w:lang w:val="en-GB"/>
        </w:rPr>
        <w:t>Utilities Act</w:t>
      </w:r>
      <w:bookmarkEnd w:id="2"/>
      <w:r w:rsidRPr="005251E5">
        <w:rPr>
          <w:lang w:val="en-GB"/>
        </w:rPr>
        <w:t xml:space="preserve">). The Commission is responsible for the licensing determination process, monitoring licensees’ compliance with their legislative and licence obligations and determination of utility industry codes. </w:t>
      </w:r>
    </w:p>
    <w:p w14:paraId="0860D248" w14:textId="28AF62A8" w:rsidR="005251E5" w:rsidRPr="005251E5" w:rsidRDefault="005251E5" w:rsidP="005251E5">
      <w:pPr>
        <w:rPr>
          <w:lang w:val="en-GB"/>
        </w:rPr>
      </w:pPr>
      <w:r w:rsidRPr="005251E5">
        <w:rPr>
          <w:lang w:val="en-GB"/>
        </w:rPr>
        <w:t>The Commission’s objectives are set out in section 7 and 19L of the ICRC Act and section 3 of the Utilities Act. In discharging its objectives and functions, the Commission provides independent robust analysis and advice.</w:t>
      </w:r>
    </w:p>
    <w:p w14:paraId="056FDAAB" w14:textId="77777777" w:rsidR="005251E5" w:rsidRPr="005251E5" w:rsidRDefault="005251E5" w:rsidP="005251E5">
      <w:pPr>
        <w:rPr>
          <w:lang w:val="en-GB"/>
        </w:rPr>
      </w:pPr>
    </w:p>
    <w:p w14:paraId="2F2482AD" w14:textId="77777777" w:rsidR="005251E5" w:rsidRPr="005251E5" w:rsidRDefault="005251E5" w:rsidP="005251E5">
      <w:pPr>
        <w:rPr>
          <w:lang w:val="en-GB"/>
        </w:rPr>
      </w:pPr>
      <w:r w:rsidRPr="005251E5">
        <w:rPr>
          <w:lang w:val="en-GB"/>
        </w:rPr>
        <w:t>© Australian Capital Territory, Canberra</w:t>
      </w:r>
    </w:p>
    <w:p w14:paraId="26B5F54D" w14:textId="30B3DF02" w:rsidR="005251E5" w:rsidRPr="005251E5" w:rsidRDefault="005251E5" w:rsidP="005251E5">
      <w:pPr>
        <w:rPr>
          <w:lang w:val="en-GB"/>
        </w:rPr>
      </w:pPr>
      <w:r w:rsidRPr="005251E5">
        <w:rPr>
          <w:lang w:val="en-GB"/>
        </w:rPr>
        <w:t>Correspondence or other inquiries may be directed to the Commission at the following address:</w:t>
      </w:r>
    </w:p>
    <w:p w14:paraId="2D904545" w14:textId="77777777" w:rsidR="005251E5" w:rsidRPr="005251E5" w:rsidRDefault="005251E5" w:rsidP="005251E5">
      <w:pPr>
        <w:contextualSpacing/>
        <w:rPr>
          <w:lang w:val="en-GB"/>
        </w:rPr>
      </w:pPr>
      <w:r w:rsidRPr="005251E5">
        <w:rPr>
          <w:lang w:val="en-GB"/>
        </w:rPr>
        <w:t xml:space="preserve">Independent Competition and Regulatory Commission </w:t>
      </w:r>
    </w:p>
    <w:p w14:paraId="12BE27AF" w14:textId="77777777" w:rsidR="005251E5" w:rsidRPr="005251E5" w:rsidRDefault="005251E5" w:rsidP="005251E5">
      <w:pPr>
        <w:contextualSpacing/>
        <w:rPr>
          <w:lang w:val="en-GB"/>
        </w:rPr>
      </w:pPr>
      <w:r w:rsidRPr="005251E5">
        <w:rPr>
          <w:lang w:val="en-GB"/>
        </w:rPr>
        <w:t xml:space="preserve">PO Box 161  </w:t>
      </w:r>
    </w:p>
    <w:p w14:paraId="24052038" w14:textId="77777777" w:rsidR="005251E5" w:rsidRPr="005251E5" w:rsidRDefault="005251E5" w:rsidP="005251E5">
      <w:pPr>
        <w:contextualSpacing/>
        <w:rPr>
          <w:lang w:val="en-GB"/>
        </w:rPr>
      </w:pPr>
      <w:r w:rsidRPr="005251E5">
        <w:rPr>
          <w:lang w:val="en-GB"/>
        </w:rPr>
        <w:t>Civic Square ACT 2608</w:t>
      </w:r>
    </w:p>
    <w:p w14:paraId="73B1CE4C" w14:textId="4C3B0DD0" w:rsidR="005251E5" w:rsidRDefault="005251E5" w:rsidP="005251E5">
      <w:pPr>
        <w:rPr>
          <w:lang w:val="en-GB"/>
        </w:rPr>
      </w:pPr>
      <w:r w:rsidRPr="005251E5">
        <w:rPr>
          <w:lang w:val="en-GB"/>
        </w:rPr>
        <w:t>The Commission may be contacted at the above address</w:t>
      </w:r>
      <w:r w:rsidR="00AC630D">
        <w:rPr>
          <w:lang w:val="en-GB"/>
        </w:rPr>
        <w:t xml:space="preserve"> or</w:t>
      </w:r>
      <w:r w:rsidRPr="005251E5">
        <w:rPr>
          <w:lang w:val="en-GB"/>
        </w:rPr>
        <w:t xml:space="preserve"> by telephone on (02) 6205 0799. The Commission’s website is at </w:t>
      </w:r>
      <w:hyperlink r:id="rId11" w:history="1">
        <w:r w:rsidRPr="00611280">
          <w:rPr>
            <w:rStyle w:val="Hyperlink"/>
            <w:lang w:val="en-GB"/>
          </w:rPr>
          <w:t>www.icrc.act.gov.au</w:t>
        </w:r>
      </w:hyperlink>
      <w:r>
        <w:rPr>
          <w:lang w:val="en-GB"/>
        </w:rPr>
        <w:t xml:space="preserve"> </w:t>
      </w:r>
      <w:r w:rsidRPr="005251E5">
        <w:rPr>
          <w:lang w:val="en-GB"/>
        </w:rPr>
        <w:t xml:space="preserve">and its email address is </w:t>
      </w:r>
      <w:hyperlink r:id="rId12" w:history="1">
        <w:r w:rsidRPr="00611280">
          <w:rPr>
            <w:rStyle w:val="Hyperlink"/>
            <w:lang w:val="en-GB"/>
          </w:rPr>
          <w:t>icrc@act.gov.au</w:t>
        </w:r>
      </w:hyperlink>
      <w:r w:rsidRPr="005251E5">
        <w:rPr>
          <w:lang w:val="en-GB"/>
        </w:rPr>
        <w:t>.</w:t>
      </w:r>
    </w:p>
    <w:bookmarkEnd w:id="1"/>
    <w:p w14:paraId="27CB9F46" w14:textId="77777777" w:rsidR="007C6C27" w:rsidRDefault="007C6C27">
      <w:pPr>
        <w:suppressAutoHyphens w:val="0"/>
      </w:pPr>
    </w:p>
    <w:p w14:paraId="49AA159F" w14:textId="77777777" w:rsidR="007C6C27" w:rsidRDefault="007C6C27">
      <w:pPr>
        <w:suppressAutoHyphens w:val="0"/>
      </w:pPr>
      <w:r>
        <w:br w:type="page"/>
      </w:r>
    </w:p>
    <w:p w14:paraId="1D0C62C2" w14:textId="77777777" w:rsidR="007C6C27" w:rsidRPr="007C6C27" w:rsidRDefault="007C6C27" w:rsidP="00761E60">
      <w:pPr>
        <w:pStyle w:val="Headingnonumber"/>
      </w:pPr>
      <w:bookmarkStart w:id="3" w:name="_Toc36738193"/>
      <w:bookmarkStart w:id="4" w:name="_Toc36739610"/>
      <w:bookmarkStart w:id="5" w:name="_Hlk54877004"/>
      <w:r w:rsidRPr="007C6C27">
        <w:lastRenderedPageBreak/>
        <w:t>How to make a submission</w:t>
      </w:r>
      <w:bookmarkEnd w:id="3"/>
      <w:bookmarkEnd w:id="4"/>
    </w:p>
    <w:bookmarkEnd w:id="5"/>
    <w:p w14:paraId="7F3578D3" w14:textId="55360DEC" w:rsidR="007C6C27" w:rsidRPr="007C6C27" w:rsidRDefault="007C6C27" w:rsidP="007C6C27">
      <w:pPr>
        <w:suppressAutoHyphens w:val="0"/>
        <w:rPr>
          <w:lang w:val="en-GB"/>
        </w:rPr>
      </w:pPr>
      <w:r w:rsidRPr="007C6C27">
        <w:rPr>
          <w:lang w:val="en-GB"/>
        </w:rPr>
        <w:t xml:space="preserve">This </w:t>
      </w:r>
      <w:r w:rsidR="00EA31AB">
        <w:rPr>
          <w:lang w:val="en-GB"/>
        </w:rPr>
        <w:t>consultation paper</w:t>
      </w:r>
      <w:r w:rsidRPr="007C6C27">
        <w:rPr>
          <w:lang w:val="en-GB"/>
        </w:rPr>
        <w:t xml:space="preserve"> provides an opportunity for stakeholders to give feedback and views on the Commission’s</w:t>
      </w:r>
      <w:r>
        <w:rPr>
          <w:lang w:val="en-GB"/>
        </w:rPr>
        <w:t xml:space="preserve"> </w:t>
      </w:r>
      <w:r w:rsidR="00B86B6E">
        <w:rPr>
          <w:lang w:val="en-GB"/>
        </w:rPr>
        <w:t>proposed</w:t>
      </w:r>
      <w:r w:rsidRPr="007C6C27">
        <w:rPr>
          <w:lang w:val="en-GB"/>
        </w:rPr>
        <w:t xml:space="preserve"> </w:t>
      </w:r>
      <w:r w:rsidR="00B86B6E">
        <w:rPr>
          <w:lang w:val="en-GB"/>
        </w:rPr>
        <w:t>variations to the</w:t>
      </w:r>
      <w:r w:rsidR="00EA31AB">
        <w:rPr>
          <w:lang w:val="en-GB"/>
        </w:rPr>
        <w:t xml:space="preserve"> licences for</w:t>
      </w:r>
      <w:r w:rsidR="00B86B6E">
        <w:rPr>
          <w:lang w:val="en-GB"/>
        </w:rPr>
        <w:t xml:space="preserve"> utilit</w:t>
      </w:r>
      <w:r w:rsidR="00EA31AB">
        <w:rPr>
          <w:lang w:val="en-GB"/>
        </w:rPr>
        <w:t>ies</w:t>
      </w:r>
      <w:r w:rsidR="00B86B6E">
        <w:rPr>
          <w:lang w:val="en-GB"/>
        </w:rPr>
        <w:t xml:space="preserve"> </w:t>
      </w:r>
      <w:r w:rsidR="00EA31AB">
        <w:rPr>
          <w:lang w:val="en-GB"/>
        </w:rPr>
        <w:t>that are licensed in the ACT</w:t>
      </w:r>
      <w:r w:rsidR="00B86B6E">
        <w:rPr>
          <w:lang w:val="en-GB"/>
        </w:rPr>
        <w:t>.</w:t>
      </w:r>
    </w:p>
    <w:p w14:paraId="41693A60" w14:textId="3C886DC2" w:rsidR="007C6C27" w:rsidRPr="007C6C27" w:rsidRDefault="007C6C27" w:rsidP="007C6C27">
      <w:pPr>
        <w:suppressAutoHyphens w:val="0"/>
        <w:rPr>
          <w:lang w:val="en-GB"/>
        </w:rPr>
      </w:pPr>
      <w:r w:rsidRPr="007C6C27">
        <w:rPr>
          <w:lang w:val="en-GB"/>
        </w:rPr>
        <w:t xml:space="preserve">Submissions on the </w:t>
      </w:r>
      <w:r w:rsidR="00EA31AB">
        <w:rPr>
          <w:lang w:val="en-GB"/>
        </w:rPr>
        <w:t>consultation paper</w:t>
      </w:r>
      <w:r w:rsidRPr="007C6C27">
        <w:rPr>
          <w:lang w:val="en-GB"/>
        </w:rPr>
        <w:t xml:space="preserve"> close on </w:t>
      </w:r>
      <w:r w:rsidR="00F738B3">
        <w:rPr>
          <w:b/>
          <w:bCs/>
          <w:lang w:val="en-GB"/>
        </w:rPr>
        <w:t>1 December 2020.</w:t>
      </w:r>
    </w:p>
    <w:p w14:paraId="7CF15B4C" w14:textId="77777777" w:rsidR="007C6C27" w:rsidRPr="007C6C27" w:rsidRDefault="007C6C27" w:rsidP="007C6C27">
      <w:pPr>
        <w:suppressAutoHyphens w:val="0"/>
        <w:rPr>
          <w:lang w:val="en-GB"/>
        </w:rPr>
      </w:pPr>
      <w:r w:rsidRPr="007C6C27">
        <w:rPr>
          <w:lang w:val="en-GB"/>
        </w:rPr>
        <w:t>Submissions may be mailed to the Commission at:</w:t>
      </w:r>
    </w:p>
    <w:p w14:paraId="52487E6D" w14:textId="77777777" w:rsidR="007C6C27" w:rsidRPr="007C6C27" w:rsidRDefault="007C6C27" w:rsidP="007C6C27">
      <w:pPr>
        <w:suppressAutoHyphens w:val="0"/>
        <w:rPr>
          <w:lang w:val="en-GB"/>
        </w:rPr>
      </w:pPr>
      <w:r w:rsidRPr="007C6C27">
        <w:rPr>
          <w:lang w:val="en-GB"/>
        </w:rPr>
        <w:t>Independent Competition and Regulatory Commission</w:t>
      </w:r>
      <w:r>
        <w:rPr>
          <w:lang w:val="en-GB"/>
        </w:rPr>
        <w:br/>
      </w:r>
      <w:r w:rsidRPr="007C6C27">
        <w:rPr>
          <w:lang w:val="en-GB"/>
        </w:rPr>
        <w:t>PO Box 161</w:t>
      </w:r>
      <w:r>
        <w:rPr>
          <w:lang w:val="en-GB"/>
        </w:rPr>
        <w:br/>
      </w:r>
      <w:r w:rsidRPr="007C6C27">
        <w:rPr>
          <w:lang w:val="en-GB"/>
        </w:rPr>
        <w:t>Civic Square ACT 2608</w:t>
      </w:r>
    </w:p>
    <w:p w14:paraId="4226F357" w14:textId="77777777" w:rsidR="007C6C27" w:rsidRPr="007C6C27" w:rsidRDefault="007C6C27" w:rsidP="007C6C27">
      <w:pPr>
        <w:suppressAutoHyphens w:val="0"/>
        <w:rPr>
          <w:lang w:val="en-GB"/>
        </w:rPr>
      </w:pPr>
      <w:r w:rsidRPr="007C6C27">
        <w:rPr>
          <w:lang w:val="en-GB"/>
        </w:rPr>
        <w:t>Alternatively, submissions may be emailed to the Commission at icrc@act.gov.au. The Commission</w:t>
      </w:r>
      <w:r>
        <w:rPr>
          <w:lang w:val="en-GB"/>
        </w:rPr>
        <w:t xml:space="preserve"> </w:t>
      </w:r>
      <w:r w:rsidRPr="007C6C27">
        <w:rPr>
          <w:lang w:val="en-GB"/>
        </w:rPr>
        <w:t>encourages stakeholders to make submissions in either Microsoft Word format or PDF (OCR readable text</w:t>
      </w:r>
      <w:r>
        <w:rPr>
          <w:lang w:val="en-GB"/>
        </w:rPr>
        <w:t xml:space="preserve"> </w:t>
      </w:r>
      <w:r w:rsidRPr="007C6C27">
        <w:rPr>
          <w:lang w:val="en-GB"/>
        </w:rPr>
        <w:t>format – that is, they should be direct conversions from the word-processing program, rather than scanned</w:t>
      </w:r>
      <w:r>
        <w:rPr>
          <w:lang w:val="en-GB"/>
        </w:rPr>
        <w:t xml:space="preserve"> </w:t>
      </w:r>
      <w:r w:rsidRPr="007C6C27">
        <w:rPr>
          <w:lang w:val="en-GB"/>
        </w:rPr>
        <w:t>copies in which the text cannot be searched).</w:t>
      </w:r>
    </w:p>
    <w:p w14:paraId="6B521EFA" w14:textId="5B3B6565" w:rsidR="007C6C27" w:rsidRPr="007C6C27" w:rsidRDefault="007C6C27" w:rsidP="007C6C27">
      <w:pPr>
        <w:suppressAutoHyphens w:val="0"/>
        <w:rPr>
          <w:lang w:val="en-GB"/>
        </w:rPr>
      </w:pPr>
      <w:r w:rsidRPr="007C6C27">
        <w:rPr>
          <w:lang w:val="en-GB"/>
        </w:rPr>
        <w:t>For submissions received from individuals, all personal details (for example, home and email addresses and</w:t>
      </w:r>
      <w:r>
        <w:rPr>
          <w:lang w:val="en-GB"/>
        </w:rPr>
        <w:t xml:space="preserve"> </w:t>
      </w:r>
      <w:r w:rsidRPr="007C6C27">
        <w:rPr>
          <w:lang w:val="en-GB"/>
        </w:rPr>
        <w:t>telephone numbers) will be removed for privacy reasons before the submissions are published on</w:t>
      </w:r>
      <w:r>
        <w:rPr>
          <w:lang w:val="en-GB"/>
        </w:rPr>
        <w:t xml:space="preserve"> </w:t>
      </w:r>
      <w:r w:rsidRPr="007C6C27">
        <w:rPr>
          <w:lang w:val="en-GB"/>
        </w:rPr>
        <w:t>the website.</w:t>
      </w:r>
    </w:p>
    <w:p w14:paraId="487B5CDF" w14:textId="6177160E" w:rsidR="007C6C27" w:rsidRPr="007C6C27" w:rsidRDefault="007C6C27" w:rsidP="007C6C27">
      <w:pPr>
        <w:suppressAutoHyphens w:val="0"/>
        <w:rPr>
          <w:lang w:val="en-GB"/>
        </w:rPr>
      </w:pPr>
      <w:r w:rsidRPr="007C6C27">
        <w:rPr>
          <w:lang w:val="en-GB"/>
        </w:rPr>
        <w:t>The Commission is guided by the principles of openness, transparency, consistency</w:t>
      </w:r>
      <w:r w:rsidR="00EA31AB">
        <w:rPr>
          <w:lang w:val="en-GB"/>
        </w:rPr>
        <w:t>,</w:t>
      </w:r>
      <w:r w:rsidRPr="007C6C27">
        <w:rPr>
          <w:lang w:val="en-GB"/>
        </w:rPr>
        <w:t xml:space="preserve"> and accountability.</w:t>
      </w:r>
      <w:r>
        <w:rPr>
          <w:lang w:val="en-GB"/>
        </w:rPr>
        <w:t xml:space="preserve"> </w:t>
      </w:r>
      <w:r w:rsidRPr="007C6C27">
        <w:rPr>
          <w:lang w:val="en-GB"/>
        </w:rPr>
        <w:t>Public consultation is a crucial element of the Commission’s processes. The Commission’s preference is that</w:t>
      </w:r>
      <w:r>
        <w:rPr>
          <w:lang w:val="en-GB"/>
        </w:rPr>
        <w:t xml:space="preserve"> </w:t>
      </w:r>
      <w:r w:rsidRPr="007C6C27">
        <w:rPr>
          <w:lang w:val="en-GB"/>
        </w:rPr>
        <w:t xml:space="preserve">all submissions </w:t>
      </w:r>
      <w:r w:rsidR="00EA31AB">
        <w:rPr>
          <w:lang w:val="en-GB"/>
        </w:rPr>
        <w:t>are</w:t>
      </w:r>
      <w:r w:rsidRPr="007C6C27">
        <w:rPr>
          <w:lang w:val="en-GB"/>
        </w:rPr>
        <w:t xml:space="preserve"> published on the Commission’s website unless the</w:t>
      </w:r>
      <w:r>
        <w:rPr>
          <w:lang w:val="en-GB"/>
        </w:rPr>
        <w:t xml:space="preserve"> </w:t>
      </w:r>
      <w:r w:rsidRPr="007C6C27">
        <w:rPr>
          <w:lang w:val="en-GB"/>
        </w:rPr>
        <w:t>author of the submission indicates clearly that all or part of the submission is confidential and not to be</w:t>
      </w:r>
      <w:r>
        <w:rPr>
          <w:lang w:val="en-GB"/>
        </w:rPr>
        <w:t xml:space="preserve"> </w:t>
      </w:r>
      <w:r w:rsidRPr="007C6C27">
        <w:rPr>
          <w:lang w:val="en-GB"/>
        </w:rPr>
        <w:t xml:space="preserve">made available publicly. Where </w:t>
      </w:r>
      <w:r w:rsidR="00EA31AB">
        <w:rPr>
          <w:lang w:val="en-GB"/>
        </w:rPr>
        <w:t xml:space="preserve">a submission includes </w:t>
      </w:r>
      <w:r w:rsidRPr="007C6C27">
        <w:rPr>
          <w:lang w:val="en-GB"/>
        </w:rPr>
        <w:t xml:space="preserve">confidential material, the Commission prefers that this </w:t>
      </w:r>
      <w:r w:rsidR="00EA31AB">
        <w:rPr>
          <w:lang w:val="en-GB"/>
        </w:rPr>
        <w:t>material is provided</w:t>
      </w:r>
      <w:r w:rsidR="00EA31AB" w:rsidRPr="007C6C27">
        <w:rPr>
          <w:lang w:val="en-GB"/>
        </w:rPr>
        <w:t xml:space="preserve"> </w:t>
      </w:r>
      <w:r w:rsidR="00EA31AB">
        <w:rPr>
          <w:lang w:val="en-GB"/>
        </w:rPr>
        <w:t xml:space="preserve">in </w:t>
      </w:r>
      <w:r w:rsidRPr="007C6C27">
        <w:rPr>
          <w:lang w:val="en-GB"/>
        </w:rPr>
        <w:t xml:space="preserve">a separate </w:t>
      </w:r>
      <w:r w:rsidR="00EA31AB">
        <w:rPr>
          <w:lang w:val="en-GB"/>
        </w:rPr>
        <w:t>document</w:t>
      </w:r>
      <w:r w:rsidR="00EA31AB" w:rsidRPr="007C6C27">
        <w:rPr>
          <w:lang w:val="en-GB"/>
        </w:rPr>
        <w:t xml:space="preserve"> </w:t>
      </w:r>
      <w:r w:rsidRPr="007C6C27">
        <w:rPr>
          <w:lang w:val="en-GB"/>
        </w:rPr>
        <w:t>and</w:t>
      </w:r>
      <w:r w:rsidR="00EA31AB">
        <w:rPr>
          <w:lang w:val="en-GB"/>
        </w:rPr>
        <w:t xml:space="preserve"> is</w:t>
      </w:r>
      <w:r w:rsidRPr="007C6C27">
        <w:rPr>
          <w:lang w:val="en-GB"/>
        </w:rPr>
        <w:t xml:space="preserve"> clearly marked ‘In Confidence’. The Commission will assess the author’s claim </w:t>
      </w:r>
      <w:r w:rsidR="00EA31AB">
        <w:rPr>
          <w:lang w:val="en-GB"/>
        </w:rPr>
        <w:t xml:space="preserve">of confidentiality </w:t>
      </w:r>
      <w:r w:rsidRPr="007C6C27">
        <w:rPr>
          <w:lang w:val="en-GB"/>
        </w:rPr>
        <w:t>and</w:t>
      </w:r>
      <w:r>
        <w:rPr>
          <w:lang w:val="en-GB"/>
        </w:rPr>
        <w:t xml:space="preserve"> </w:t>
      </w:r>
      <w:r w:rsidRPr="007C6C27">
        <w:rPr>
          <w:lang w:val="en-GB"/>
        </w:rPr>
        <w:t>discuss appropriate steps to ensure that confidential material is protected while maintaining the principles</w:t>
      </w:r>
      <w:r>
        <w:rPr>
          <w:lang w:val="en-GB"/>
        </w:rPr>
        <w:t xml:space="preserve"> </w:t>
      </w:r>
      <w:r w:rsidRPr="007C6C27">
        <w:rPr>
          <w:lang w:val="en-GB"/>
        </w:rPr>
        <w:t>of openness, transparency, consistency</w:t>
      </w:r>
      <w:r w:rsidR="00EA31AB">
        <w:rPr>
          <w:lang w:val="en-GB"/>
        </w:rPr>
        <w:t>,</w:t>
      </w:r>
      <w:r w:rsidRPr="007C6C27">
        <w:rPr>
          <w:lang w:val="en-GB"/>
        </w:rPr>
        <w:t xml:space="preserve"> and accountability.</w:t>
      </w:r>
    </w:p>
    <w:p w14:paraId="3FA6C12F" w14:textId="36FF3D25" w:rsidR="007C6C27" w:rsidRDefault="007C6C27" w:rsidP="007C6C27">
      <w:pPr>
        <w:suppressAutoHyphens w:val="0"/>
      </w:pPr>
      <w:r w:rsidRPr="007C6C27">
        <w:rPr>
          <w:lang w:val="en-GB"/>
        </w:rPr>
        <w:t>The Commission may be contacted at the above address, by telephone on (02) 6205 0799 or via the</w:t>
      </w:r>
      <w:r>
        <w:rPr>
          <w:lang w:val="en-GB"/>
        </w:rPr>
        <w:t xml:space="preserve"> </w:t>
      </w:r>
      <w:r w:rsidRPr="007C6C27">
        <w:rPr>
          <w:lang w:val="en-GB"/>
        </w:rPr>
        <w:t xml:space="preserve">Commission’s website at </w:t>
      </w:r>
      <w:hyperlink r:id="rId13" w:tooltip="Visit the ICRC website" w:history="1">
        <w:r w:rsidRPr="007C6C27">
          <w:rPr>
            <w:rStyle w:val="Hyperlink"/>
            <w:lang w:val="en-GB"/>
          </w:rPr>
          <w:t>www.icrc.act.gov.au</w:t>
        </w:r>
      </w:hyperlink>
      <w:r w:rsidRPr="007C6C27">
        <w:rPr>
          <w:lang w:val="en-GB"/>
        </w:rPr>
        <w:t>.</w:t>
      </w:r>
    </w:p>
    <w:p w14:paraId="7B4E10AC" w14:textId="77777777" w:rsidR="009B5A1B" w:rsidRDefault="009B5A1B" w:rsidP="00F46141"/>
    <w:p w14:paraId="7CE28633" w14:textId="77777777" w:rsidR="00F46141" w:rsidRDefault="00F46141" w:rsidP="00F46141"/>
    <w:p w14:paraId="19434C23" w14:textId="77777777" w:rsidR="009B5A1B" w:rsidRDefault="009B5A1B">
      <w:pPr>
        <w:suppressAutoHyphens w:val="0"/>
        <w:sectPr w:rsidR="009B5A1B" w:rsidSect="009B5A1B">
          <w:headerReference w:type="default" r:id="rId14"/>
          <w:footerReference w:type="default" r:id="rId15"/>
          <w:headerReference w:type="first" r:id="rId16"/>
          <w:footerReference w:type="first" r:id="rId17"/>
          <w:pgSz w:w="11906" w:h="16838" w:code="9"/>
          <w:pgMar w:top="1134" w:right="1134" w:bottom="1134" w:left="1134" w:header="567" w:footer="567" w:gutter="0"/>
          <w:pgNumType w:fmt="lowerRoman" w:start="1"/>
          <w:cols w:space="708"/>
          <w:docGrid w:linePitch="360"/>
        </w:sectPr>
      </w:pPr>
    </w:p>
    <w:p w14:paraId="45CCAD10" w14:textId="4C52C1FF" w:rsidR="005D130F" w:rsidRDefault="009B5A1B" w:rsidP="005D130F">
      <w:pPr>
        <w:pStyle w:val="TOCHeading"/>
      </w:pPr>
      <w:r>
        <w:lastRenderedPageBreak/>
        <w:t>Table of Content</w:t>
      </w:r>
      <w:r w:rsidR="00164541">
        <w:t>s</w:t>
      </w:r>
    </w:p>
    <w:p w14:paraId="347CAF0E" w14:textId="030ED8DC" w:rsidR="00162B80" w:rsidRDefault="00045631">
      <w:pPr>
        <w:pStyle w:val="TOC1"/>
        <w:rPr>
          <w:b w:val="0"/>
          <w:color w:val="auto"/>
          <w:sz w:val="22"/>
          <w:u w:val="none"/>
          <w:lang w:eastAsia="en-AU"/>
        </w:rPr>
      </w:pPr>
      <w:r>
        <w:fldChar w:fldCharType="begin"/>
      </w:r>
      <w:r>
        <w:instrText xml:space="preserve"> TOC \h \z \t "Heading 1,1,Heading 2,2,Appendix Heading 2,2,Appendix Heading 1,1" </w:instrText>
      </w:r>
      <w:r>
        <w:fldChar w:fldCharType="separate"/>
      </w:r>
      <w:hyperlink w:anchor="_Toc55831526" w:history="1">
        <w:r w:rsidR="00162B80" w:rsidRPr="00D54ADB">
          <w:rPr>
            <w:rStyle w:val="Hyperlink"/>
          </w:rPr>
          <w:t>1.</w:t>
        </w:r>
        <w:r w:rsidR="00162B80">
          <w:rPr>
            <w:b w:val="0"/>
            <w:color w:val="auto"/>
            <w:sz w:val="22"/>
            <w:u w:val="none"/>
            <w:lang w:eastAsia="en-AU"/>
          </w:rPr>
          <w:tab/>
        </w:r>
        <w:r w:rsidR="00162B80" w:rsidRPr="00D54ADB">
          <w:rPr>
            <w:rStyle w:val="Hyperlink"/>
          </w:rPr>
          <w:t>Introduction</w:t>
        </w:r>
        <w:r w:rsidR="00162B80">
          <w:rPr>
            <w:webHidden/>
          </w:rPr>
          <w:tab/>
        </w:r>
        <w:r w:rsidR="00162B80">
          <w:rPr>
            <w:webHidden/>
          </w:rPr>
          <w:fldChar w:fldCharType="begin"/>
        </w:r>
        <w:r w:rsidR="00162B80">
          <w:rPr>
            <w:webHidden/>
          </w:rPr>
          <w:instrText xml:space="preserve"> PAGEREF _Toc55831526 \h </w:instrText>
        </w:r>
        <w:r w:rsidR="00162B80">
          <w:rPr>
            <w:webHidden/>
          </w:rPr>
        </w:r>
        <w:r w:rsidR="00162B80">
          <w:rPr>
            <w:webHidden/>
          </w:rPr>
          <w:fldChar w:fldCharType="separate"/>
        </w:r>
        <w:r w:rsidR="00E00C50">
          <w:rPr>
            <w:webHidden/>
          </w:rPr>
          <w:t>1</w:t>
        </w:r>
        <w:r w:rsidR="00162B80">
          <w:rPr>
            <w:webHidden/>
          </w:rPr>
          <w:fldChar w:fldCharType="end"/>
        </w:r>
      </w:hyperlink>
    </w:p>
    <w:p w14:paraId="2E546F00" w14:textId="3E681540" w:rsidR="00162B80" w:rsidRDefault="00E00C50">
      <w:pPr>
        <w:pStyle w:val="TOC2"/>
        <w:rPr>
          <w:color w:val="auto"/>
          <w:lang w:eastAsia="en-AU"/>
        </w:rPr>
      </w:pPr>
      <w:hyperlink w:anchor="_Toc55831527" w:history="1">
        <w:r w:rsidR="00162B80" w:rsidRPr="00D54ADB">
          <w:rPr>
            <w:rStyle w:val="Hyperlink"/>
          </w:rPr>
          <w:t>1.1</w:t>
        </w:r>
        <w:r w:rsidR="00162B80">
          <w:rPr>
            <w:color w:val="auto"/>
            <w:lang w:eastAsia="en-AU"/>
          </w:rPr>
          <w:tab/>
        </w:r>
        <w:r w:rsidR="00162B80" w:rsidRPr="00D54ADB">
          <w:rPr>
            <w:rStyle w:val="Hyperlink"/>
          </w:rPr>
          <w:t>Purpose of utility licences</w:t>
        </w:r>
        <w:r w:rsidR="00162B80">
          <w:rPr>
            <w:webHidden/>
          </w:rPr>
          <w:tab/>
        </w:r>
        <w:r w:rsidR="00162B80">
          <w:rPr>
            <w:webHidden/>
          </w:rPr>
          <w:fldChar w:fldCharType="begin"/>
        </w:r>
        <w:r w:rsidR="00162B80">
          <w:rPr>
            <w:webHidden/>
          </w:rPr>
          <w:instrText xml:space="preserve"> PAGEREF _Toc55831527 \h </w:instrText>
        </w:r>
        <w:r w:rsidR="00162B80">
          <w:rPr>
            <w:webHidden/>
          </w:rPr>
        </w:r>
        <w:r w:rsidR="00162B80">
          <w:rPr>
            <w:webHidden/>
          </w:rPr>
          <w:fldChar w:fldCharType="separate"/>
        </w:r>
        <w:r>
          <w:rPr>
            <w:webHidden/>
          </w:rPr>
          <w:t>1</w:t>
        </w:r>
        <w:r w:rsidR="00162B80">
          <w:rPr>
            <w:webHidden/>
          </w:rPr>
          <w:fldChar w:fldCharType="end"/>
        </w:r>
      </w:hyperlink>
    </w:p>
    <w:p w14:paraId="78330E57" w14:textId="4756C3A0" w:rsidR="00162B80" w:rsidRDefault="00E00C50">
      <w:pPr>
        <w:pStyle w:val="TOC2"/>
        <w:rPr>
          <w:color w:val="auto"/>
          <w:lang w:eastAsia="en-AU"/>
        </w:rPr>
      </w:pPr>
      <w:hyperlink w:anchor="_Toc55831528" w:history="1">
        <w:r w:rsidR="00162B80" w:rsidRPr="00D54ADB">
          <w:rPr>
            <w:rStyle w:val="Hyperlink"/>
          </w:rPr>
          <w:t>1.2</w:t>
        </w:r>
        <w:r w:rsidR="00162B80">
          <w:rPr>
            <w:color w:val="auto"/>
            <w:lang w:eastAsia="en-AU"/>
          </w:rPr>
          <w:tab/>
        </w:r>
        <w:r w:rsidR="00162B80" w:rsidRPr="00D54ADB">
          <w:rPr>
            <w:rStyle w:val="Hyperlink"/>
          </w:rPr>
          <w:t>The Commission’s role</w:t>
        </w:r>
        <w:r w:rsidR="00162B80">
          <w:rPr>
            <w:webHidden/>
          </w:rPr>
          <w:tab/>
        </w:r>
        <w:r w:rsidR="00162B80">
          <w:rPr>
            <w:webHidden/>
          </w:rPr>
          <w:fldChar w:fldCharType="begin"/>
        </w:r>
        <w:r w:rsidR="00162B80">
          <w:rPr>
            <w:webHidden/>
          </w:rPr>
          <w:instrText xml:space="preserve"> PAGEREF _Toc55831528 \h </w:instrText>
        </w:r>
        <w:r w:rsidR="00162B80">
          <w:rPr>
            <w:webHidden/>
          </w:rPr>
        </w:r>
        <w:r w:rsidR="00162B80">
          <w:rPr>
            <w:webHidden/>
          </w:rPr>
          <w:fldChar w:fldCharType="separate"/>
        </w:r>
        <w:r>
          <w:rPr>
            <w:webHidden/>
          </w:rPr>
          <w:t>1</w:t>
        </w:r>
        <w:r w:rsidR="00162B80">
          <w:rPr>
            <w:webHidden/>
          </w:rPr>
          <w:fldChar w:fldCharType="end"/>
        </w:r>
      </w:hyperlink>
    </w:p>
    <w:p w14:paraId="59BA1A69" w14:textId="7C903C2F" w:rsidR="00162B80" w:rsidRDefault="00E00C50">
      <w:pPr>
        <w:pStyle w:val="TOC2"/>
        <w:rPr>
          <w:color w:val="auto"/>
          <w:lang w:eastAsia="en-AU"/>
        </w:rPr>
      </w:pPr>
      <w:hyperlink w:anchor="_Toc55831529" w:history="1">
        <w:r w:rsidR="00162B80" w:rsidRPr="00D54ADB">
          <w:rPr>
            <w:rStyle w:val="Hyperlink"/>
          </w:rPr>
          <w:t>1.3</w:t>
        </w:r>
        <w:r w:rsidR="00162B80">
          <w:rPr>
            <w:color w:val="auto"/>
            <w:lang w:eastAsia="en-AU"/>
          </w:rPr>
          <w:tab/>
        </w:r>
        <w:r w:rsidR="00162B80" w:rsidRPr="00D54ADB">
          <w:rPr>
            <w:rStyle w:val="Hyperlink"/>
          </w:rPr>
          <w:t>Purpose, scope and objective of this licence update</w:t>
        </w:r>
        <w:r w:rsidR="00162B80">
          <w:rPr>
            <w:webHidden/>
          </w:rPr>
          <w:tab/>
        </w:r>
        <w:r w:rsidR="00162B80">
          <w:rPr>
            <w:webHidden/>
          </w:rPr>
          <w:fldChar w:fldCharType="begin"/>
        </w:r>
        <w:r w:rsidR="00162B80">
          <w:rPr>
            <w:webHidden/>
          </w:rPr>
          <w:instrText xml:space="preserve"> PAGEREF _Toc55831529 \h </w:instrText>
        </w:r>
        <w:r w:rsidR="00162B80">
          <w:rPr>
            <w:webHidden/>
          </w:rPr>
        </w:r>
        <w:r w:rsidR="00162B80">
          <w:rPr>
            <w:webHidden/>
          </w:rPr>
          <w:fldChar w:fldCharType="separate"/>
        </w:r>
        <w:r>
          <w:rPr>
            <w:webHidden/>
          </w:rPr>
          <w:t>2</w:t>
        </w:r>
        <w:r w:rsidR="00162B80">
          <w:rPr>
            <w:webHidden/>
          </w:rPr>
          <w:fldChar w:fldCharType="end"/>
        </w:r>
      </w:hyperlink>
    </w:p>
    <w:p w14:paraId="53942342" w14:textId="7855F2EB" w:rsidR="00162B80" w:rsidRDefault="00E00C50">
      <w:pPr>
        <w:pStyle w:val="TOC2"/>
        <w:rPr>
          <w:color w:val="auto"/>
          <w:lang w:eastAsia="en-AU"/>
        </w:rPr>
      </w:pPr>
      <w:hyperlink w:anchor="_Toc55831530" w:history="1">
        <w:r w:rsidR="00162B80" w:rsidRPr="00D54ADB">
          <w:rPr>
            <w:rStyle w:val="Hyperlink"/>
          </w:rPr>
          <w:t>1.4</w:t>
        </w:r>
        <w:r w:rsidR="00162B80">
          <w:rPr>
            <w:color w:val="auto"/>
            <w:lang w:eastAsia="en-AU"/>
          </w:rPr>
          <w:tab/>
        </w:r>
        <w:r w:rsidR="00162B80" w:rsidRPr="00D54ADB">
          <w:rPr>
            <w:rStyle w:val="Hyperlink"/>
          </w:rPr>
          <w:t>Process to vary a licence</w:t>
        </w:r>
        <w:r w:rsidR="00162B80">
          <w:rPr>
            <w:webHidden/>
          </w:rPr>
          <w:tab/>
        </w:r>
        <w:r w:rsidR="00162B80">
          <w:rPr>
            <w:webHidden/>
          </w:rPr>
          <w:fldChar w:fldCharType="begin"/>
        </w:r>
        <w:r w:rsidR="00162B80">
          <w:rPr>
            <w:webHidden/>
          </w:rPr>
          <w:instrText xml:space="preserve"> PAGEREF _Toc55831530 \h </w:instrText>
        </w:r>
        <w:r w:rsidR="00162B80">
          <w:rPr>
            <w:webHidden/>
          </w:rPr>
        </w:r>
        <w:r w:rsidR="00162B80">
          <w:rPr>
            <w:webHidden/>
          </w:rPr>
          <w:fldChar w:fldCharType="separate"/>
        </w:r>
        <w:r>
          <w:rPr>
            <w:webHidden/>
          </w:rPr>
          <w:t>3</w:t>
        </w:r>
        <w:r w:rsidR="00162B80">
          <w:rPr>
            <w:webHidden/>
          </w:rPr>
          <w:fldChar w:fldCharType="end"/>
        </w:r>
      </w:hyperlink>
    </w:p>
    <w:p w14:paraId="75197124" w14:textId="2120F449" w:rsidR="00162B80" w:rsidRDefault="00E00C50">
      <w:pPr>
        <w:pStyle w:val="TOC2"/>
        <w:rPr>
          <w:color w:val="auto"/>
          <w:lang w:eastAsia="en-AU"/>
        </w:rPr>
      </w:pPr>
      <w:hyperlink w:anchor="_Toc55831531" w:history="1">
        <w:r w:rsidR="00162B80" w:rsidRPr="00D54ADB">
          <w:rPr>
            <w:rStyle w:val="Hyperlink"/>
          </w:rPr>
          <w:t>1.5</w:t>
        </w:r>
        <w:r w:rsidR="00162B80">
          <w:rPr>
            <w:color w:val="auto"/>
            <w:lang w:eastAsia="en-AU"/>
          </w:rPr>
          <w:tab/>
        </w:r>
        <w:r w:rsidR="00162B80" w:rsidRPr="00D54ADB">
          <w:rPr>
            <w:rStyle w:val="Hyperlink"/>
          </w:rPr>
          <w:t>Timeline for the process</w:t>
        </w:r>
        <w:r w:rsidR="00162B80">
          <w:rPr>
            <w:webHidden/>
          </w:rPr>
          <w:tab/>
        </w:r>
        <w:r w:rsidR="00162B80">
          <w:rPr>
            <w:webHidden/>
          </w:rPr>
          <w:fldChar w:fldCharType="begin"/>
        </w:r>
        <w:r w:rsidR="00162B80">
          <w:rPr>
            <w:webHidden/>
          </w:rPr>
          <w:instrText xml:space="preserve"> PAGEREF _Toc55831531 \h </w:instrText>
        </w:r>
        <w:r w:rsidR="00162B80">
          <w:rPr>
            <w:webHidden/>
          </w:rPr>
        </w:r>
        <w:r w:rsidR="00162B80">
          <w:rPr>
            <w:webHidden/>
          </w:rPr>
          <w:fldChar w:fldCharType="separate"/>
        </w:r>
        <w:r>
          <w:rPr>
            <w:webHidden/>
          </w:rPr>
          <w:t>3</w:t>
        </w:r>
        <w:r w:rsidR="00162B80">
          <w:rPr>
            <w:webHidden/>
          </w:rPr>
          <w:fldChar w:fldCharType="end"/>
        </w:r>
      </w:hyperlink>
    </w:p>
    <w:p w14:paraId="6C166DEF" w14:textId="5C40424B" w:rsidR="00162B80" w:rsidRDefault="00E00C50">
      <w:pPr>
        <w:pStyle w:val="TOC1"/>
        <w:rPr>
          <w:b w:val="0"/>
          <w:color w:val="auto"/>
          <w:sz w:val="22"/>
          <w:u w:val="none"/>
          <w:lang w:eastAsia="en-AU"/>
        </w:rPr>
      </w:pPr>
      <w:hyperlink w:anchor="_Toc55831532" w:history="1">
        <w:r w:rsidR="00162B80" w:rsidRPr="00D54ADB">
          <w:rPr>
            <w:rStyle w:val="Hyperlink"/>
          </w:rPr>
          <w:t>2.</w:t>
        </w:r>
        <w:r w:rsidR="00162B80">
          <w:rPr>
            <w:b w:val="0"/>
            <w:color w:val="auto"/>
            <w:sz w:val="22"/>
            <w:u w:val="none"/>
            <w:lang w:eastAsia="en-AU"/>
          </w:rPr>
          <w:tab/>
        </w:r>
        <w:r w:rsidR="00162B80" w:rsidRPr="00D54ADB">
          <w:rPr>
            <w:rStyle w:val="Hyperlink"/>
          </w:rPr>
          <w:t>Proposed utility licence variations</w:t>
        </w:r>
        <w:r w:rsidR="00162B80">
          <w:rPr>
            <w:webHidden/>
          </w:rPr>
          <w:tab/>
        </w:r>
        <w:r w:rsidR="00162B80">
          <w:rPr>
            <w:webHidden/>
          </w:rPr>
          <w:fldChar w:fldCharType="begin"/>
        </w:r>
        <w:r w:rsidR="00162B80">
          <w:rPr>
            <w:webHidden/>
          </w:rPr>
          <w:instrText xml:space="preserve"> PAGEREF _Toc55831532 \h </w:instrText>
        </w:r>
        <w:r w:rsidR="00162B80">
          <w:rPr>
            <w:webHidden/>
          </w:rPr>
        </w:r>
        <w:r w:rsidR="00162B80">
          <w:rPr>
            <w:webHidden/>
          </w:rPr>
          <w:fldChar w:fldCharType="separate"/>
        </w:r>
        <w:r>
          <w:rPr>
            <w:webHidden/>
          </w:rPr>
          <w:t>4</w:t>
        </w:r>
        <w:r w:rsidR="00162B80">
          <w:rPr>
            <w:webHidden/>
          </w:rPr>
          <w:fldChar w:fldCharType="end"/>
        </w:r>
      </w:hyperlink>
    </w:p>
    <w:p w14:paraId="33844D68" w14:textId="24FD986E" w:rsidR="00162B80" w:rsidRDefault="00E00C50">
      <w:pPr>
        <w:pStyle w:val="TOC2"/>
        <w:rPr>
          <w:color w:val="auto"/>
          <w:lang w:eastAsia="en-AU"/>
        </w:rPr>
      </w:pPr>
      <w:hyperlink w:anchor="_Toc55831533" w:history="1">
        <w:r w:rsidR="00162B80" w:rsidRPr="00D54ADB">
          <w:rPr>
            <w:rStyle w:val="Hyperlink"/>
          </w:rPr>
          <w:t>2.1</w:t>
        </w:r>
        <w:r w:rsidR="00162B80">
          <w:rPr>
            <w:color w:val="auto"/>
            <w:lang w:eastAsia="en-AU"/>
          </w:rPr>
          <w:tab/>
        </w:r>
        <w:r w:rsidR="00162B80" w:rsidRPr="00D54ADB">
          <w:rPr>
            <w:rStyle w:val="Hyperlink"/>
          </w:rPr>
          <w:t>Targeted consultation to date on proposed licence updates</w:t>
        </w:r>
        <w:r w:rsidR="00162B80">
          <w:rPr>
            <w:webHidden/>
          </w:rPr>
          <w:tab/>
        </w:r>
        <w:r w:rsidR="00162B80">
          <w:rPr>
            <w:webHidden/>
          </w:rPr>
          <w:fldChar w:fldCharType="begin"/>
        </w:r>
        <w:r w:rsidR="00162B80">
          <w:rPr>
            <w:webHidden/>
          </w:rPr>
          <w:instrText xml:space="preserve"> PAGEREF _Toc55831533 \h </w:instrText>
        </w:r>
        <w:r w:rsidR="00162B80">
          <w:rPr>
            <w:webHidden/>
          </w:rPr>
        </w:r>
        <w:r w:rsidR="00162B80">
          <w:rPr>
            <w:webHidden/>
          </w:rPr>
          <w:fldChar w:fldCharType="separate"/>
        </w:r>
        <w:r>
          <w:rPr>
            <w:webHidden/>
          </w:rPr>
          <w:t>4</w:t>
        </w:r>
        <w:r w:rsidR="00162B80">
          <w:rPr>
            <w:webHidden/>
          </w:rPr>
          <w:fldChar w:fldCharType="end"/>
        </w:r>
      </w:hyperlink>
    </w:p>
    <w:p w14:paraId="759A51B0" w14:textId="7ADCED9E" w:rsidR="00162B80" w:rsidRDefault="00E00C50">
      <w:pPr>
        <w:pStyle w:val="TOC2"/>
        <w:rPr>
          <w:color w:val="auto"/>
          <w:lang w:eastAsia="en-AU"/>
        </w:rPr>
      </w:pPr>
      <w:hyperlink w:anchor="_Toc55831534" w:history="1">
        <w:r w:rsidR="00162B80" w:rsidRPr="00D54ADB">
          <w:rPr>
            <w:rStyle w:val="Hyperlink"/>
          </w:rPr>
          <w:t>2.2</w:t>
        </w:r>
        <w:r w:rsidR="00162B80">
          <w:rPr>
            <w:color w:val="auto"/>
            <w:lang w:eastAsia="en-AU"/>
          </w:rPr>
          <w:tab/>
        </w:r>
        <w:r w:rsidR="00162B80" w:rsidRPr="00D54ADB">
          <w:rPr>
            <w:rStyle w:val="Hyperlink"/>
          </w:rPr>
          <w:t>Outline of proposed variations</w:t>
        </w:r>
        <w:r w:rsidR="00162B80">
          <w:rPr>
            <w:webHidden/>
          </w:rPr>
          <w:tab/>
        </w:r>
        <w:r w:rsidR="00162B80">
          <w:rPr>
            <w:webHidden/>
          </w:rPr>
          <w:fldChar w:fldCharType="begin"/>
        </w:r>
        <w:r w:rsidR="00162B80">
          <w:rPr>
            <w:webHidden/>
          </w:rPr>
          <w:instrText xml:space="preserve"> PAGEREF _Toc55831534 \h </w:instrText>
        </w:r>
        <w:r w:rsidR="00162B80">
          <w:rPr>
            <w:webHidden/>
          </w:rPr>
        </w:r>
        <w:r w:rsidR="00162B80">
          <w:rPr>
            <w:webHidden/>
          </w:rPr>
          <w:fldChar w:fldCharType="separate"/>
        </w:r>
        <w:r>
          <w:rPr>
            <w:webHidden/>
          </w:rPr>
          <w:t>4</w:t>
        </w:r>
        <w:r w:rsidR="00162B80">
          <w:rPr>
            <w:webHidden/>
          </w:rPr>
          <w:fldChar w:fldCharType="end"/>
        </w:r>
      </w:hyperlink>
    </w:p>
    <w:p w14:paraId="3C3CD502" w14:textId="4CCAC82E" w:rsidR="00162B80" w:rsidRDefault="00E00C50">
      <w:pPr>
        <w:pStyle w:val="TOC1"/>
        <w:rPr>
          <w:b w:val="0"/>
          <w:color w:val="auto"/>
          <w:sz w:val="22"/>
          <w:u w:val="none"/>
          <w:lang w:eastAsia="en-AU"/>
        </w:rPr>
      </w:pPr>
      <w:hyperlink w:anchor="_Toc55831535" w:history="1">
        <w:r w:rsidR="00162B80" w:rsidRPr="00D54ADB">
          <w:rPr>
            <w:rStyle w:val="Hyperlink"/>
          </w:rPr>
          <w:t>Abbreviations and acronyms</w:t>
        </w:r>
        <w:r w:rsidR="00162B80">
          <w:rPr>
            <w:webHidden/>
          </w:rPr>
          <w:tab/>
        </w:r>
        <w:r w:rsidR="00162B80">
          <w:rPr>
            <w:webHidden/>
          </w:rPr>
          <w:fldChar w:fldCharType="begin"/>
        </w:r>
        <w:r w:rsidR="00162B80">
          <w:rPr>
            <w:webHidden/>
          </w:rPr>
          <w:instrText xml:space="preserve"> PAGEREF _Toc55831535 \h </w:instrText>
        </w:r>
        <w:r w:rsidR="00162B80">
          <w:rPr>
            <w:webHidden/>
          </w:rPr>
        </w:r>
        <w:r w:rsidR="00162B80">
          <w:rPr>
            <w:webHidden/>
          </w:rPr>
          <w:fldChar w:fldCharType="separate"/>
        </w:r>
        <w:r>
          <w:rPr>
            <w:webHidden/>
          </w:rPr>
          <w:t>13</w:t>
        </w:r>
        <w:r w:rsidR="00162B80">
          <w:rPr>
            <w:webHidden/>
          </w:rPr>
          <w:fldChar w:fldCharType="end"/>
        </w:r>
      </w:hyperlink>
    </w:p>
    <w:p w14:paraId="04C4822D" w14:textId="18C59C5F" w:rsidR="00162B80" w:rsidRDefault="00E00C50">
      <w:pPr>
        <w:pStyle w:val="TOC1"/>
        <w:rPr>
          <w:b w:val="0"/>
          <w:color w:val="auto"/>
          <w:sz w:val="22"/>
          <w:u w:val="none"/>
          <w:lang w:eastAsia="en-AU"/>
        </w:rPr>
      </w:pPr>
      <w:hyperlink w:anchor="_Toc55831536" w:history="1">
        <w:r w:rsidR="00162B80" w:rsidRPr="00D54ADB">
          <w:rPr>
            <w:rStyle w:val="Hyperlink"/>
          </w:rPr>
          <w:t>Appendix 1 General conditions</w:t>
        </w:r>
        <w:r w:rsidR="00162B80">
          <w:rPr>
            <w:webHidden/>
          </w:rPr>
          <w:tab/>
        </w:r>
        <w:r w:rsidR="00162B80">
          <w:rPr>
            <w:webHidden/>
          </w:rPr>
          <w:fldChar w:fldCharType="begin"/>
        </w:r>
        <w:r w:rsidR="00162B80">
          <w:rPr>
            <w:webHidden/>
          </w:rPr>
          <w:instrText xml:space="preserve"> PAGEREF _Toc55831536 \h </w:instrText>
        </w:r>
        <w:r w:rsidR="00162B80">
          <w:rPr>
            <w:webHidden/>
          </w:rPr>
        </w:r>
        <w:r w:rsidR="00162B80">
          <w:rPr>
            <w:webHidden/>
          </w:rPr>
          <w:fldChar w:fldCharType="separate"/>
        </w:r>
        <w:r>
          <w:rPr>
            <w:webHidden/>
          </w:rPr>
          <w:t>14</w:t>
        </w:r>
        <w:r w:rsidR="00162B80">
          <w:rPr>
            <w:webHidden/>
          </w:rPr>
          <w:fldChar w:fldCharType="end"/>
        </w:r>
      </w:hyperlink>
    </w:p>
    <w:p w14:paraId="01C2A0AA" w14:textId="30195B74" w:rsidR="00162B80" w:rsidRDefault="00E00C50">
      <w:pPr>
        <w:pStyle w:val="TOC1"/>
        <w:rPr>
          <w:b w:val="0"/>
          <w:color w:val="auto"/>
          <w:sz w:val="22"/>
          <w:u w:val="none"/>
          <w:lang w:eastAsia="en-AU"/>
        </w:rPr>
      </w:pPr>
      <w:hyperlink w:anchor="_Toc55831537" w:history="1">
        <w:r w:rsidR="00162B80" w:rsidRPr="00D54ADB">
          <w:rPr>
            <w:rStyle w:val="Hyperlink"/>
          </w:rPr>
          <w:t>Appendix 2 Individual licence schedules</w:t>
        </w:r>
        <w:r w:rsidR="00162B80">
          <w:rPr>
            <w:webHidden/>
          </w:rPr>
          <w:tab/>
        </w:r>
        <w:r w:rsidR="00162B80">
          <w:rPr>
            <w:webHidden/>
          </w:rPr>
          <w:fldChar w:fldCharType="begin"/>
        </w:r>
        <w:r w:rsidR="00162B80">
          <w:rPr>
            <w:webHidden/>
          </w:rPr>
          <w:instrText xml:space="preserve"> PAGEREF _Toc55831537 \h </w:instrText>
        </w:r>
        <w:r w:rsidR="00162B80">
          <w:rPr>
            <w:webHidden/>
          </w:rPr>
        </w:r>
        <w:r w:rsidR="00162B80">
          <w:rPr>
            <w:webHidden/>
          </w:rPr>
          <w:fldChar w:fldCharType="separate"/>
        </w:r>
        <w:r>
          <w:rPr>
            <w:webHidden/>
          </w:rPr>
          <w:t>26</w:t>
        </w:r>
        <w:r w:rsidR="00162B80">
          <w:rPr>
            <w:webHidden/>
          </w:rPr>
          <w:fldChar w:fldCharType="end"/>
        </w:r>
      </w:hyperlink>
    </w:p>
    <w:p w14:paraId="229A4299" w14:textId="4FB47723" w:rsidR="00162B80" w:rsidRDefault="00E00C50">
      <w:pPr>
        <w:pStyle w:val="TOC2"/>
        <w:tabs>
          <w:tab w:val="left" w:pos="1540"/>
        </w:tabs>
        <w:rPr>
          <w:color w:val="auto"/>
          <w:lang w:eastAsia="en-AU"/>
        </w:rPr>
      </w:pPr>
      <w:hyperlink w:anchor="_Toc55831538" w:history="1">
        <w:r w:rsidR="00162B80" w:rsidRPr="00D54ADB">
          <w:rPr>
            <w:rStyle w:val="Hyperlink"/>
            <w:bCs/>
            <w14:scene3d>
              <w14:camera w14:prst="orthographicFront"/>
              <w14:lightRig w14:rig="threePt" w14:dir="t">
                <w14:rot w14:lat="0" w14:lon="0" w14:rev="0"/>
              </w14:lightRig>
            </w14:scene3d>
          </w:rPr>
          <w:t>Appendix 2.1</w:t>
        </w:r>
        <w:r w:rsidR="00162B80">
          <w:rPr>
            <w:color w:val="auto"/>
            <w:lang w:eastAsia="en-AU"/>
          </w:rPr>
          <w:tab/>
        </w:r>
        <w:r w:rsidR="00162B80" w:rsidRPr="00D54ADB">
          <w:rPr>
            <w:rStyle w:val="Hyperlink"/>
          </w:rPr>
          <w:t>Evoenergy (gas distribution)</w:t>
        </w:r>
        <w:r w:rsidR="00162B80">
          <w:rPr>
            <w:webHidden/>
          </w:rPr>
          <w:tab/>
        </w:r>
        <w:r w:rsidR="00162B80">
          <w:rPr>
            <w:webHidden/>
          </w:rPr>
          <w:fldChar w:fldCharType="begin"/>
        </w:r>
        <w:r w:rsidR="00162B80">
          <w:rPr>
            <w:webHidden/>
          </w:rPr>
          <w:instrText xml:space="preserve"> PAGEREF _Toc55831538 \h </w:instrText>
        </w:r>
        <w:r w:rsidR="00162B80">
          <w:rPr>
            <w:webHidden/>
          </w:rPr>
        </w:r>
        <w:r w:rsidR="00162B80">
          <w:rPr>
            <w:webHidden/>
          </w:rPr>
          <w:fldChar w:fldCharType="separate"/>
        </w:r>
        <w:r>
          <w:rPr>
            <w:webHidden/>
          </w:rPr>
          <w:t>27</w:t>
        </w:r>
        <w:r w:rsidR="00162B80">
          <w:rPr>
            <w:webHidden/>
          </w:rPr>
          <w:fldChar w:fldCharType="end"/>
        </w:r>
      </w:hyperlink>
    </w:p>
    <w:p w14:paraId="12F99AD7" w14:textId="38950E7C" w:rsidR="00162B80" w:rsidRDefault="00E00C50">
      <w:pPr>
        <w:pStyle w:val="TOC2"/>
        <w:tabs>
          <w:tab w:val="left" w:pos="1540"/>
        </w:tabs>
        <w:rPr>
          <w:color w:val="auto"/>
          <w:lang w:eastAsia="en-AU"/>
        </w:rPr>
      </w:pPr>
      <w:hyperlink w:anchor="_Toc55831539" w:history="1">
        <w:r w:rsidR="00162B80" w:rsidRPr="00D54ADB">
          <w:rPr>
            <w:rStyle w:val="Hyperlink"/>
            <w:bCs/>
            <w14:scene3d>
              <w14:camera w14:prst="orthographicFront"/>
              <w14:lightRig w14:rig="threePt" w14:dir="t">
                <w14:rot w14:lat="0" w14:lon="0" w14:rev="0"/>
              </w14:lightRig>
            </w14:scene3d>
          </w:rPr>
          <w:t>Appendix 2.2</w:t>
        </w:r>
        <w:r w:rsidR="00162B80">
          <w:rPr>
            <w:color w:val="auto"/>
            <w:lang w:eastAsia="en-AU"/>
          </w:rPr>
          <w:tab/>
        </w:r>
        <w:r w:rsidR="00162B80" w:rsidRPr="00D54ADB">
          <w:rPr>
            <w:rStyle w:val="Hyperlink"/>
          </w:rPr>
          <w:t>EAPL (gas transmission)</w:t>
        </w:r>
        <w:r w:rsidR="00162B80">
          <w:rPr>
            <w:webHidden/>
          </w:rPr>
          <w:tab/>
        </w:r>
        <w:r w:rsidR="00162B80">
          <w:rPr>
            <w:webHidden/>
          </w:rPr>
          <w:fldChar w:fldCharType="begin"/>
        </w:r>
        <w:r w:rsidR="00162B80">
          <w:rPr>
            <w:webHidden/>
          </w:rPr>
          <w:instrText xml:space="preserve"> PAGEREF _Toc55831539 \h </w:instrText>
        </w:r>
        <w:r w:rsidR="00162B80">
          <w:rPr>
            <w:webHidden/>
          </w:rPr>
        </w:r>
        <w:r w:rsidR="00162B80">
          <w:rPr>
            <w:webHidden/>
          </w:rPr>
          <w:fldChar w:fldCharType="separate"/>
        </w:r>
        <w:r>
          <w:rPr>
            <w:webHidden/>
          </w:rPr>
          <w:t>38</w:t>
        </w:r>
        <w:r w:rsidR="00162B80">
          <w:rPr>
            <w:webHidden/>
          </w:rPr>
          <w:fldChar w:fldCharType="end"/>
        </w:r>
      </w:hyperlink>
    </w:p>
    <w:p w14:paraId="0CB5D784" w14:textId="092C5713" w:rsidR="00162B80" w:rsidRDefault="00E00C50">
      <w:pPr>
        <w:pStyle w:val="TOC2"/>
        <w:tabs>
          <w:tab w:val="left" w:pos="1540"/>
        </w:tabs>
        <w:rPr>
          <w:color w:val="auto"/>
          <w:lang w:eastAsia="en-AU"/>
        </w:rPr>
      </w:pPr>
      <w:hyperlink w:anchor="_Toc55831540" w:history="1">
        <w:r w:rsidR="00162B80" w:rsidRPr="00D54ADB">
          <w:rPr>
            <w:rStyle w:val="Hyperlink"/>
            <w:bCs/>
            <w14:scene3d>
              <w14:camera w14:prst="orthographicFront"/>
              <w14:lightRig w14:rig="threePt" w14:dir="t">
                <w14:rot w14:lat="0" w14:lon="0" w14:rev="0"/>
              </w14:lightRig>
            </w14:scene3d>
          </w:rPr>
          <w:t>Appendix 2.3</w:t>
        </w:r>
        <w:r w:rsidR="00162B80">
          <w:rPr>
            <w:color w:val="auto"/>
            <w:lang w:eastAsia="en-AU"/>
          </w:rPr>
          <w:tab/>
        </w:r>
        <w:r w:rsidR="00162B80" w:rsidRPr="00D54ADB">
          <w:rPr>
            <w:rStyle w:val="Hyperlink"/>
          </w:rPr>
          <w:t>TransGrid (electricity transmission)</w:t>
        </w:r>
        <w:r w:rsidR="00162B80">
          <w:rPr>
            <w:webHidden/>
          </w:rPr>
          <w:tab/>
        </w:r>
        <w:r w:rsidR="00162B80">
          <w:rPr>
            <w:webHidden/>
          </w:rPr>
          <w:fldChar w:fldCharType="begin"/>
        </w:r>
        <w:r w:rsidR="00162B80">
          <w:rPr>
            <w:webHidden/>
          </w:rPr>
          <w:instrText xml:space="preserve"> PAGEREF _Toc55831540 \h </w:instrText>
        </w:r>
        <w:r w:rsidR="00162B80">
          <w:rPr>
            <w:webHidden/>
          </w:rPr>
        </w:r>
        <w:r w:rsidR="00162B80">
          <w:rPr>
            <w:webHidden/>
          </w:rPr>
          <w:fldChar w:fldCharType="separate"/>
        </w:r>
        <w:r>
          <w:rPr>
            <w:webHidden/>
          </w:rPr>
          <w:t>47</w:t>
        </w:r>
        <w:r w:rsidR="00162B80">
          <w:rPr>
            <w:webHidden/>
          </w:rPr>
          <w:fldChar w:fldCharType="end"/>
        </w:r>
      </w:hyperlink>
    </w:p>
    <w:p w14:paraId="37199947" w14:textId="1607D7C3" w:rsidR="00162B80" w:rsidRDefault="00E00C50">
      <w:pPr>
        <w:pStyle w:val="TOC2"/>
        <w:tabs>
          <w:tab w:val="left" w:pos="1540"/>
        </w:tabs>
        <w:rPr>
          <w:color w:val="auto"/>
          <w:lang w:eastAsia="en-AU"/>
        </w:rPr>
      </w:pPr>
      <w:hyperlink w:anchor="_Toc55831541" w:history="1">
        <w:r w:rsidR="00162B80" w:rsidRPr="00D54ADB">
          <w:rPr>
            <w:rStyle w:val="Hyperlink"/>
            <w:bCs/>
            <w14:scene3d>
              <w14:camera w14:prst="orthographicFront"/>
              <w14:lightRig w14:rig="threePt" w14:dir="t">
                <w14:rot w14:lat="0" w14:lon="0" w14:rev="0"/>
              </w14:lightRig>
            </w14:scene3d>
          </w:rPr>
          <w:t>Appendix 2.4</w:t>
        </w:r>
        <w:r w:rsidR="00162B80">
          <w:rPr>
            <w:color w:val="auto"/>
            <w:lang w:eastAsia="en-AU"/>
          </w:rPr>
          <w:tab/>
        </w:r>
        <w:r w:rsidR="00162B80" w:rsidRPr="00D54ADB">
          <w:rPr>
            <w:rStyle w:val="Hyperlink"/>
          </w:rPr>
          <w:t>Evoenergy (electricity distribution)</w:t>
        </w:r>
        <w:r w:rsidR="00162B80">
          <w:rPr>
            <w:webHidden/>
          </w:rPr>
          <w:tab/>
        </w:r>
        <w:r w:rsidR="00162B80">
          <w:rPr>
            <w:webHidden/>
          </w:rPr>
          <w:fldChar w:fldCharType="begin"/>
        </w:r>
        <w:r w:rsidR="00162B80">
          <w:rPr>
            <w:webHidden/>
          </w:rPr>
          <w:instrText xml:space="preserve"> PAGEREF _Toc55831541 \h </w:instrText>
        </w:r>
        <w:r w:rsidR="00162B80">
          <w:rPr>
            <w:webHidden/>
          </w:rPr>
        </w:r>
        <w:r w:rsidR="00162B80">
          <w:rPr>
            <w:webHidden/>
          </w:rPr>
          <w:fldChar w:fldCharType="separate"/>
        </w:r>
        <w:r>
          <w:rPr>
            <w:webHidden/>
          </w:rPr>
          <w:t>56</w:t>
        </w:r>
        <w:r w:rsidR="00162B80">
          <w:rPr>
            <w:webHidden/>
          </w:rPr>
          <w:fldChar w:fldCharType="end"/>
        </w:r>
      </w:hyperlink>
    </w:p>
    <w:p w14:paraId="6C1A06B7" w14:textId="302A8C84" w:rsidR="00162B80" w:rsidRDefault="00E00C50">
      <w:pPr>
        <w:pStyle w:val="TOC2"/>
        <w:tabs>
          <w:tab w:val="left" w:pos="1540"/>
        </w:tabs>
        <w:rPr>
          <w:color w:val="auto"/>
          <w:lang w:eastAsia="en-AU"/>
        </w:rPr>
      </w:pPr>
      <w:hyperlink w:anchor="_Toc55831542" w:history="1">
        <w:r w:rsidR="00162B80" w:rsidRPr="00D54ADB">
          <w:rPr>
            <w:rStyle w:val="Hyperlink"/>
            <w:bCs/>
            <w:lang w:eastAsia="en-AU"/>
            <w14:scene3d>
              <w14:camera w14:prst="orthographicFront"/>
              <w14:lightRig w14:rig="threePt" w14:dir="t">
                <w14:rot w14:lat="0" w14:lon="0" w14:rev="0"/>
              </w14:lightRig>
            </w14:scene3d>
          </w:rPr>
          <w:t>Appendix 2.5</w:t>
        </w:r>
        <w:r w:rsidR="00162B80">
          <w:rPr>
            <w:color w:val="auto"/>
            <w:lang w:eastAsia="en-AU"/>
          </w:rPr>
          <w:tab/>
        </w:r>
        <w:r w:rsidR="00162B80" w:rsidRPr="00D54ADB">
          <w:rPr>
            <w:rStyle w:val="Hyperlink"/>
            <w:lang w:eastAsia="en-AU"/>
          </w:rPr>
          <w:t>Icon Water (water services and sewerage services)</w:t>
        </w:r>
        <w:r w:rsidR="00162B80">
          <w:rPr>
            <w:webHidden/>
          </w:rPr>
          <w:tab/>
        </w:r>
        <w:r w:rsidR="00162B80">
          <w:rPr>
            <w:webHidden/>
          </w:rPr>
          <w:fldChar w:fldCharType="begin"/>
        </w:r>
        <w:r w:rsidR="00162B80">
          <w:rPr>
            <w:webHidden/>
          </w:rPr>
          <w:instrText xml:space="preserve"> PAGEREF _Toc55831542 \h </w:instrText>
        </w:r>
        <w:r w:rsidR="00162B80">
          <w:rPr>
            <w:webHidden/>
          </w:rPr>
        </w:r>
        <w:r w:rsidR="00162B80">
          <w:rPr>
            <w:webHidden/>
          </w:rPr>
          <w:fldChar w:fldCharType="separate"/>
        </w:r>
        <w:r>
          <w:rPr>
            <w:webHidden/>
          </w:rPr>
          <w:t>64</w:t>
        </w:r>
        <w:r w:rsidR="00162B80">
          <w:rPr>
            <w:webHidden/>
          </w:rPr>
          <w:fldChar w:fldCharType="end"/>
        </w:r>
      </w:hyperlink>
    </w:p>
    <w:p w14:paraId="1DE92AC8" w14:textId="3D809716" w:rsidR="005D130F" w:rsidRPr="005D130F" w:rsidRDefault="00045631" w:rsidP="005D130F">
      <w:r>
        <w:rPr>
          <w:noProof/>
          <w:color w:val="23397E" w:themeColor="accent1"/>
          <w:sz w:val="30"/>
          <w:u w:val="single" w:color="F36C23" w:themeColor="accent2"/>
        </w:rPr>
        <w:fldChar w:fldCharType="end"/>
      </w:r>
    </w:p>
    <w:p w14:paraId="697027D7" w14:textId="0C5AE691" w:rsidR="003A0097" w:rsidRDefault="003A0097" w:rsidP="00521433">
      <w:pPr>
        <w:pStyle w:val="TOCHeading2"/>
      </w:pPr>
      <w:r>
        <w:t>List of Tables</w:t>
      </w:r>
    </w:p>
    <w:p w14:paraId="2286BF84" w14:textId="25895753" w:rsidR="00045631" w:rsidRDefault="00882745">
      <w:pPr>
        <w:pStyle w:val="TableofFigures"/>
        <w:rPr>
          <w:noProof/>
          <w:color w:val="auto"/>
          <w:lang w:eastAsia="en-AU"/>
        </w:rPr>
      </w:pPr>
      <w:r>
        <w:fldChar w:fldCharType="begin"/>
      </w:r>
      <w:r>
        <w:instrText xml:space="preserve"> TOC \h \z \c "Table" </w:instrText>
      </w:r>
      <w:r>
        <w:fldChar w:fldCharType="separate"/>
      </w:r>
      <w:hyperlink w:anchor="_Toc55236133" w:history="1">
        <w:r w:rsidR="00045631" w:rsidRPr="00C5243A">
          <w:rPr>
            <w:rStyle w:val="Hyperlink"/>
            <w:noProof/>
          </w:rPr>
          <w:t>Table 1. Utility licences and date last updated</w:t>
        </w:r>
        <w:r w:rsidR="00045631">
          <w:rPr>
            <w:noProof/>
            <w:webHidden/>
          </w:rPr>
          <w:tab/>
        </w:r>
        <w:r w:rsidR="00045631">
          <w:rPr>
            <w:noProof/>
            <w:webHidden/>
          </w:rPr>
          <w:fldChar w:fldCharType="begin"/>
        </w:r>
        <w:r w:rsidR="00045631">
          <w:rPr>
            <w:noProof/>
            <w:webHidden/>
          </w:rPr>
          <w:instrText xml:space="preserve"> PAGEREF _Toc55236133 \h </w:instrText>
        </w:r>
        <w:r w:rsidR="00045631">
          <w:rPr>
            <w:noProof/>
            <w:webHidden/>
          </w:rPr>
        </w:r>
        <w:r w:rsidR="00045631">
          <w:rPr>
            <w:noProof/>
            <w:webHidden/>
          </w:rPr>
          <w:fldChar w:fldCharType="separate"/>
        </w:r>
        <w:r w:rsidR="00E00C50">
          <w:rPr>
            <w:noProof/>
            <w:webHidden/>
          </w:rPr>
          <w:t>2</w:t>
        </w:r>
        <w:r w:rsidR="00045631">
          <w:rPr>
            <w:noProof/>
            <w:webHidden/>
          </w:rPr>
          <w:fldChar w:fldCharType="end"/>
        </w:r>
      </w:hyperlink>
    </w:p>
    <w:p w14:paraId="266DED31" w14:textId="79A228F4" w:rsidR="00045631" w:rsidRDefault="00E00C50">
      <w:pPr>
        <w:pStyle w:val="TableofFigures"/>
        <w:rPr>
          <w:noProof/>
          <w:color w:val="auto"/>
          <w:lang w:eastAsia="en-AU"/>
        </w:rPr>
      </w:pPr>
      <w:hyperlink w:anchor="_Toc55236134" w:history="1">
        <w:r w:rsidR="00045631" w:rsidRPr="00C5243A">
          <w:rPr>
            <w:rStyle w:val="Hyperlink"/>
            <w:noProof/>
          </w:rPr>
          <w:t>Table 2. Indicative review timeline</w:t>
        </w:r>
        <w:r w:rsidR="00045631">
          <w:rPr>
            <w:noProof/>
            <w:webHidden/>
          </w:rPr>
          <w:tab/>
        </w:r>
        <w:r w:rsidR="00045631">
          <w:rPr>
            <w:noProof/>
            <w:webHidden/>
          </w:rPr>
          <w:fldChar w:fldCharType="begin"/>
        </w:r>
        <w:r w:rsidR="00045631">
          <w:rPr>
            <w:noProof/>
            <w:webHidden/>
          </w:rPr>
          <w:instrText xml:space="preserve"> PAGEREF _Toc55236134 \h </w:instrText>
        </w:r>
        <w:r w:rsidR="00045631">
          <w:rPr>
            <w:noProof/>
            <w:webHidden/>
          </w:rPr>
        </w:r>
        <w:r w:rsidR="00045631">
          <w:rPr>
            <w:noProof/>
            <w:webHidden/>
          </w:rPr>
          <w:fldChar w:fldCharType="separate"/>
        </w:r>
        <w:r>
          <w:rPr>
            <w:noProof/>
            <w:webHidden/>
          </w:rPr>
          <w:t>3</w:t>
        </w:r>
        <w:r w:rsidR="00045631">
          <w:rPr>
            <w:noProof/>
            <w:webHidden/>
          </w:rPr>
          <w:fldChar w:fldCharType="end"/>
        </w:r>
      </w:hyperlink>
    </w:p>
    <w:p w14:paraId="62313A27" w14:textId="662316E7" w:rsidR="00045631" w:rsidRDefault="00E00C50">
      <w:pPr>
        <w:pStyle w:val="TableofFigures"/>
        <w:rPr>
          <w:noProof/>
          <w:color w:val="auto"/>
          <w:lang w:eastAsia="en-AU"/>
        </w:rPr>
      </w:pPr>
      <w:hyperlink w:anchor="_Toc55236135" w:history="1">
        <w:r w:rsidR="00045631" w:rsidRPr="00C5243A">
          <w:rPr>
            <w:rStyle w:val="Hyperlink"/>
            <w:noProof/>
          </w:rPr>
          <w:t>Table 3. Summary of proposed licence updates</w:t>
        </w:r>
        <w:r w:rsidR="00045631">
          <w:rPr>
            <w:noProof/>
            <w:webHidden/>
          </w:rPr>
          <w:tab/>
        </w:r>
        <w:r w:rsidR="00045631">
          <w:rPr>
            <w:noProof/>
            <w:webHidden/>
          </w:rPr>
          <w:fldChar w:fldCharType="begin"/>
        </w:r>
        <w:r w:rsidR="00045631">
          <w:rPr>
            <w:noProof/>
            <w:webHidden/>
          </w:rPr>
          <w:instrText xml:space="preserve"> PAGEREF _Toc55236135 \h </w:instrText>
        </w:r>
        <w:r w:rsidR="00045631">
          <w:rPr>
            <w:noProof/>
            <w:webHidden/>
          </w:rPr>
        </w:r>
        <w:r w:rsidR="00045631">
          <w:rPr>
            <w:noProof/>
            <w:webHidden/>
          </w:rPr>
          <w:fldChar w:fldCharType="separate"/>
        </w:r>
        <w:r>
          <w:rPr>
            <w:noProof/>
            <w:webHidden/>
          </w:rPr>
          <w:t>5</w:t>
        </w:r>
        <w:r w:rsidR="00045631">
          <w:rPr>
            <w:noProof/>
            <w:webHidden/>
          </w:rPr>
          <w:fldChar w:fldCharType="end"/>
        </w:r>
      </w:hyperlink>
    </w:p>
    <w:p w14:paraId="58494DC4" w14:textId="1590E3B4" w:rsidR="009B5A1B" w:rsidRDefault="00882745" w:rsidP="008C3D5A">
      <w:pPr>
        <w:pStyle w:val="TOCHeading2"/>
      </w:pPr>
      <w:r>
        <w:fldChar w:fldCharType="end"/>
      </w:r>
    </w:p>
    <w:p w14:paraId="1B4CD266" w14:textId="09352E99" w:rsidR="008C3D5A" w:rsidRDefault="008C3D5A" w:rsidP="008C3D5A">
      <w:pPr>
        <w:pStyle w:val="TOCHeading2"/>
        <w:sectPr w:rsidR="008C3D5A" w:rsidSect="009B5A1B">
          <w:headerReference w:type="default" r:id="rId18"/>
          <w:pgSz w:w="11906" w:h="16838" w:code="9"/>
          <w:pgMar w:top="1134" w:right="1134" w:bottom="1134" w:left="1134" w:header="567" w:footer="567" w:gutter="0"/>
          <w:pgNumType w:fmt="lowerRoman"/>
          <w:cols w:space="708"/>
          <w:docGrid w:linePitch="360"/>
        </w:sectPr>
      </w:pPr>
    </w:p>
    <w:p w14:paraId="461CE0E3" w14:textId="418A0BCE" w:rsidR="0080338A" w:rsidRDefault="0080338A" w:rsidP="00511BDA">
      <w:pPr>
        <w:pStyle w:val="Heading1"/>
        <w:numPr>
          <w:ilvl w:val="0"/>
          <w:numId w:val="17"/>
        </w:numPr>
      </w:pPr>
      <w:bookmarkStart w:id="6" w:name="_Toc54884515"/>
      <w:bookmarkStart w:id="7" w:name="_Toc54885306"/>
      <w:bookmarkStart w:id="8" w:name="_Toc55831526"/>
      <w:r>
        <w:lastRenderedPageBreak/>
        <w:t>Introduction</w:t>
      </w:r>
      <w:bookmarkEnd w:id="6"/>
      <w:bookmarkEnd w:id="7"/>
      <w:bookmarkEnd w:id="8"/>
    </w:p>
    <w:p w14:paraId="67F3C443" w14:textId="6A7A9081" w:rsidR="0080338A" w:rsidRDefault="0080338A" w:rsidP="0080338A">
      <w:r>
        <w:t xml:space="preserve">The Independent Competition and Regulatory Commission (Commission) </w:t>
      </w:r>
      <w:r w:rsidR="00A41F1D">
        <w:t>is making minor updates</w:t>
      </w:r>
      <w:r>
        <w:t xml:space="preserve"> </w:t>
      </w:r>
      <w:r w:rsidR="00AC2C8A">
        <w:t xml:space="preserve">to </w:t>
      </w:r>
      <w:r>
        <w:t>current utility licences</w:t>
      </w:r>
      <w:r w:rsidR="00AC2C8A">
        <w:t>.</w:t>
      </w:r>
      <w:r w:rsidR="00F16B06">
        <w:t xml:space="preserve"> </w:t>
      </w:r>
      <w:r w:rsidR="00AC2C8A">
        <w:t xml:space="preserve">The Commission </w:t>
      </w:r>
      <w:r w:rsidR="00FE5D1F">
        <w:t xml:space="preserve">aims to complete </w:t>
      </w:r>
      <w:r w:rsidR="00A41F1D">
        <w:t>this process</w:t>
      </w:r>
      <w:r w:rsidR="00FE5D1F">
        <w:t xml:space="preserve"> and</w:t>
      </w:r>
      <w:r>
        <w:t xml:space="preserve"> issu</w:t>
      </w:r>
      <w:r w:rsidR="00FE5D1F">
        <w:t>e</w:t>
      </w:r>
      <w:r>
        <w:t xml:space="preserve"> updated licences</w:t>
      </w:r>
      <w:r w:rsidR="00FE5D1F">
        <w:t xml:space="preserve"> to utilities licensed in the ACT</w:t>
      </w:r>
      <w:r>
        <w:t xml:space="preserve"> in </w:t>
      </w:r>
      <w:r w:rsidR="00E8599F">
        <w:t>early 2021</w:t>
      </w:r>
      <w:r>
        <w:t>.</w:t>
      </w:r>
    </w:p>
    <w:p w14:paraId="6A7ED7B5" w14:textId="55A23BAF" w:rsidR="00B208C4" w:rsidRDefault="00AC2C8A" w:rsidP="00761E60">
      <w:pPr>
        <w:pStyle w:val="Heading2"/>
      </w:pPr>
      <w:bookmarkStart w:id="9" w:name="_Toc54884516"/>
      <w:bookmarkStart w:id="10" w:name="_Toc54885307"/>
      <w:bookmarkStart w:id="11" w:name="_Toc55831527"/>
      <w:r>
        <w:t xml:space="preserve">Purpose </w:t>
      </w:r>
      <w:r w:rsidR="00655BB0">
        <w:t xml:space="preserve">of </w:t>
      </w:r>
      <w:r>
        <w:t>u</w:t>
      </w:r>
      <w:r w:rsidR="00655BB0">
        <w:t xml:space="preserve">tility </w:t>
      </w:r>
      <w:r>
        <w:t>l</w:t>
      </w:r>
      <w:r w:rsidR="00655BB0">
        <w:t>icences</w:t>
      </w:r>
      <w:bookmarkEnd w:id="9"/>
      <w:bookmarkEnd w:id="10"/>
      <w:bookmarkEnd w:id="11"/>
    </w:p>
    <w:p w14:paraId="4CB86AAB" w14:textId="413824C2" w:rsidR="00BB255D" w:rsidRDefault="00B208C4" w:rsidP="0000291C">
      <w:r>
        <w:t xml:space="preserve">The provision of utility services in the ACT is legislated by the </w:t>
      </w:r>
      <w:r w:rsidRPr="00B208C4">
        <w:rPr>
          <w:i/>
          <w:iCs/>
        </w:rPr>
        <w:t>Utilities Act 2000</w:t>
      </w:r>
      <w:r>
        <w:t xml:space="preserve"> (</w:t>
      </w:r>
      <w:r w:rsidR="00A41F1D" w:rsidRPr="005251E5">
        <w:rPr>
          <w:lang w:val="en-GB"/>
        </w:rPr>
        <w:t>Utilities Act</w:t>
      </w:r>
      <w:r>
        <w:t xml:space="preserve">). </w:t>
      </w:r>
      <w:r w:rsidR="00BB255D">
        <w:t xml:space="preserve">The Commission’s role under the </w:t>
      </w:r>
      <w:r w:rsidR="00A41F1D" w:rsidRPr="005251E5">
        <w:rPr>
          <w:lang w:val="en-GB"/>
        </w:rPr>
        <w:t>Utilities Act</w:t>
      </w:r>
      <w:r w:rsidR="00BB255D">
        <w:t xml:space="preserve"> is set out in section 3 and include</w:t>
      </w:r>
      <w:r w:rsidR="00A41F1D">
        <w:t>s</w:t>
      </w:r>
      <w:r w:rsidR="00AC2C8A">
        <w:t xml:space="preserve"> protecting the interests of customers and ensuring</w:t>
      </w:r>
      <w:r w:rsidR="00BB255D">
        <w:t xml:space="preserve"> the provision of safe, reliable, efficient and high-quality utility services at reasonable prices. </w:t>
      </w:r>
    </w:p>
    <w:p w14:paraId="4937627D" w14:textId="348906A0" w:rsidR="00B208C4" w:rsidRDefault="00BB255D" w:rsidP="0000291C">
      <w:r>
        <w:t>Under</w:t>
      </w:r>
      <w:r w:rsidR="00B208C4">
        <w:t xml:space="preserve"> the</w:t>
      </w:r>
      <w:r w:rsidR="00655BB0">
        <w:t xml:space="preserve"> </w:t>
      </w:r>
      <w:r w:rsidR="00A41F1D" w:rsidRPr="005251E5">
        <w:rPr>
          <w:lang w:val="en-GB"/>
        </w:rPr>
        <w:t>Utilities Act</w:t>
      </w:r>
      <w:r w:rsidR="00AC2C8A">
        <w:rPr>
          <w:lang w:val="en-GB"/>
        </w:rPr>
        <w:t>,</w:t>
      </w:r>
      <w:r w:rsidR="00655BB0">
        <w:t xml:space="preserve"> </w:t>
      </w:r>
      <w:r w:rsidR="00B208C4">
        <w:t>a</w:t>
      </w:r>
      <w:r w:rsidR="00A41F1D">
        <w:t>n</w:t>
      </w:r>
      <w:r w:rsidR="00B208C4" w:rsidRPr="00B10723">
        <w:t xml:space="preserve"> </w:t>
      </w:r>
      <w:r w:rsidR="00A41F1D">
        <w:t>entity</w:t>
      </w:r>
      <w:r w:rsidR="00B208C4">
        <w:t xml:space="preserve"> cannot </w:t>
      </w:r>
      <w:r w:rsidR="00B208C4" w:rsidRPr="00B10723">
        <w:t>provide a utility service</w:t>
      </w:r>
      <w:r w:rsidR="00B208C4">
        <w:t xml:space="preserve"> in the ACT</w:t>
      </w:r>
      <w:r w:rsidR="00B208C4" w:rsidRPr="00B10723">
        <w:t xml:space="preserve"> with</w:t>
      </w:r>
      <w:r w:rsidR="00B208C4">
        <w:t>out either</w:t>
      </w:r>
      <w:r w:rsidR="00B208C4" w:rsidRPr="00B10723">
        <w:t xml:space="preserve"> a utility licence</w:t>
      </w:r>
      <w:r w:rsidR="00B208C4">
        <w:t xml:space="preserve"> or an exemption from </w:t>
      </w:r>
      <w:r>
        <w:t xml:space="preserve">requiring a licence from </w:t>
      </w:r>
      <w:r w:rsidR="00B208C4">
        <w:t>the Minister.</w:t>
      </w:r>
      <w:r w:rsidR="00B208C4" w:rsidRPr="009F1547">
        <w:t xml:space="preserve"> </w:t>
      </w:r>
      <w:r>
        <w:t>The</w:t>
      </w:r>
      <w:r w:rsidR="00B208C4">
        <w:t xml:space="preserve"> licence sets the conditions and obligations to be met</w:t>
      </w:r>
      <w:r>
        <w:t xml:space="preserve"> by the </w:t>
      </w:r>
      <w:r w:rsidR="00A41F1D">
        <w:t>entity</w:t>
      </w:r>
      <w:r>
        <w:t xml:space="preserve"> providing the utility service and </w:t>
      </w:r>
      <w:r w:rsidR="00B208C4">
        <w:t xml:space="preserve">ensures utilities operate in a manner that is in the long-term interests of consumers particularly in the case of utilities that provide an essential service. </w:t>
      </w:r>
    </w:p>
    <w:p w14:paraId="217E1334" w14:textId="129255DC" w:rsidR="00B208C4" w:rsidRDefault="00BB255D" w:rsidP="00B208C4">
      <w:r>
        <w:t>Utilit</w:t>
      </w:r>
      <w:r w:rsidR="00BD3A0E">
        <w:t>y servic</w:t>
      </w:r>
      <w:r w:rsidR="00655BB0">
        <w:t>es</w:t>
      </w:r>
      <w:r>
        <w:t xml:space="preserve"> </w:t>
      </w:r>
      <w:r w:rsidR="00BD3A0E">
        <w:t>are defined in</w:t>
      </w:r>
      <w:r w:rsidR="005050A6">
        <w:t xml:space="preserve"> Part 2 of</w:t>
      </w:r>
      <w:r w:rsidR="00BD3A0E">
        <w:t xml:space="preserve"> the Utilities Act to </w:t>
      </w:r>
      <w:r>
        <w:t>include</w:t>
      </w:r>
      <w:r w:rsidR="00BD3A0E">
        <w:t>:</w:t>
      </w:r>
    </w:p>
    <w:p w14:paraId="7CB371F3" w14:textId="1415ED92" w:rsidR="00B208C4" w:rsidRDefault="00B208C4" w:rsidP="00B208C4">
      <w:pPr>
        <w:pStyle w:val="Bullet1"/>
      </w:pPr>
      <w:r>
        <w:t>the transmission, distribution and connection of electricity</w:t>
      </w:r>
    </w:p>
    <w:p w14:paraId="0B278319" w14:textId="394224EE" w:rsidR="00B208C4" w:rsidRDefault="00B208C4" w:rsidP="00B208C4">
      <w:pPr>
        <w:pStyle w:val="Bullet1"/>
      </w:pPr>
      <w:r>
        <w:t>the transmission, distribution and connection of gas</w:t>
      </w:r>
    </w:p>
    <w:p w14:paraId="05DD0777" w14:textId="3F6699D7" w:rsidR="00B208C4" w:rsidRDefault="00B208C4" w:rsidP="00B208C4">
      <w:pPr>
        <w:pStyle w:val="Bullet1"/>
      </w:pPr>
      <w:r>
        <w:t>the collection, treatment and/or distribution of water</w:t>
      </w:r>
    </w:p>
    <w:p w14:paraId="0B74083F" w14:textId="1B14C0D2" w:rsidR="00B208C4" w:rsidRDefault="00B208C4" w:rsidP="00B208C4">
      <w:pPr>
        <w:pStyle w:val="Bullet1"/>
      </w:pPr>
      <w:r>
        <w:t>the conveyance, collection, treatment and disposal of sewage and sewerage connection services</w:t>
      </w:r>
    </w:p>
    <w:p w14:paraId="7D6D0C36" w14:textId="1FC3260D" w:rsidR="00B208C4" w:rsidRDefault="00B208C4" w:rsidP="00B208C4">
      <w:pPr>
        <w:pStyle w:val="Bullet1"/>
      </w:pPr>
      <w:r>
        <w:t xml:space="preserve">the provision of water and sewerage networks for the supply of water and sewerage connection services. </w:t>
      </w:r>
    </w:p>
    <w:p w14:paraId="17B57983" w14:textId="77777777" w:rsidR="00655BB0" w:rsidRDefault="00655BB0" w:rsidP="00761E60">
      <w:pPr>
        <w:pStyle w:val="Heading2"/>
      </w:pPr>
      <w:bookmarkStart w:id="12" w:name="_Toc54884517"/>
      <w:bookmarkStart w:id="13" w:name="_Toc54885308"/>
      <w:bookmarkStart w:id="14" w:name="_Toc55831528"/>
      <w:r>
        <w:t>The Commission’s role</w:t>
      </w:r>
      <w:bookmarkEnd w:id="12"/>
      <w:bookmarkEnd w:id="13"/>
      <w:bookmarkEnd w:id="14"/>
    </w:p>
    <w:p w14:paraId="280343A0" w14:textId="77777777" w:rsidR="00655BB0" w:rsidRPr="00574E99" w:rsidRDefault="00655BB0" w:rsidP="00655BB0">
      <w:pPr>
        <w:spacing w:after="120"/>
        <w:rPr>
          <w:rFonts w:eastAsia="Times New Roman" w:cstheme="minorHAnsi"/>
          <w:color w:val="000000"/>
        </w:rPr>
      </w:pPr>
      <w:r w:rsidRPr="00574E99">
        <w:rPr>
          <w:rFonts w:eastAsia="Times New Roman" w:cstheme="minorHAnsi"/>
          <w:color w:val="000000"/>
        </w:rPr>
        <w:t xml:space="preserve">The Commission is established under the </w:t>
      </w:r>
      <w:r w:rsidRPr="00574E99">
        <w:rPr>
          <w:rFonts w:eastAsia="Times New Roman" w:cstheme="minorHAnsi"/>
          <w:i/>
          <w:color w:val="000000"/>
        </w:rPr>
        <w:t>Independent Competition and Regulatory Commission Act 1997</w:t>
      </w:r>
      <w:r w:rsidRPr="00574E99">
        <w:rPr>
          <w:rFonts w:eastAsia="Times New Roman" w:cstheme="minorHAnsi"/>
          <w:color w:val="000000"/>
        </w:rPr>
        <w:t xml:space="preserve"> (ICRC Act) to regulate pricing, access and other matters in relation to declared regulated industries and to independently investigate competitive neutrality complaints and government regulated activities. </w:t>
      </w:r>
    </w:p>
    <w:p w14:paraId="20460AF9" w14:textId="77777777" w:rsidR="00655BB0" w:rsidRPr="00574E99" w:rsidRDefault="00655BB0" w:rsidP="00655BB0">
      <w:pPr>
        <w:keepNext/>
        <w:keepLines/>
        <w:spacing w:after="120"/>
        <w:rPr>
          <w:rFonts w:eastAsia="Times New Roman" w:cstheme="minorHAnsi"/>
          <w:color w:val="000000"/>
        </w:rPr>
      </w:pPr>
      <w:r w:rsidRPr="00574E99">
        <w:rPr>
          <w:rFonts w:eastAsia="Times New Roman" w:cstheme="minorHAnsi"/>
          <w:color w:val="000000"/>
        </w:rPr>
        <w:t>Section 7 of the ICRC Act sets the Commission’s objectives as:</w:t>
      </w:r>
    </w:p>
    <w:p w14:paraId="614947F5" w14:textId="7CB4F7E8" w:rsidR="005D130F" w:rsidRPr="00574E99" w:rsidRDefault="00C532C4" w:rsidP="00BF44BD">
      <w:pPr>
        <w:pStyle w:val="LegalList2"/>
      </w:pPr>
      <w:bookmarkStart w:id="15" w:name="_Toc54884518"/>
      <w:r>
        <w:t>to</w:t>
      </w:r>
      <w:r w:rsidR="00655BB0" w:rsidRPr="00574E99">
        <w:t xml:space="preserve"> promote effective competition in the interests of consumers</w:t>
      </w:r>
      <w:bookmarkEnd w:id="15"/>
    </w:p>
    <w:p w14:paraId="7E78D749" w14:textId="51DF53DA" w:rsidR="005D130F" w:rsidRPr="005D130F" w:rsidRDefault="00C532C4" w:rsidP="00BF44BD">
      <w:pPr>
        <w:pStyle w:val="LegalList2"/>
        <w:rPr>
          <w:rFonts w:cstheme="minorHAnsi"/>
        </w:rPr>
      </w:pPr>
      <w:bookmarkStart w:id="16" w:name="_Toc54884519"/>
      <w:r w:rsidRPr="005D130F">
        <w:rPr>
          <w:rFonts w:cstheme="minorHAnsi"/>
        </w:rPr>
        <w:t>to</w:t>
      </w:r>
      <w:r w:rsidR="00655BB0" w:rsidRPr="005D130F">
        <w:rPr>
          <w:rFonts w:cstheme="minorHAnsi"/>
        </w:rPr>
        <w:t xml:space="preserve"> facilitate an appropriate balance between efficiency and environmental and social considerations</w:t>
      </w:r>
      <w:bookmarkEnd w:id="16"/>
    </w:p>
    <w:p w14:paraId="466843D8" w14:textId="3DFCC4E9" w:rsidR="00655BB0" w:rsidRPr="005D130F" w:rsidRDefault="00C532C4" w:rsidP="00BF44BD">
      <w:pPr>
        <w:pStyle w:val="LegalList2"/>
        <w:rPr>
          <w:rFonts w:cstheme="minorHAnsi"/>
        </w:rPr>
      </w:pPr>
      <w:bookmarkStart w:id="17" w:name="_Toc54884520"/>
      <w:r w:rsidRPr="005D130F">
        <w:rPr>
          <w:rFonts w:cstheme="minorHAnsi"/>
        </w:rPr>
        <w:t>to</w:t>
      </w:r>
      <w:r w:rsidR="00655BB0" w:rsidRPr="005D130F">
        <w:rPr>
          <w:rFonts w:cstheme="minorHAnsi"/>
        </w:rPr>
        <w:t xml:space="preserve"> ensure non-discriminatory access to monopoly and near-monopoly infrastructure.</w:t>
      </w:r>
      <w:bookmarkEnd w:id="17"/>
    </w:p>
    <w:p w14:paraId="6E32667E" w14:textId="596AB4CC" w:rsidR="00655BB0" w:rsidRPr="00574E99" w:rsidRDefault="00655BB0" w:rsidP="00655BB0">
      <w:pPr>
        <w:spacing w:after="120"/>
        <w:rPr>
          <w:rFonts w:cstheme="minorHAnsi"/>
          <w:szCs w:val="24"/>
        </w:rPr>
      </w:pPr>
      <w:r w:rsidRPr="00574E99">
        <w:rPr>
          <w:rFonts w:cstheme="minorHAnsi"/>
          <w:szCs w:val="24"/>
        </w:rPr>
        <w:t xml:space="preserve">Under the </w:t>
      </w:r>
      <w:r w:rsidR="00A41F1D" w:rsidRPr="005251E5">
        <w:rPr>
          <w:lang w:val="en-GB"/>
        </w:rPr>
        <w:t>Utilities Act</w:t>
      </w:r>
      <w:r w:rsidRPr="00574E99">
        <w:rPr>
          <w:rFonts w:cstheme="minorHAnsi"/>
          <w:szCs w:val="24"/>
        </w:rPr>
        <w:t>, the Commission is responsible for managing the licensing framework for non-N</w:t>
      </w:r>
      <w:r>
        <w:rPr>
          <w:rFonts w:cstheme="minorHAnsi"/>
          <w:szCs w:val="24"/>
        </w:rPr>
        <w:t xml:space="preserve">ational </w:t>
      </w:r>
      <w:r w:rsidRPr="00574E99">
        <w:rPr>
          <w:rFonts w:cstheme="minorHAnsi"/>
          <w:szCs w:val="24"/>
        </w:rPr>
        <w:t>E</w:t>
      </w:r>
      <w:r>
        <w:rPr>
          <w:rFonts w:cstheme="minorHAnsi"/>
          <w:szCs w:val="24"/>
        </w:rPr>
        <w:t xml:space="preserve">nergy </w:t>
      </w:r>
      <w:r w:rsidRPr="00574E99">
        <w:rPr>
          <w:rFonts w:cstheme="minorHAnsi"/>
          <w:szCs w:val="24"/>
        </w:rPr>
        <w:t>R</w:t>
      </w:r>
      <w:r>
        <w:rPr>
          <w:rFonts w:cstheme="minorHAnsi"/>
          <w:szCs w:val="24"/>
        </w:rPr>
        <w:t xml:space="preserve">etail </w:t>
      </w:r>
      <w:r w:rsidRPr="00574E99">
        <w:rPr>
          <w:rFonts w:cstheme="minorHAnsi"/>
          <w:szCs w:val="24"/>
        </w:rPr>
        <w:t>L</w:t>
      </w:r>
      <w:r>
        <w:rPr>
          <w:rFonts w:cstheme="minorHAnsi"/>
          <w:szCs w:val="24"/>
        </w:rPr>
        <w:t>aw (NERL)</w:t>
      </w:r>
      <w:r w:rsidRPr="00574E99">
        <w:rPr>
          <w:rFonts w:cstheme="minorHAnsi"/>
          <w:szCs w:val="24"/>
        </w:rPr>
        <w:t xml:space="preserve"> utility service providers in the ACT, including issuing licences and </w:t>
      </w:r>
      <w:r w:rsidRPr="00574E99">
        <w:rPr>
          <w:rFonts w:cstheme="minorHAnsi"/>
          <w:szCs w:val="24"/>
        </w:rPr>
        <w:lastRenderedPageBreak/>
        <w:t>monitoring licence compliance.</w:t>
      </w:r>
      <w:r w:rsidR="00BD3A0E">
        <w:rPr>
          <w:rStyle w:val="FootnoteReference"/>
          <w:rFonts w:cstheme="minorHAnsi"/>
          <w:szCs w:val="24"/>
        </w:rPr>
        <w:footnoteReference w:id="2"/>
      </w:r>
      <w:r w:rsidRPr="00574E99">
        <w:rPr>
          <w:rFonts w:cstheme="minorHAnsi"/>
          <w:szCs w:val="24"/>
        </w:rPr>
        <w:t xml:space="preserve"> The Commission </w:t>
      </w:r>
      <w:r w:rsidR="00A4497B">
        <w:rPr>
          <w:rFonts w:cstheme="minorHAnsi"/>
          <w:szCs w:val="24"/>
        </w:rPr>
        <w:t xml:space="preserve">also </w:t>
      </w:r>
      <w:r w:rsidRPr="00574E99">
        <w:rPr>
          <w:rFonts w:cstheme="minorHAnsi"/>
          <w:szCs w:val="24"/>
        </w:rPr>
        <w:t>has responsibility for industry codes of practic</w:t>
      </w:r>
      <w:r w:rsidR="00A4497B">
        <w:rPr>
          <w:rFonts w:cstheme="minorHAnsi"/>
          <w:szCs w:val="24"/>
        </w:rPr>
        <w:t xml:space="preserve">e, </w:t>
      </w:r>
      <w:r w:rsidRPr="00574E99">
        <w:rPr>
          <w:rFonts w:cstheme="minorHAnsi"/>
          <w:szCs w:val="24"/>
        </w:rPr>
        <w:t>approving standard customer contracts</w:t>
      </w:r>
      <w:r w:rsidR="00A4497B">
        <w:rPr>
          <w:rFonts w:cstheme="minorHAnsi"/>
          <w:szCs w:val="24"/>
        </w:rPr>
        <w:t xml:space="preserve"> and</w:t>
      </w:r>
      <w:r w:rsidRPr="00574E99">
        <w:rPr>
          <w:rFonts w:cstheme="minorHAnsi"/>
          <w:szCs w:val="24"/>
        </w:rPr>
        <w:t xml:space="preserve"> determin</w:t>
      </w:r>
      <w:r w:rsidR="00A4497B">
        <w:rPr>
          <w:rFonts w:cstheme="minorHAnsi"/>
          <w:szCs w:val="24"/>
        </w:rPr>
        <w:t>ing</w:t>
      </w:r>
      <w:r w:rsidRPr="00574E99">
        <w:rPr>
          <w:rFonts w:cstheme="minorHAnsi"/>
          <w:szCs w:val="24"/>
        </w:rPr>
        <w:t xml:space="preserve"> licence fees paid by utilities in the </w:t>
      </w:r>
      <w:r w:rsidR="00A4497B">
        <w:rPr>
          <w:rFonts w:cstheme="minorHAnsi"/>
          <w:szCs w:val="24"/>
        </w:rPr>
        <w:t xml:space="preserve">ACT </w:t>
      </w:r>
      <w:r w:rsidRPr="00574E99">
        <w:rPr>
          <w:rFonts w:cstheme="minorHAnsi"/>
          <w:szCs w:val="24"/>
        </w:rPr>
        <w:t>in respect of the regulatory functions undertaken by the Commission and other Territory bodies.</w:t>
      </w:r>
    </w:p>
    <w:p w14:paraId="64660B52" w14:textId="5EDBC328" w:rsidR="00655BB0" w:rsidRDefault="00655BB0" w:rsidP="00655BB0">
      <w:r>
        <w:t>The Commission monitors licence compliance through annual compliance reporting, stakeholder and community feedback, media monitoring, and direct engagement with utilities and other regulators.</w:t>
      </w:r>
    </w:p>
    <w:p w14:paraId="39CD36E3" w14:textId="1BC00600" w:rsidR="00655BB0" w:rsidRDefault="00655BB0" w:rsidP="00655BB0">
      <w:r>
        <w:t>A licence is granted to a utili</w:t>
      </w:r>
      <w:r w:rsidR="00590697">
        <w:t>ty</w:t>
      </w:r>
      <w:r>
        <w:t xml:space="preserve"> </w:t>
      </w:r>
      <w:r w:rsidR="003B52F3">
        <w:t>subject to an assessment</w:t>
      </w:r>
      <w:r w:rsidR="00540FBA">
        <w:t xml:space="preserve"> that the utility</w:t>
      </w:r>
      <w:r>
        <w:t>:</w:t>
      </w:r>
    </w:p>
    <w:p w14:paraId="10BF7D35" w14:textId="13E4A30A" w:rsidR="00655BB0" w:rsidRDefault="00655BB0" w:rsidP="00655BB0">
      <w:pPr>
        <w:pStyle w:val="Bullet1"/>
      </w:pPr>
      <w:r>
        <w:t>is a suitable person or entity to hold a licence</w:t>
      </w:r>
    </w:p>
    <w:p w14:paraId="1D330C75" w14:textId="4F22DC1D" w:rsidR="00655BB0" w:rsidRDefault="00655BB0" w:rsidP="00655BB0">
      <w:pPr>
        <w:pStyle w:val="Bullet1"/>
      </w:pPr>
      <w:r>
        <w:t>has appropriate technical capacity to comply with licence conditions</w:t>
      </w:r>
    </w:p>
    <w:p w14:paraId="4A71B2CE" w14:textId="59BB024A" w:rsidR="00655BB0" w:rsidRDefault="00655BB0" w:rsidP="00655BB0">
      <w:pPr>
        <w:pStyle w:val="Bullet1"/>
      </w:pPr>
      <w:r>
        <w:t xml:space="preserve">has the capacity to operate and manage the relevant service and comply with regulatory requirements </w:t>
      </w:r>
    </w:p>
    <w:p w14:paraId="06E55B90" w14:textId="77777777" w:rsidR="00655BB0" w:rsidRDefault="00655BB0" w:rsidP="00655BB0">
      <w:pPr>
        <w:pStyle w:val="Bullet1"/>
      </w:pPr>
      <w:r>
        <w:t>has sufficient financial resources to operate a sustainable business that meets the needs of consumers.</w:t>
      </w:r>
    </w:p>
    <w:p w14:paraId="64E65CC5" w14:textId="38C172B7" w:rsidR="00655BB0" w:rsidRDefault="00655BB0" w:rsidP="00655BB0">
      <w:pPr>
        <w:rPr>
          <w:lang w:val="en-US"/>
        </w:rPr>
      </w:pPr>
      <w:r>
        <w:rPr>
          <w:lang w:val="en-US"/>
        </w:rPr>
        <w:t xml:space="preserve">There are currently five utility licences issued by the Commission. </w:t>
      </w:r>
      <w:r w:rsidR="00746903">
        <w:rPr>
          <w:lang w:val="en-US"/>
        </w:rPr>
        <w:fldChar w:fldCharType="begin"/>
      </w:r>
      <w:r w:rsidR="00746903">
        <w:rPr>
          <w:lang w:val="en-US"/>
        </w:rPr>
        <w:instrText xml:space="preserve"> REF _Ref54858809 \h </w:instrText>
      </w:r>
      <w:r w:rsidR="00746903">
        <w:rPr>
          <w:lang w:val="en-US"/>
        </w:rPr>
      </w:r>
      <w:r w:rsidR="00746903">
        <w:rPr>
          <w:lang w:val="en-US"/>
        </w:rPr>
        <w:fldChar w:fldCharType="separate"/>
      </w:r>
      <w:r w:rsidR="00E00C50">
        <w:t xml:space="preserve">Table </w:t>
      </w:r>
      <w:r w:rsidR="00E00C50">
        <w:rPr>
          <w:noProof/>
        </w:rPr>
        <w:t>1</w:t>
      </w:r>
      <w:r w:rsidR="00746903">
        <w:rPr>
          <w:lang w:val="en-US"/>
        </w:rPr>
        <w:fldChar w:fldCharType="end"/>
      </w:r>
      <w:r w:rsidR="00746903">
        <w:rPr>
          <w:lang w:val="en-US"/>
        </w:rPr>
        <w:t xml:space="preserve"> </w:t>
      </w:r>
      <w:r w:rsidR="003B52F3">
        <w:rPr>
          <w:lang w:val="en-US"/>
        </w:rPr>
        <w:t xml:space="preserve">shows </w:t>
      </w:r>
      <w:r>
        <w:rPr>
          <w:lang w:val="en-US"/>
        </w:rPr>
        <w:t xml:space="preserve">when each utility licence was last </w:t>
      </w:r>
      <w:r w:rsidR="003B52F3">
        <w:rPr>
          <w:lang w:val="en-US"/>
        </w:rPr>
        <w:t>updated</w:t>
      </w:r>
      <w:r>
        <w:rPr>
          <w:lang w:val="en-US"/>
        </w:rPr>
        <w:t xml:space="preserve">.  </w:t>
      </w:r>
    </w:p>
    <w:p w14:paraId="16527FF2" w14:textId="3CE49B28" w:rsidR="00746903" w:rsidRDefault="00746903" w:rsidP="00746903">
      <w:pPr>
        <w:pStyle w:val="Caption"/>
      </w:pPr>
      <w:bookmarkStart w:id="18" w:name="_Ref54858809"/>
      <w:bookmarkStart w:id="19" w:name="_Toc55236133"/>
      <w:r>
        <w:t xml:space="preserve">Table </w:t>
      </w:r>
      <w:fldSimple w:instr=" SEQ Table \* ARABIC ">
        <w:r w:rsidR="00E00C50">
          <w:rPr>
            <w:noProof/>
          </w:rPr>
          <w:t>1</w:t>
        </w:r>
      </w:fldSimple>
      <w:bookmarkEnd w:id="18"/>
      <w:r>
        <w:t xml:space="preserve">. </w:t>
      </w:r>
      <w:r w:rsidRPr="00042A4B">
        <w:t>Utility licences and date last updated</w:t>
      </w:r>
      <w:bookmarkEnd w:id="19"/>
    </w:p>
    <w:tbl>
      <w:tblPr>
        <w:tblStyle w:val="ICRCTable1"/>
        <w:tblW w:w="4706" w:type="pct"/>
        <w:tblLook w:val="0420" w:firstRow="1" w:lastRow="0" w:firstColumn="0" w:lastColumn="0" w:noHBand="0" w:noVBand="1"/>
      </w:tblPr>
      <w:tblGrid>
        <w:gridCol w:w="6803"/>
        <w:gridCol w:w="2268"/>
      </w:tblGrid>
      <w:tr w:rsidR="00655BB0" w:rsidRPr="005D130F" w14:paraId="0B417320" w14:textId="77777777" w:rsidTr="005D130F">
        <w:trPr>
          <w:cnfStyle w:val="100000000000" w:firstRow="1" w:lastRow="0" w:firstColumn="0" w:lastColumn="0" w:oddVBand="0" w:evenVBand="0" w:oddHBand="0" w:evenHBand="0" w:firstRowFirstColumn="0" w:firstRowLastColumn="0" w:lastRowFirstColumn="0" w:lastRowLastColumn="0"/>
          <w:trHeight w:val="338"/>
        </w:trPr>
        <w:tc>
          <w:tcPr>
            <w:tcW w:w="3750" w:type="pct"/>
          </w:tcPr>
          <w:p w14:paraId="37A0AA30" w14:textId="653AA3D7" w:rsidR="00655BB0" w:rsidRPr="00BF44BD" w:rsidRDefault="00655BB0" w:rsidP="00B86B6E">
            <w:pPr>
              <w:keepNext/>
              <w:keepLines/>
              <w:rPr>
                <w:sz w:val="20"/>
                <w:szCs w:val="20"/>
              </w:rPr>
            </w:pPr>
            <w:r w:rsidRPr="00BF44BD">
              <w:rPr>
                <w:sz w:val="20"/>
                <w:szCs w:val="20"/>
              </w:rPr>
              <w:t xml:space="preserve">Utility </w:t>
            </w:r>
            <w:r w:rsidR="003B52F3" w:rsidRPr="00BF44BD">
              <w:rPr>
                <w:sz w:val="20"/>
                <w:szCs w:val="20"/>
              </w:rPr>
              <w:t>l</w:t>
            </w:r>
            <w:r w:rsidRPr="00BF44BD">
              <w:rPr>
                <w:sz w:val="20"/>
                <w:szCs w:val="20"/>
              </w:rPr>
              <w:t>icence</w:t>
            </w:r>
          </w:p>
        </w:tc>
        <w:tc>
          <w:tcPr>
            <w:tcW w:w="1250" w:type="pct"/>
          </w:tcPr>
          <w:p w14:paraId="29ADCA95" w14:textId="77777777" w:rsidR="00655BB0" w:rsidRPr="00BF44BD" w:rsidRDefault="00655BB0" w:rsidP="00B86B6E">
            <w:pPr>
              <w:keepNext/>
              <w:keepLines/>
              <w:rPr>
                <w:sz w:val="20"/>
                <w:szCs w:val="20"/>
              </w:rPr>
            </w:pPr>
            <w:r w:rsidRPr="00BF44BD">
              <w:rPr>
                <w:sz w:val="20"/>
                <w:szCs w:val="20"/>
              </w:rPr>
              <w:t>Last updated</w:t>
            </w:r>
          </w:p>
        </w:tc>
      </w:tr>
      <w:tr w:rsidR="00655BB0" w:rsidRPr="005D130F" w14:paraId="1A922D62" w14:textId="77777777" w:rsidTr="005D130F">
        <w:trPr>
          <w:cnfStyle w:val="000000100000" w:firstRow="0" w:lastRow="0" w:firstColumn="0" w:lastColumn="0" w:oddVBand="0" w:evenVBand="0" w:oddHBand="1" w:evenHBand="0" w:firstRowFirstColumn="0" w:firstRowLastColumn="0" w:lastRowFirstColumn="0" w:lastRowLastColumn="0"/>
          <w:trHeight w:val="338"/>
        </w:trPr>
        <w:tc>
          <w:tcPr>
            <w:tcW w:w="3750" w:type="pct"/>
          </w:tcPr>
          <w:p w14:paraId="68EA408E" w14:textId="77777777" w:rsidR="00655BB0" w:rsidRPr="00BF44BD" w:rsidRDefault="00655BB0" w:rsidP="00B86B6E">
            <w:pPr>
              <w:keepNext/>
              <w:keepLines/>
              <w:rPr>
                <w:sz w:val="20"/>
                <w:szCs w:val="20"/>
              </w:rPr>
            </w:pPr>
            <w:r w:rsidRPr="00BF44BD">
              <w:rPr>
                <w:color w:val="auto"/>
                <w:sz w:val="20"/>
                <w:szCs w:val="20"/>
              </w:rPr>
              <w:t>Evoenergy Electricity Distribution and Transmission Licence</w:t>
            </w:r>
          </w:p>
        </w:tc>
        <w:tc>
          <w:tcPr>
            <w:tcW w:w="1250" w:type="pct"/>
          </w:tcPr>
          <w:p w14:paraId="7DBB6EAF" w14:textId="77777777" w:rsidR="00655BB0" w:rsidRPr="00BF44BD" w:rsidRDefault="00655BB0" w:rsidP="005D130F">
            <w:pPr>
              <w:keepNext/>
              <w:keepLines/>
              <w:rPr>
                <w:sz w:val="20"/>
                <w:szCs w:val="20"/>
              </w:rPr>
            </w:pPr>
            <w:r w:rsidRPr="00BF44BD">
              <w:rPr>
                <w:sz w:val="20"/>
                <w:szCs w:val="20"/>
              </w:rPr>
              <w:t>1 January 2018</w:t>
            </w:r>
          </w:p>
        </w:tc>
      </w:tr>
      <w:tr w:rsidR="00655BB0" w:rsidRPr="005D130F" w14:paraId="4A1D060A" w14:textId="77777777" w:rsidTr="005D130F">
        <w:trPr>
          <w:cnfStyle w:val="000000010000" w:firstRow="0" w:lastRow="0" w:firstColumn="0" w:lastColumn="0" w:oddVBand="0" w:evenVBand="0" w:oddHBand="0" w:evenHBand="1" w:firstRowFirstColumn="0" w:firstRowLastColumn="0" w:lastRowFirstColumn="0" w:lastRowLastColumn="0"/>
          <w:trHeight w:val="338"/>
        </w:trPr>
        <w:tc>
          <w:tcPr>
            <w:tcW w:w="3750" w:type="pct"/>
          </w:tcPr>
          <w:p w14:paraId="74E3BB2D" w14:textId="77777777" w:rsidR="00655BB0" w:rsidRPr="00BF44BD" w:rsidRDefault="00655BB0" w:rsidP="00B86B6E">
            <w:pPr>
              <w:keepNext/>
              <w:keepLines/>
              <w:rPr>
                <w:sz w:val="20"/>
                <w:szCs w:val="20"/>
              </w:rPr>
            </w:pPr>
            <w:r w:rsidRPr="00BF44BD">
              <w:rPr>
                <w:color w:val="auto"/>
                <w:sz w:val="20"/>
                <w:szCs w:val="20"/>
              </w:rPr>
              <w:t xml:space="preserve">Evoenergy Gas Distribution Licence </w:t>
            </w:r>
          </w:p>
        </w:tc>
        <w:tc>
          <w:tcPr>
            <w:tcW w:w="1250" w:type="pct"/>
          </w:tcPr>
          <w:p w14:paraId="5F909E7D" w14:textId="77777777" w:rsidR="00655BB0" w:rsidRPr="00BF44BD" w:rsidRDefault="00655BB0" w:rsidP="005D130F">
            <w:pPr>
              <w:keepNext/>
              <w:keepLines/>
              <w:rPr>
                <w:sz w:val="20"/>
                <w:szCs w:val="20"/>
              </w:rPr>
            </w:pPr>
            <w:r w:rsidRPr="00BF44BD">
              <w:rPr>
                <w:sz w:val="20"/>
                <w:szCs w:val="20"/>
              </w:rPr>
              <w:t>1 January 2018</w:t>
            </w:r>
          </w:p>
        </w:tc>
      </w:tr>
      <w:tr w:rsidR="00655BB0" w:rsidRPr="005D130F" w14:paraId="5DB5410C" w14:textId="77777777" w:rsidTr="005D130F">
        <w:trPr>
          <w:cnfStyle w:val="000000100000" w:firstRow="0" w:lastRow="0" w:firstColumn="0" w:lastColumn="0" w:oddVBand="0" w:evenVBand="0" w:oddHBand="1" w:evenHBand="0" w:firstRowFirstColumn="0" w:firstRowLastColumn="0" w:lastRowFirstColumn="0" w:lastRowLastColumn="0"/>
          <w:trHeight w:val="338"/>
        </w:trPr>
        <w:tc>
          <w:tcPr>
            <w:tcW w:w="3750" w:type="pct"/>
          </w:tcPr>
          <w:p w14:paraId="567D854C" w14:textId="77777777" w:rsidR="00655BB0" w:rsidRPr="00BF44BD" w:rsidRDefault="00655BB0" w:rsidP="00B86B6E">
            <w:pPr>
              <w:keepNext/>
              <w:keepLines/>
              <w:rPr>
                <w:sz w:val="20"/>
                <w:szCs w:val="20"/>
              </w:rPr>
            </w:pPr>
            <w:r w:rsidRPr="00BF44BD">
              <w:rPr>
                <w:color w:val="auto"/>
                <w:sz w:val="20"/>
                <w:szCs w:val="20"/>
              </w:rPr>
              <w:t>TransGrid Electricity Transmission Licence</w:t>
            </w:r>
          </w:p>
        </w:tc>
        <w:tc>
          <w:tcPr>
            <w:tcW w:w="1250" w:type="pct"/>
          </w:tcPr>
          <w:p w14:paraId="286FA262" w14:textId="77777777" w:rsidR="00655BB0" w:rsidRPr="00BF44BD" w:rsidRDefault="00655BB0" w:rsidP="005D130F">
            <w:pPr>
              <w:keepNext/>
              <w:keepLines/>
              <w:rPr>
                <w:sz w:val="20"/>
                <w:szCs w:val="20"/>
              </w:rPr>
            </w:pPr>
            <w:r w:rsidRPr="00BF44BD">
              <w:rPr>
                <w:sz w:val="20"/>
                <w:szCs w:val="20"/>
              </w:rPr>
              <w:t>16 December 2015</w:t>
            </w:r>
          </w:p>
        </w:tc>
      </w:tr>
      <w:tr w:rsidR="00655BB0" w:rsidRPr="005D130F" w14:paraId="38B7A7BD" w14:textId="77777777" w:rsidTr="005D130F">
        <w:trPr>
          <w:cnfStyle w:val="000000010000" w:firstRow="0" w:lastRow="0" w:firstColumn="0" w:lastColumn="0" w:oddVBand="0" w:evenVBand="0" w:oddHBand="0" w:evenHBand="1" w:firstRowFirstColumn="0" w:firstRowLastColumn="0" w:lastRowFirstColumn="0" w:lastRowLastColumn="0"/>
          <w:trHeight w:val="338"/>
        </w:trPr>
        <w:tc>
          <w:tcPr>
            <w:tcW w:w="3750" w:type="pct"/>
            <w:tcBorders>
              <w:bottom w:val="single" w:sz="4" w:space="0" w:color="A6A6A6" w:themeColor="background1" w:themeShade="A6"/>
            </w:tcBorders>
          </w:tcPr>
          <w:p w14:paraId="0D8D5316" w14:textId="77777777" w:rsidR="00655BB0" w:rsidRPr="00BF44BD" w:rsidRDefault="00655BB0" w:rsidP="00B86B6E">
            <w:pPr>
              <w:keepNext/>
              <w:keepLines/>
              <w:rPr>
                <w:sz w:val="20"/>
                <w:szCs w:val="20"/>
              </w:rPr>
            </w:pPr>
            <w:r w:rsidRPr="00BF44BD">
              <w:rPr>
                <w:color w:val="auto"/>
                <w:sz w:val="20"/>
                <w:szCs w:val="20"/>
              </w:rPr>
              <w:t>Icon Water Limited Water and Sewerage Licence</w:t>
            </w:r>
          </w:p>
        </w:tc>
        <w:tc>
          <w:tcPr>
            <w:tcW w:w="1250" w:type="pct"/>
            <w:tcBorders>
              <w:bottom w:val="single" w:sz="4" w:space="0" w:color="A6A6A6" w:themeColor="background1" w:themeShade="A6"/>
            </w:tcBorders>
          </w:tcPr>
          <w:p w14:paraId="01B931C9" w14:textId="77777777" w:rsidR="00655BB0" w:rsidRPr="00BF44BD" w:rsidRDefault="00655BB0" w:rsidP="005D130F">
            <w:pPr>
              <w:keepNext/>
              <w:keepLines/>
              <w:rPr>
                <w:sz w:val="20"/>
                <w:szCs w:val="20"/>
              </w:rPr>
            </w:pPr>
            <w:r w:rsidRPr="00BF44BD">
              <w:rPr>
                <w:sz w:val="20"/>
                <w:szCs w:val="20"/>
              </w:rPr>
              <w:t>2 December 2014</w:t>
            </w:r>
          </w:p>
        </w:tc>
      </w:tr>
      <w:tr w:rsidR="00655BB0" w:rsidRPr="005D130F" w14:paraId="3E487FD5" w14:textId="77777777" w:rsidTr="005D130F">
        <w:trPr>
          <w:cnfStyle w:val="000000100000" w:firstRow="0" w:lastRow="0" w:firstColumn="0" w:lastColumn="0" w:oddVBand="0" w:evenVBand="0" w:oddHBand="1" w:evenHBand="0" w:firstRowFirstColumn="0" w:firstRowLastColumn="0" w:lastRowFirstColumn="0" w:lastRowLastColumn="0"/>
          <w:trHeight w:val="327"/>
        </w:trPr>
        <w:tc>
          <w:tcPr>
            <w:tcW w:w="3750" w:type="pct"/>
          </w:tcPr>
          <w:p w14:paraId="78AACE95" w14:textId="77777777" w:rsidR="00655BB0" w:rsidRPr="00BF44BD" w:rsidRDefault="00655BB0" w:rsidP="00B86B6E">
            <w:pPr>
              <w:keepNext/>
              <w:keepLines/>
              <w:rPr>
                <w:color w:val="auto"/>
                <w:sz w:val="20"/>
                <w:szCs w:val="20"/>
              </w:rPr>
            </w:pPr>
            <w:r w:rsidRPr="00BF44BD">
              <w:rPr>
                <w:color w:val="auto"/>
                <w:sz w:val="20"/>
                <w:szCs w:val="20"/>
              </w:rPr>
              <w:t>East Australian Pipeline Limited Gas Transmission Licence</w:t>
            </w:r>
          </w:p>
        </w:tc>
        <w:tc>
          <w:tcPr>
            <w:tcW w:w="1250" w:type="pct"/>
          </w:tcPr>
          <w:p w14:paraId="4BC42190" w14:textId="77777777" w:rsidR="00655BB0" w:rsidRPr="00BF44BD" w:rsidRDefault="00655BB0" w:rsidP="005D130F">
            <w:pPr>
              <w:keepNext/>
              <w:keepLines/>
              <w:rPr>
                <w:color w:val="auto"/>
                <w:sz w:val="20"/>
                <w:szCs w:val="20"/>
              </w:rPr>
            </w:pPr>
            <w:r w:rsidRPr="00BF44BD">
              <w:rPr>
                <w:color w:val="auto"/>
                <w:sz w:val="20"/>
                <w:szCs w:val="20"/>
              </w:rPr>
              <w:t>23 May 2011</w:t>
            </w:r>
          </w:p>
        </w:tc>
      </w:tr>
    </w:tbl>
    <w:p w14:paraId="0F3C1C91" w14:textId="3704541C" w:rsidR="0066537E" w:rsidRDefault="0066537E" w:rsidP="00BF44BD">
      <w:pPr>
        <w:pStyle w:val="Heading2"/>
      </w:pPr>
      <w:bookmarkStart w:id="20" w:name="_Toc54884521"/>
      <w:bookmarkStart w:id="21" w:name="_Toc54885309"/>
      <w:bookmarkStart w:id="22" w:name="_Toc55831529"/>
      <w:r>
        <w:t xml:space="preserve">Purpose, scope and objective of this </w:t>
      </w:r>
      <w:r w:rsidR="00A707FC">
        <w:t>licence update</w:t>
      </w:r>
      <w:bookmarkEnd w:id="20"/>
      <w:bookmarkEnd w:id="21"/>
      <w:bookmarkEnd w:id="22"/>
    </w:p>
    <w:p w14:paraId="0B0E7499" w14:textId="43566999" w:rsidR="00541AFB" w:rsidRPr="00FE5D1F" w:rsidRDefault="00A707FC" w:rsidP="00D06D4B">
      <w:r>
        <w:t>The Commission has decided to update the licences for utilities licensed in the ACT</w:t>
      </w:r>
      <w:r w:rsidR="00907443">
        <w:t xml:space="preserve"> to ensure they reflect the current regulatory framework and are clear and easy to understand. </w:t>
      </w:r>
    </w:p>
    <w:p w14:paraId="6E2179CF" w14:textId="67651D1D" w:rsidR="00541AFB" w:rsidRDefault="009E4C3D" w:rsidP="00A169FA">
      <w:r w:rsidRPr="009E4C3D">
        <w:t xml:space="preserve">In 2014, provisions relating to </w:t>
      </w:r>
      <w:r w:rsidR="001B299D">
        <w:t>t</w:t>
      </w:r>
      <w:r w:rsidRPr="009E4C3D">
        <w:t xml:space="preserve">echnical </w:t>
      </w:r>
      <w:r w:rsidR="001B299D">
        <w:t>r</w:t>
      </w:r>
      <w:r w:rsidRPr="009E4C3D">
        <w:t xml:space="preserve">egulation were removed from the </w:t>
      </w:r>
      <w:r w:rsidR="00A41F1D" w:rsidRPr="005251E5">
        <w:rPr>
          <w:lang w:val="en-GB"/>
        </w:rPr>
        <w:t>Utilities Act</w:t>
      </w:r>
      <w:r w:rsidR="00A41F1D" w:rsidRPr="00A41F1D">
        <w:t xml:space="preserve"> </w:t>
      </w:r>
      <w:r w:rsidRPr="009E4C3D">
        <w:t xml:space="preserve">and the </w:t>
      </w:r>
      <w:r w:rsidRPr="00C003BF">
        <w:rPr>
          <w:i/>
          <w:iCs/>
        </w:rPr>
        <w:t>Utilities (Technical Regulation) Act</w:t>
      </w:r>
      <w:r w:rsidRPr="009E4C3D">
        <w:t xml:space="preserve"> </w:t>
      </w:r>
      <w:r w:rsidRPr="00C003BF">
        <w:rPr>
          <w:i/>
          <w:iCs/>
        </w:rPr>
        <w:t>2014</w:t>
      </w:r>
      <w:r w:rsidRPr="009E4C3D">
        <w:t xml:space="preserve"> (UTR Act) was created.</w:t>
      </w:r>
      <w:r>
        <w:t xml:space="preserve"> </w:t>
      </w:r>
      <w:r w:rsidR="00A655C0">
        <w:t>As a result, the Commission is no longer responsible for monitoring the utilities’ technical compliance as these functions are now undertaken by the Utilities Technical Regulator</w:t>
      </w:r>
      <w:r w:rsidR="003B7B3A">
        <w:t xml:space="preserve"> (UTR)</w:t>
      </w:r>
      <w:r w:rsidR="00A655C0">
        <w:t>. Following</w:t>
      </w:r>
      <w:r w:rsidR="001B299D">
        <w:t xml:space="preserve"> this change in </w:t>
      </w:r>
      <w:r w:rsidR="00F13281">
        <w:t>the regulatory framework</w:t>
      </w:r>
      <w:r w:rsidR="00541AFB">
        <w:t>,</w:t>
      </w:r>
      <w:r w:rsidR="00A707FC">
        <w:t xml:space="preserve"> and the subsequent development of technical codes and reporting requirements by the </w:t>
      </w:r>
      <w:r w:rsidR="003B7B3A">
        <w:t>UTR</w:t>
      </w:r>
      <w:r w:rsidR="00A707FC">
        <w:t>,</w:t>
      </w:r>
      <w:r w:rsidR="00541AFB">
        <w:t xml:space="preserve"> some licence conditions and reporting requirements are no</w:t>
      </w:r>
      <w:r w:rsidR="00A707FC">
        <w:t xml:space="preserve"> longer necessary</w:t>
      </w:r>
      <w:r w:rsidR="00541AFB">
        <w:t xml:space="preserve"> </w:t>
      </w:r>
      <w:r w:rsidR="00A707FC">
        <w:t>or require amendment to reduce</w:t>
      </w:r>
      <w:r w:rsidR="00541AFB">
        <w:t xml:space="preserve"> unnecessary duplication and reporting burden on the licensed utilities.</w:t>
      </w:r>
      <w:r w:rsidR="00E650C3">
        <w:t xml:space="preserve"> </w:t>
      </w:r>
    </w:p>
    <w:p w14:paraId="02EFCAB8" w14:textId="77777777" w:rsidR="0066537E" w:rsidRDefault="0066537E" w:rsidP="00C532C4">
      <w:pPr>
        <w:keepNext/>
      </w:pPr>
      <w:r>
        <w:lastRenderedPageBreak/>
        <w:t>The specific objectives of this review and licence updates are to ensure that:</w:t>
      </w:r>
    </w:p>
    <w:p w14:paraId="44409510" w14:textId="67644050" w:rsidR="0066537E" w:rsidRDefault="0066537E" w:rsidP="0066537E">
      <w:pPr>
        <w:pStyle w:val="Bullet1"/>
      </w:pPr>
      <w:r>
        <w:t xml:space="preserve">the licences reflect the </w:t>
      </w:r>
      <w:r w:rsidR="00907443">
        <w:t xml:space="preserve">current </w:t>
      </w:r>
      <w:r>
        <w:t>regulatory framework</w:t>
      </w:r>
    </w:p>
    <w:p w14:paraId="7CA364B2" w14:textId="72EFCF49" w:rsidR="0066537E" w:rsidRDefault="0066537E" w:rsidP="0066537E">
      <w:pPr>
        <w:pStyle w:val="Bullet1"/>
      </w:pPr>
      <w:r>
        <w:t xml:space="preserve">regulatory duplication and reporting burden on licenced utilities </w:t>
      </w:r>
      <w:r w:rsidR="00907443">
        <w:t xml:space="preserve">are </w:t>
      </w:r>
      <w:r>
        <w:t>reduced</w:t>
      </w:r>
    </w:p>
    <w:p w14:paraId="0ED5D30B" w14:textId="2F807762" w:rsidR="0066537E" w:rsidRDefault="0066537E" w:rsidP="00D06D4B">
      <w:pPr>
        <w:pStyle w:val="Bullet1"/>
      </w:pPr>
      <w:r>
        <w:t xml:space="preserve">ambiguous clauses are clarified and the intent of clauses </w:t>
      </w:r>
      <w:r w:rsidR="00907443">
        <w:t xml:space="preserve">is </w:t>
      </w:r>
      <w:r w:rsidR="00D06D4B">
        <w:t>clear</w:t>
      </w:r>
      <w:r>
        <w:t>.</w:t>
      </w:r>
    </w:p>
    <w:p w14:paraId="6AF369CD" w14:textId="3345A447" w:rsidR="00FB70DE" w:rsidRDefault="00FB70DE" w:rsidP="00FB70DE">
      <w:r>
        <w:t xml:space="preserve">The Commission is not conducting a wholesale licence review at this time or making substantive changes to licences. </w:t>
      </w:r>
    </w:p>
    <w:p w14:paraId="2AFB7DEC" w14:textId="187DE8DA" w:rsidR="002F3DE7" w:rsidRDefault="002F3DE7" w:rsidP="002F3DE7">
      <w:r>
        <w:t>The Commission has prepared a template</w:t>
      </w:r>
      <w:r w:rsidR="007D4CB4">
        <w:t xml:space="preserve"> of general conditions</w:t>
      </w:r>
      <w:r>
        <w:t xml:space="preserve"> </w:t>
      </w:r>
      <w:r w:rsidR="00907443">
        <w:t xml:space="preserve">that </w:t>
      </w:r>
      <w:r>
        <w:t xml:space="preserve">will be </w:t>
      </w:r>
      <w:r w:rsidR="00907443">
        <w:t>included in</w:t>
      </w:r>
      <w:r>
        <w:t xml:space="preserve"> all licences and individual schedules</w:t>
      </w:r>
      <w:r w:rsidR="00907443">
        <w:t xml:space="preserve"> </w:t>
      </w:r>
      <w:r w:rsidR="00F269C0">
        <w:t xml:space="preserve">for </w:t>
      </w:r>
      <w:r w:rsidR="00907443">
        <w:t>each licensee that set out conditions specific to that licensee.</w:t>
      </w:r>
      <w:r>
        <w:t xml:space="preserve"> </w:t>
      </w:r>
      <w:r w:rsidR="00C532C4">
        <w:t>T</w:t>
      </w:r>
      <w:r w:rsidR="00907443">
        <w:t>he Commission is seeking feedback on the proposed variations to the licences and</w:t>
      </w:r>
      <w:r>
        <w:t xml:space="preserve"> welcomes submissions. </w:t>
      </w:r>
      <w:r w:rsidR="00A57BD3">
        <w:t>M</w:t>
      </w:r>
      <w:r>
        <w:t>arked-up version</w:t>
      </w:r>
      <w:r w:rsidR="00A57BD3">
        <w:t>s</w:t>
      </w:r>
      <w:r>
        <w:t xml:space="preserve"> of the </w:t>
      </w:r>
      <w:r w:rsidR="00A57BD3">
        <w:t xml:space="preserve">general conditions </w:t>
      </w:r>
      <w:r>
        <w:t xml:space="preserve">and individual schedules, showing all proposed changes, are attached </w:t>
      </w:r>
      <w:r w:rsidR="00951130">
        <w:t>in the appendices</w:t>
      </w:r>
      <w:r>
        <w:t xml:space="preserve">. </w:t>
      </w:r>
      <w:r w:rsidR="005D3742">
        <w:t xml:space="preserve">Chapter </w:t>
      </w:r>
      <w:r w:rsidR="00946CBB">
        <w:fldChar w:fldCharType="begin"/>
      </w:r>
      <w:r w:rsidR="00946CBB">
        <w:instrText xml:space="preserve"> REF _Ref55377709 \r \h </w:instrText>
      </w:r>
      <w:r w:rsidR="00946CBB">
        <w:fldChar w:fldCharType="separate"/>
      </w:r>
      <w:r w:rsidR="00E00C50">
        <w:t>2.2</w:t>
      </w:r>
      <w:r w:rsidR="00946CBB">
        <w:fldChar w:fldCharType="end"/>
      </w:r>
      <w:r>
        <w:t xml:space="preserve"> </w:t>
      </w:r>
      <w:r w:rsidR="007D4CB4">
        <w:t xml:space="preserve">provides </w:t>
      </w:r>
      <w:r>
        <w:t xml:space="preserve">a brief </w:t>
      </w:r>
      <w:r w:rsidR="00907443">
        <w:t xml:space="preserve">description of each of the proposed changes and an </w:t>
      </w:r>
      <w:r>
        <w:t xml:space="preserve">explanation </w:t>
      </w:r>
      <w:r w:rsidR="00907443">
        <w:t>of the reason for or effect</w:t>
      </w:r>
      <w:r>
        <w:t xml:space="preserve"> of</w:t>
      </w:r>
      <w:r w:rsidR="00C532C4">
        <w:t xml:space="preserve"> </w:t>
      </w:r>
      <w:r>
        <w:t xml:space="preserve">each change. </w:t>
      </w:r>
    </w:p>
    <w:p w14:paraId="38E1F17C" w14:textId="77777777" w:rsidR="00A655C0" w:rsidRDefault="00A655C0" w:rsidP="00C16359">
      <w:pPr>
        <w:pStyle w:val="Heading2"/>
      </w:pPr>
      <w:bookmarkStart w:id="23" w:name="_Toc54884522"/>
      <w:bookmarkStart w:id="24" w:name="_Toc54885310"/>
      <w:bookmarkStart w:id="25" w:name="_Ref55465471"/>
      <w:bookmarkStart w:id="26" w:name="_Toc55831530"/>
      <w:bookmarkStart w:id="27" w:name="_Hlk47524556"/>
      <w:bookmarkStart w:id="28" w:name="_Hlk54086997"/>
      <w:r>
        <w:t>Process to vary a licence</w:t>
      </w:r>
      <w:bookmarkEnd w:id="23"/>
      <w:bookmarkEnd w:id="24"/>
      <w:bookmarkEnd w:id="25"/>
      <w:bookmarkEnd w:id="26"/>
    </w:p>
    <w:p w14:paraId="4EF9E5B5" w14:textId="77777777" w:rsidR="00A655C0" w:rsidRDefault="00A655C0" w:rsidP="00A655C0">
      <w:r>
        <w:t xml:space="preserve">Under section 38(2) of the </w:t>
      </w:r>
      <w:r w:rsidRPr="00EC5A5B">
        <w:t>Utilities Act</w:t>
      </w:r>
      <w:r>
        <w:t xml:space="preserve">, the Commission may vary a licence on its own initiative provided it: </w:t>
      </w:r>
    </w:p>
    <w:p w14:paraId="63EE2B6A" w14:textId="77777777" w:rsidR="00A655C0" w:rsidRDefault="00A655C0" w:rsidP="00A655C0">
      <w:pPr>
        <w:pStyle w:val="Bullet1"/>
      </w:pPr>
      <w:r>
        <w:t>gives the utility reasonable notice of the proposed variation along with reasons for it</w:t>
      </w:r>
    </w:p>
    <w:p w14:paraId="43047978" w14:textId="77777777" w:rsidR="00A655C0" w:rsidRDefault="00A655C0" w:rsidP="00A655C0">
      <w:pPr>
        <w:pStyle w:val="Bullet1"/>
      </w:pPr>
      <w:r w:rsidRPr="00F8708C">
        <w:t>allows the ut</w:t>
      </w:r>
      <w:r w:rsidRPr="00206A6E">
        <w:t>ility a reasonabl</w:t>
      </w:r>
      <w:r w:rsidRPr="0024629D">
        <w:t>e opportu</w:t>
      </w:r>
      <w:r w:rsidRPr="00F8708C">
        <w:t>nity to make representations about the proposal</w:t>
      </w:r>
    </w:p>
    <w:p w14:paraId="1DB4C304" w14:textId="77777777" w:rsidR="00A655C0" w:rsidRPr="008C3D5A" w:rsidRDefault="00A655C0" w:rsidP="00A655C0">
      <w:pPr>
        <w:pStyle w:val="Bullet1"/>
      </w:pPr>
      <w:r w:rsidRPr="00F8708C">
        <w:rPr>
          <w:bCs/>
        </w:rPr>
        <w:t>con</w:t>
      </w:r>
      <w:r w:rsidRPr="00206A6E">
        <w:rPr>
          <w:bCs/>
        </w:rPr>
        <w:t xml:space="preserve">siders any representations made by the utility. </w:t>
      </w:r>
    </w:p>
    <w:p w14:paraId="161A9685" w14:textId="77777777" w:rsidR="00EC5A5B" w:rsidRDefault="00A655C0" w:rsidP="00EC5A5B">
      <w:r w:rsidRPr="00EC5A5B">
        <w:t>In addition to these requirements, the Commission may d</w:t>
      </w:r>
      <w:r w:rsidRPr="00C16359">
        <w:t>ecide t</w:t>
      </w:r>
      <w:r w:rsidRPr="00BD3F43">
        <w:t>o seek publ</w:t>
      </w:r>
      <w:r w:rsidRPr="005150D2">
        <w:t>ic submissions o</w:t>
      </w:r>
      <w:r w:rsidRPr="00F40ED1">
        <w:t xml:space="preserve">n </w:t>
      </w:r>
      <w:r w:rsidRPr="00A41F1D">
        <w:t>the</w:t>
      </w:r>
      <w:r w:rsidRPr="008C3D5A">
        <w:t xml:space="preserve"> proposed licence changes.</w:t>
      </w:r>
      <w:r w:rsidR="00EC5A5B">
        <w:t xml:space="preserve"> </w:t>
      </w:r>
    </w:p>
    <w:p w14:paraId="30D17DDA" w14:textId="7BC5C6B8" w:rsidR="00A655C0" w:rsidRPr="00206A6E" w:rsidRDefault="00EC5A5B" w:rsidP="00EC5A5B">
      <w:r w:rsidRPr="00FE5D1F">
        <w:t xml:space="preserve">The purpose of this consultation paper is to </w:t>
      </w:r>
      <w:r>
        <w:t>inform</w:t>
      </w:r>
      <w:r w:rsidRPr="00FE5D1F">
        <w:t xml:space="preserve"> stakeholders </w:t>
      </w:r>
      <w:r>
        <w:t>of</w:t>
      </w:r>
      <w:r w:rsidRPr="00FE5D1F">
        <w:t xml:space="preserve"> </w:t>
      </w:r>
      <w:r>
        <w:t xml:space="preserve">the </w:t>
      </w:r>
      <w:r w:rsidRPr="00FE5D1F">
        <w:t xml:space="preserve">proposed </w:t>
      </w:r>
      <w:r>
        <w:t>updates</w:t>
      </w:r>
      <w:r w:rsidRPr="00FE5D1F">
        <w:t xml:space="preserve"> to the licences</w:t>
      </w:r>
      <w:r>
        <w:t xml:space="preserve"> and </w:t>
      </w:r>
      <w:r w:rsidR="00A655C0">
        <w:t>to invite</w:t>
      </w:r>
      <w:r w:rsidR="00A655C0" w:rsidRPr="008C3D5A">
        <w:t xml:space="preserve"> public </w:t>
      </w:r>
      <w:r w:rsidR="00A655C0">
        <w:t>submissions.</w:t>
      </w:r>
      <w:r w:rsidR="00A655C0" w:rsidRPr="008C3D5A">
        <w:t xml:space="preserve"> </w:t>
      </w:r>
      <w:r w:rsidR="00A655C0">
        <w:t>T</w:t>
      </w:r>
      <w:r w:rsidR="00A655C0" w:rsidRPr="008C3D5A">
        <w:t>he Commission will consider matters raised in submissions</w:t>
      </w:r>
      <w:r w:rsidR="00C16359">
        <w:t>, as well as representations by the utilities,</w:t>
      </w:r>
      <w:r w:rsidR="00A655C0" w:rsidRPr="008C3D5A">
        <w:t xml:space="preserve"> </w:t>
      </w:r>
      <w:r w:rsidR="00A655C0">
        <w:t>in</w:t>
      </w:r>
      <w:r w:rsidR="00A655C0" w:rsidRPr="008C3D5A">
        <w:t xml:space="preserve"> </w:t>
      </w:r>
      <w:r w:rsidR="00A655C0">
        <w:t>making its final decision on</w:t>
      </w:r>
      <w:r w:rsidR="00A655C0" w:rsidRPr="008C3D5A">
        <w:t xml:space="preserve"> </w:t>
      </w:r>
      <w:r>
        <w:t>varying</w:t>
      </w:r>
      <w:r w:rsidR="00A655C0">
        <w:t xml:space="preserve"> the</w:t>
      </w:r>
      <w:r w:rsidR="00A655C0" w:rsidRPr="008C3D5A">
        <w:t xml:space="preserve"> licences.</w:t>
      </w:r>
    </w:p>
    <w:p w14:paraId="6BC9F874" w14:textId="06DD8FFC" w:rsidR="002F3DE7" w:rsidRDefault="002F3DE7" w:rsidP="00761E60">
      <w:pPr>
        <w:pStyle w:val="Heading2"/>
      </w:pPr>
      <w:bookmarkStart w:id="29" w:name="_Toc54884523"/>
      <w:bookmarkStart w:id="30" w:name="_Toc54885311"/>
      <w:bookmarkStart w:id="31" w:name="_Toc55831531"/>
      <w:bookmarkEnd w:id="27"/>
      <w:bookmarkEnd w:id="28"/>
      <w:r>
        <w:t xml:space="preserve">Timeline </w:t>
      </w:r>
      <w:r w:rsidR="00DF580E">
        <w:t xml:space="preserve">for </w:t>
      </w:r>
      <w:r>
        <w:t xml:space="preserve">the </w:t>
      </w:r>
      <w:r w:rsidR="00EC5A5B">
        <w:t>process</w:t>
      </w:r>
      <w:bookmarkEnd w:id="29"/>
      <w:bookmarkEnd w:id="30"/>
      <w:bookmarkEnd w:id="31"/>
    </w:p>
    <w:p w14:paraId="2A6A7711" w14:textId="3129E17E" w:rsidR="00584C4C" w:rsidRPr="0027383A" w:rsidRDefault="00746903" w:rsidP="00584C4C">
      <w:pPr>
        <w:keepNext/>
        <w:keepLines/>
      </w:pPr>
      <w:r>
        <w:fldChar w:fldCharType="begin"/>
      </w:r>
      <w:r>
        <w:instrText xml:space="preserve"> REF _Ref54858850 \h </w:instrText>
      </w:r>
      <w:r>
        <w:fldChar w:fldCharType="separate"/>
      </w:r>
      <w:r w:rsidR="00E00C50">
        <w:t xml:space="preserve">Table </w:t>
      </w:r>
      <w:r w:rsidR="00E00C50">
        <w:rPr>
          <w:noProof/>
        </w:rPr>
        <w:t>2</w:t>
      </w:r>
      <w:r>
        <w:fldChar w:fldCharType="end"/>
      </w:r>
      <w:r w:rsidR="00521433">
        <w:t xml:space="preserve"> </w:t>
      </w:r>
      <w:r w:rsidR="00584C4C" w:rsidRPr="0027383A">
        <w:t>below outlines the Commission</w:t>
      </w:r>
      <w:r w:rsidR="00584C4C">
        <w:t>’</w:t>
      </w:r>
      <w:r w:rsidR="00584C4C" w:rsidRPr="0027383A">
        <w:t xml:space="preserve">s </w:t>
      </w:r>
      <w:r w:rsidR="00584C4C">
        <w:t xml:space="preserve">indicative timeline for </w:t>
      </w:r>
      <w:r w:rsidR="00F50905">
        <w:t xml:space="preserve">completing </w:t>
      </w:r>
      <w:r w:rsidR="00584C4C">
        <w:t>the update</w:t>
      </w:r>
      <w:r w:rsidR="00F50905">
        <w:t>s</w:t>
      </w:r>
      <w:r w:rsidR="00584C4C">
        <w:t xml:space="preserve"> of the </w:t>
      </w:r>
      <w:r w:rsidR="00F50905">
        <w:t>u</w:t>
      </w:r>
      <w:r w:rsidR="00584C4C">
        <w:t>tility licences.</w:t>
      </w:r>
    </w:p>
    <w:p w14:paraId="2429A96B" w14:textId="63162117" w:rsidR="00746903" w:rsidRDefault="00746903" w:rsidP="00746903">
      <w:pPr>
        <w:pStyle w:val="Caption"/>
      </w:pPr>
      <w:bookmarkStart w:id="32" w:name="_Ref54858850"/>
      <w:bookmarkStart w:id="33" w:name="_Toc55236134"/>
      <w:r>
        <w:t xml:space="preserve">Table </w:t>
      </w:r>
      <w:fldSimple w:instr=" SEQ Table \* ARABIC ">
        <w:r w:rsidR="00E00C50">
          <w:rPr>
            <w:noProof/>
          </w:rPr>
          <w:t>2</w:t>
        </w:r>
      </w:fldSimple>
      <w:bookmarkEnd w:id="32"/>
      <w:r>
        <w:t xml:space="preserve">. </w:t>
      </w:r>
      <w:r w:rsidRPr="007607F3">
        <w:t>Indicative review timeline</w:t>
      </w:r>
      <w:bookmarkEnd w:id="33"/>
    </w:p>
    <w:tbl>
      <w:tblPr>
        <w:tblStyle w:val="ICRCTable1"/>
        <w:tblW w:w="4706" w:type="pct"/>
        <w:tblLook w:val="0420" w:firstRow="1" w:lastRow="0" w:firstColumn="0" w:lastColumn="0" w:noHBand="0" w:noVBand="1"/>
      </w:tblPr>
      <w:tblGrid>
        <w:gridCol w:w="7088"/>
        <w:gridCol w:w="1983"/>
      </w:tblGrid>
      <w:tr w:rsidR="00584C4C" w:rsidRPr="005D130F" w14:paraId="32EF73F5" w14:textId="77777777" w:rsidTr="00267DA7">
        <w:trPr>
          <w:cnfStyle w:val="100000000000" w:firstRow="1" w:lastRow="0" w:firstColumn="0" w:lastColumn="0" w:oddVBand="0" w:evenVBand="0" w:oddHBand="0" w:evenHBand="0" w:firstRowFirstColumn="0" w:firstRowLastColumn="0" w:lastRowFirstColumn="0" w:lastRowLastColumn="0"/>
        </w:trPr>
        <w:tc>
          <w:tcPr>
            <w:tcW w:w="3907" w:type="pct"/>
          </w:tcPr>
          <w:p w14:paraId="0DC41B8C" w14:textId="1C5B3E8E" w:rsidR="00584C4C" w:rsidRPr="00BF44BD" w:rsidRDefault="00F36AFF" w:rsidP="00EC5A5B">
            <w:pPr>
              <w:keepNext/>
              <w:rPr>
                <w:sz w:val="20"/>
                <w:szCs w:val="20"/>
              </w:rPr>
            </w:pPr>
            <w:r w:rsidRPr="00BF44BD">
              <w:rPr>
                <w:sz w:val="20"/>
                <w:szCs w:val="20"/>
              </w:rPr>
              <w:t>E</w:t>
            </w:r>
            <w:r w:rsidR="00584C4C" w:rsidRPr="00BF44BD">
              <w:rPr>
                <w:sz w:val="20"/>
                <w:szCs w:val="20"/>
              </w:rPr>
              <w:t>vent</w:t>
            </w:r>
          </w:p>
        </w:tc>
        <w:tc>
          <w:tcPr>
            <w:tcW w:w="1093" w:type="pct"/>
          </w:tcPr>
          <w:p w14:paraId="3761831B" w14:textId="07553E99" w:rsidR="00584C4C" w:rsidRPr="00BF44BD" w:rsidRDefault="00F36AFF" w:rsidP="00EC5A5B">
            <w:pPr>
              <w:keepNext/>
              <w:rPr>
                <w:sz w:val="20"/>
                <w:szCs w:val="20"/>
              </w:rPr>
            </w:pPr>
            <w:r w:rsidRPr="00BF44BD">
              <w:rPr>
                <w:sz w:val="20"/>
                <w:szCs w:val="20"/>
              </w:rPr>
              <w:t>D</w:t>
            </w:r>
            <w:r w:rsidR="00584C4C" w:rsidRPr="00BF44BD">
              <w:rPr>
                <w:sz w:val="20"/>
                <w:szCs w:val="20"/>
              </w:rPr>
              <w:t>ate</w:t>
            </w:r>
          </w:p>
        </w:tc>
      </w:tr>
      <w:tr w:rsidR="00584C4C" w:rsidRPr="005D130F" w14:paraId="747A0352" w14:textId="77777777" w:rsidTr="00267DA7">
        <w:trPr>
          <w:cnfStyle w:val="000000100000" w:firstRow="0" w:lastRow="0" w:firstColumn="0" w:lastColumn="0" w:oddVBand="0" w:evenVBand="0" w:oddHBand="1" w:evenHBand="0" w:firstRowFirstColumn="0" w:firstRowLastColumn="0" w:lastRowFirstColumn="0" w:lastRowLastColumn="0"/>
        </w:trPr>
        <w:tc>
          <w:tcPr>
            <w:tcW w:w="3907" w:type="pct"/>
          </w:tcPr>
          <w:p w14:paraId="27404CFB" w14:textId="2143B828" w:rsidR="00584C4C" w:rsidRPr="00BF44BD" w:rsidRDefault="00584C4C" w:rsidP="00EC5A5B">
            <w:pPr>
              <w:keepNext/>
              <w:rPr>
                <w:sz w:val="20"/>
                <w:szCs w:val="20"/>
              </w:rPr>
            </w:pPr>
            <w:r w:rsidRPr="00BF44BD">
              <w:rPr>
                <w:color w:val="auto"/>
                <w:sz w:val="20"/>
                <w:szCs w:val="20"/>
              </w:rPr>
              <w:t xml:space="preserve">Release of </w:t>
            </w:r>
            <w:r w:rsidR="00F50905" w:rsidRPr="00BF44BD">
              <w:rPr>
                <w:color w:val="auto"/>
                <w:sz w:val="20"/>
                <w:szCs w:val="20"/>
              </w:rPr>
              <w:t xml:space="preserve">proposed </w:t>
            </w:r>
            <w:r w:rsidRPr="00BF44BD">
              <w:rPr>
                <w:color w:val="auto"/>
                <w:sz w:val="20"/>
                <w:szCs w:val="20"/>
              </w:rPr>
              <w:t>licence updates</w:t>
            </w:r>
          </w:p>
        </w:tc>
        <w:tc>
          <w:tcPr>
            <w:tcW w:w="1093" w:type="pct"/>
          </w:tcPr>
          <w:p w14:paraId="68D5FDE4" w14:textId="19493BEA" w:rsidR="00584C4C" w:rsidRPr="003456C4" w:rsidRDefault="009D0897" w:rsidP="00EC5A5B">
            <w:pPr>
              <w:keepNext/>
              <w:rPr>
                <w:sz w:val="20"/>
                <w:szCs w:val="20"/>
              </w:rPr>
            </w:pPr>
            <w:r>
              <w:rPr>
                <w:color w:val="auto"/>
                <w:sz w:val="20"/>
                <w:szCs w:val="20"/>
              </w:rPr>
              <w:t>9</w:t>
            </w:r>
            <w:r w:rsidR="003456C4" w:rsidRPr="003456C4">
              <w:rPr>
                <w:color w:val="auto"/>
                <w:sz w:val="20"/>
                <w:szCs w:val="20"/>
              </w:rPr>
              <w:t xml:space="preserve"> </w:t>
            </w:r>
            <w:r w:rsidR="00A655C0" w:rsidRPr="003456C4">
              <w:rPr>
                <w:color w:val="auto"/>
                <w:sz w:val="20"/>
                <w:szCs w:val="20"/>
              </w:rPr>
              <w:t xml:space="preserve">November </w:t>
            </w:r>
            <w:r w:rsidR="00A66ABB" w:rsidRPr="003456C4">
              <w:rPr>
                <w:color w:val="auto"/>
                <w:sz w:val="20"/>
                <w:szCs w:val="20"/>
              </w:rPr>
              <w:t>2020</w:t>
            </w:r>
          </w:p>
        </w:tc>
      </w:tr>
      <w:tr w:rsidR="00584C4C" w:rsidRPr="005D130F" w14:paraId="304AA59B" w14:textId="77777777" w:rsidTr="00267DA7">
        <w:trPr>
          <w:cnfStyle w:val="000000010000" w:firstRow="0" w:lastRow="0" w:firstColumn="0" w:lastColumn="0" w:oddVBand="0" w:evenVBand="0" w:oddHBand="0" w:evenHBand="1" w:firstRowFirstColumn="0" w:firstRowLastColumn="0" w:lastRowFirstColumn="0" w:lastRowLastColumn="0"/>
        </w:trPr>
        <w:tc>
          <w:tcPr>
            <w:tcW w:w="3907" w:type="pct"/>
          </w:tcPr>
          <w:p w14:paraId="4338AFFC" w14:textId="05932A36" w:rsidR="00584C4C" w:rsidRPr="00BF44BD" w:rsidRDefault="00584C4C" w:rsidP="00EC5A5B">
            <w:pPr>
              <w:keepNext/>
              <w:rPr>
                <w:color w:val="auto"/>
                <w:sz w:val="20"/>
                <w:szCs w:val="20"/>
              </w:rPr>
            </w:pPr>
            <w:r w:rsidRPr="00BF44BD">
              <w:rPr>
                <w:color w:val="auto"/>
                <w:sz w:val="20"/>
                <w:szCs w:val="20"/>
              </w:rPr>
              <w:t>Submissions close</w:t>
            </w:r>
          </w:p>
        </w:tc>
        <w:tc>
          <w:tcPr>
            <w:tcW w:w="1093" w:type="pct"/>
          </w:tcPr>
          <w:p w14:paraId="70C4284A" w14:textId="6423FB8A" w:rsidR="00584C4C" w:rsidRPr="003456C4" w:rsidRDefault="003456C4" w:rsidP="00EC5A5B">
            <w:pPr>
              <w:keepNext/>
              <w:rPr>
                <w:sz w:val="20"/>
                <w:szCs w:val="20"/>
              </w:rPr>
            </w:pPr>
            <w:r w:rsidRPr="003456C4">
              <w:rPr>
                <w:sz w:val="20"/>
                <w:szCs w:val="20"/>
              </w:rPr>
              <w:t>1 Dec</w:t>
            </w:r>
            <w:r w:rsidR="00A66ABB" w:rsidRPr="003456C4">
              <w:rPr>
                <w:sz w:val="20"/>
                <w:szCs w:val="20"/>
              </w:rPr>
              <w:t xml:space="preserve">ember </w:t>
            </w:r>
            <w:r w:rsidRPr="003456C4">
              <w:rPr>
                <w:sz w:val="20"/>
                <w:szCs w:val="20"/>
              </w:rPr>
              <w:t>2020</w:t>
            </w:r>
          </w:p>
        </w:tc>
      </w:tr>
      <w:tr w:rsidR="00584C4C" w:rsidRPr="005D130F" w14:paraId="36899C74" w14:textId="77777777" w:rsidTr="00267DA7">
        <w:trPr>
          <w:cnfStyle w:val="000000100000" w:firstRow="0" w:lastRow="0" w:firstColumn="0" w:lastColumn="0" w:oddVBand="0" w:evenVBand="0" w:oddHBand="1" w:evenHBand="0" w:firstRowFirstColumn="0" w:firstRowLastColumn="0" w:lastRowFirstColumn="0" w:lastRowLastColumn="0"/>
        </w:trPr>
        <w:tc>
          <w:tcPr>
            <w:tcW w:w="3907" w:type="pct"/>
            <w:tcBorders>
              <w:bottom w:val="single" w:sz="4" w:space="0" w:color="A6A6A6" w:themeColor="background1" w:themeShade="A6"/>
            </w:tcBorders>
          </w:tcPr>
          <w:p w14:paraId="3ABFF590" w14:textId="52EF14A6" w:rsidR="00584C4C" w:rsidRPr="00BF44BD" w:rsidRDefault="00584C4C" w:rsidP="00584C4C">
            <w:pPr>
              <w:rPr>
                <w:color w:val="auto"/>
                <w:sz w:val="20"/>
                <w:szCs w:val="20"/>
              </w:rPr>
            </w:pPr>
            <w:r w:rsidRPr="00BF44BD">
              <w:rPr>
                <w:color w:val="auto"/>
                <w:sz w:val="20"/>
                <w:szCs w:val="20"/>
              </w:rPr>
              <w:t xml:space="preserve">Licence updates finalised and notified on ACT legislation website </w:t>
            </w:r>
          </w:p>
        </w:tc>
        <w:tc>
          <w:tcPr>
            <w:tcW w:w="1093" w:type="pct"/>
            <w:tcBorders>
              <w:bottom w:val="single" w:sz="4" w:space="0" w:color="A6A6A6" w:themeColor="background1" w:themeShade="A6"/>
            </w:tcBorders>
          </w:tcPr>
          <w:p w14:paraId="713C6F60" w14:textId="70A29FB2" w:rsidR="00584C4C" w:rsidRPr="003456C4" w:rsidRDefault="00A66ABB" w:rsidP="00584C4C">
            <w:pPr>
              <w:rPr>
                <w:sz w:val="20"/>
                <w:szCs w:val="20"/>
              </w:rPr>
            </w:pPr>
            <w:r w:rsidRPr="003456C4">
              <w:rPr>
                <w:sz w:val="20"/>
                <w:szCs w:val="20"/>
              </w:rPr>
              <w:t>Early 2021</w:t>
            </w:r>
          </w:p>
        </w:tc>
      </w:tr>
    </w:tbl>
    <w:p w14:paraId="5280E5A5" w14:textId="77777777" w:rsidR="007E599D" w:rsidRDefault="007E599D" w:rsidP="009B5A1B">
      <w:pPr>
        <w:sectPr w:rsidR="007E599D" w:rsidSect="00A169FA">
          <w:headerReference w:type="default" r:id="rId19"/>
          <w:pgSz w:w="11906" w:h="16838" w:code="9"/>
          <w:pgMar w:top="1134" w:right="1134" w:bottom="1134" w:left="1134" w:header="567" w:footer="567" w:gutter="0"/>
          <w:pgNumType w:start="1"/>
          <w:cols w:space="708"/>
          <w:docGrid w:linePitch="360"/>
        </w:sectPr>
      </w:pPr>
    </w:p>
    <w:p w14:paraId="7C664B8E" w14:textId="28E9EC63" w:rsidR="00BC6AB5" w:rsidRDefault="0021006F" w:rsidP="00FE2673">
      <w:pPr>
        <w:pStyle w:val="Heading1"/>
      </w:pPr>
      <w:bookmarkStart w:id="34" w:name="_Ref49245122"/>
      <w:bookmarkStart w:id="35" w:name="_Toc54884524"/>
      <w:bookmarkStart w:id="36" w:name="_Toc54885312"/>
      <w:bookmarkStart w:id="37" w:name="_Toc55831532"/>
      <w:r>
        <w:lastRenderedPageBreak/>
        <w:t>Proposed u</w:t>
      </w:r>
      <w:r w:rsidR="00BC6AB5">
        <w:t xml:space="preserve">tility licence </w:t>
      </w:r>
      <w:bookmarkEnd w:id="34"/>
      <w:r>
        <w:t>variations</w:t>
      </w:r>
      <w:bookmarkEnd w:id="35"/>
      <w:bookmarkEnd w:id="36"/>
      <w:bookmarkEnd w:id="37"/>
    </w:p>
    <w:p w14:paraId="7B6D9253" w14:textId="52EA1B59" w:rsidR="00BC6AB5" w:rsidRDefault="00D32273" w:rsidP="00BC6AB5">
      <w:r>
        <w:t>As noted in chapter 1</w:t>
      </w:r>
      <w:r w:rsidR="00946D98">
        <w:t xml:space="preserve">, following </w:t>
      </w:r>
      <w:r w:rsidR="00BC6AB5">
        <w:t xml:space="preserve">the introduction of the </w:t>
      </w:r>
      <w:r w:rsidR="00BC6AB5" w:rsidRPr="007426B5">
        <w:rPr>
          <w:i/>
          <w:iCs/>
        </w:rPr>
        <w:t>Utilities (Technical Regulation) Act 2014</w:t>
      </w:r>
      <w:r w:rsidR="00BC6AB5">
        <w:t>, the Commission is no longer responsible for monitoring the utilities’ technical compliance</w:t>
      </w:r>
      <w:r>
        <w:t xml:space="preserve"> </w:t>
      </w:r>
      <w:r w:rsidR="00F738B3">
        <w:t xml:space="preserve">as this monitoring </w:t>
      </w:r>
      <w:r>
        <w:t>is now undertaken by t</w:t>
      </w:r>
      <w:r w:rsidR="00BC6AB5">
        <w:t xml:space="preserve">he </w:t>
      </w:r>
      <w:r w:rsidR="003B7B3A">
        <w:t>UTR</w:t>
      </w:r>
      <w:r>
        <w:t>.</w:t>
      </w:r>
    </w:p>
    <w:p w14:paraId="35937137" w14:textId="1C503FC3" w:rsidR="00BC6AB5" w:rsidRDefault="00BC6AB5" w:rsidP="00BC6AB5">
      <w:r>
        <w:t xml:space="preserve">The </w:t>
      </w:r>
      <w:r w:rsidR="00D32273">
        <w:t xml:space="preserve">proposed licence changes are intended to </w:t>
      </w:r>
      <w:r>
        <w:t xml:space="preserve">reflect the </w:t>
      </w:r>
      <w:r w:rsidR="00D32273">
        <w:t>current</w:t>
      </w:r>
      <w:r>
        <w:t xml:space="preserve"> regulatory framework. This will remove duplication of reporting requirements (where appropriate) and reduce reporting burden on licenced utilities. Additional updates are also </w:t>
      </w:r>
      <w:r w:rsidR="00F738B3">
        <w:t xml:space="preserve">proposed </w:t>
      </w:r>
      <w:r>
        <w:t>to clarify intent, ensure completeness and remove ambiguity.</w:t>
      </w:r>
    </w:p>
    <w:p w14:paraId="42D8D1D5" w14:textId="3A069ACC" w:rsidR="00C16359" w:rsidRDefault="00BD3F43" w:rsidP="004E7B96">
      <w:pPr>
        <w:pStyle w:val="Heading2"/>
        <w:numPr>
          <w:ilvl w:val="1"/>
          <w:numId w:val="38"/>
        </w:numPr>
      </w:pPr>
      <w:bookmarkStart w:id="38" w:name="_Toc54884525"/>
      <w:bookmarkStart w:id="39" w:name="_Toc54885313"/>
      <w:bookmarkStart w:id="40" w:name="_Toc55831533"/>
      <w:bookmarkStart w:id="41" w:name="_Hlk54094010"/>
      <w:r>
        <w:t>Targeted c</w:t>
      </w:r>
      <w:r w:rsidR="00C16359">
        <w:t xml:space="preserve">onsultation </w:t>
      </w:r>
      <w:r>
        <w:t>to date</w:t>
      </w:r>
      <w:r w:rsidR="00C16359">
        <w:t xml:space="preserve"> on proposed licence updates</w:t>
      </w:r>
      <w:bookmarkEnd w:id="38"/>
      <w:bookmarkEnd w:id="39"/>
      <w:bookmarkEnd w:id="40"/>
    </w:p>
    <w:p w14:paraId="0424E994" w14:textId="17D908AB" w:rsidR="00C16359" w:rsidRDefault="00C16359" w:rsidP="00C16359">
      <w:r>
        <w:t>As noted in section </w:t>
      </w:r>
      <w:r w:rsidR="00F269C0">
        <w:fldChar w:fldCharType="begin"/>
      </w:r>
      <w:r w:rsidR="00F269C0">
        <w:instrText xml:space="preserve"> REF _Ref55465471 \r \h </w:instrText>
      </w:r>
      <w:r w:rsidR="00F269C0">
        <w:fldChar w:fldCharType="separate"/>
      </w:r>
      <w:r w:rsidR="00E00C50">
        <w:t>1.4</w:t>
      </w:r>
      <w:r w:rsidR="00F269C0">
        <w:fldChar w:fldCharType="end"/>
      </w:r>
      <w:r>
        <w:t xml:space="preserve">, the Commission may vary a licence on its own initiative provided it meets certain requirements in relation to informing the utilities of the proposed variations and giving them an opportunity to </w:t>
      </w:r>
      <w:r w:rsidR="00BD3F43">
        <w:t>provide</w:t>
      </w:r>
      <w:r>
        <w:t xml:space="preserve"> the Commission </w:t>
      </w:r>
      <w:r w:rsidR="00BD3F43">
        <w:t xml:space="preserve">with </w:t>
      </w:r>
      <w:r>
        <w:t>their views and feedback on the proposed variations.</w:t>
      </w:r>
    </w:p>
    <w:p w14:paraId="53C664D5" w14:textId="41312CD7" w:rsidR="00C16359" w:rsidRDefault="00BD3F43" w:rsidP="00C16359">
      <w:r>
        <w:t>In developing the proposed licence variations, the Commission has conducted targeted consultation with the five utilities licensed in the ACT to:</w:t>
      </w:r>
    </w:p>
    <w:p w14:paraId="16921AFC" w14:textId="042B261B" w:rsidR="00BD3F43" w:rsidRDefault="00BD3F43" w:rsidP="00BD3F43">
      <w:pPr>
        <w:pStyle w:val="Bullet1"/>
      </w:pPr>
      <w:r>
        <w:t>give each utility reasonable notice of the proposed updates to its licence and explain the reasons for the proposed variations</w:t>
      </w:r>
    </w:p>
    <w:p w14:paraId="066187E5" w14:textId="1B340E4D" w:rsidR="00BD3F43" w:rsidRDefault="00BD3F43" w:rsidP="00BD3F43">
      <w:pPr>
        <w:pStyle w:val="Bullet1"/>
      </w:pPr>
      <w:r w:rsidRPr="00F8708C">
        <w:t xml:space="preserve">allow </w:t>
      </w:r>
      <w:r>
        <w:t>each</w:t>
      </w:r>
      <w:r w:rsidRPr="00F8708C">
        <w:t xml:space="preserve"> ut</w:t>
      </w:r>
      <w:r w:rsidRPr="00206A6E">
        <w:t>ility a reasonabl</w:t>
      </w:r>
      <w:r w:rsidRPr="0024629D">
        <w:t>e opportu</w:t>
      </w:r>
      <w:r w:rsidRPr="00F8708C">
        <w:t xml:space="preserve">nity to make representations about the </w:t>
      </w:r>
      <w:r>
        <w:t>proposed variations to its licence.</w:t>
      </w:r>
    </w:p>
    <w:p w14:paraId="371552B3" w14:textId="074822CC" w:rsidR="00BD3F43" w:rsidRDefault="00BD3F43" w:rsidP="00BD3F43">
      <w:pPr>
        <w:rPr>
          <w:bCs/>
        </w:rPr>
      </w:pPr>
      <w:r>
        <w:t xml:space="preserve">The Commission has </w:t>
      </w:r>
      <w:r w:rsidRPr="00F8708C">
        <w:rPr>
          <w:bCs/>
        </w:rPr>
        <w:t>con</w:t>
      </w:r>
      <w:r w:rsidRPr="00206A6E">
        <w:rPr>
          <w:bCs/>
        </w:rPr>
        <w:t>sider</w:t>
      </w:r>
      <w:r>
        <w:rPr>
          <w:bCs/>
        </w:rPr>
        <w:t>ed</w:t>
      </w:r>
      <w:r w:rsidRPr="00206A6E">
        <w:rPr>
          <w:bCs/>
        </w:rPr>
        <w:t xml:space="preserve"> </w:t>
      </w:r>
      <w:r>
        <w:rPr>
          <w:bCs/>
        </w:rPr>
        <w:t xml:space="preserve">the feedback and suggestions provided </w:t>
      </w:r>
      <w:r w:rsidRPr="00206A6E">
        <w:rPr>
          <w:bCs/>
        </w:rPr>
        <w:t xml:space="preserve">by </w:t>
      </w:r>
      <w:r>
        <w:rPr>
          <w:bCs/>
        </w:rPr>
        <w:t>each</w:t>
      </w:r>
      <w:r w:rsidRPr="00206A6E">
        <w:rPr>
          <w:bCs/>
        </w:rPr>
        <w:t xml:space="preserve"> utility</w:t>
      </w:r>
      <w:r>
        <w:rPr>
          <w:bCs/>
        </w:rPr>
        <w:t xml:space="preserve"> during targeted consultation. The utilities will have further opportunities to make representations to the Commission during the process for updating the licences (set out in chapter 1). The Commission will consider all</w:t>
      </w:r>
      <w:r w:rsidRPr="00206A6E">
        <w:rPr>
          <w:bCs/>
        </w:rPr>
        <w:t xml:space="preserve"> representations made</w:t>
      </w:r>
      <w:r>
        <w:rPr>
          <w:bCs/>
        </w:rPr>
        <w:t xml:space="preserve"> to it by the utilities when it makes its final decision on varying the licences.</w:t>
      </w:r>
    </w:p>
    <w:p w14:paraId="2C2A3FCB" w14:textId="028D1845" w:rsidR="00BD3F43" w:rsidRDefault="00BD3F43" w:rsidP="00BD3F43">
      <w:pPr>
        <w:rPr>
          <w:bCs/>
        </w:rPr>
      </w:pPr>
      <w:r>
        <w:t xml:space="preserve">In addition to targeted consultation with the utilities, the Commission has consulted with the </w:t>
      </w:r>
      <w:r w:rsidR="003B7B3A">
        <w:t>UTR</w:t>
      </w:r>
      <w:r>
        <w:t xml:space="preserve"> on </w:t>
      </w:r>
      <w:r w:rsidR="005150D2">
        <w:t xml:space="preserve">the proposed licence updates and explained the reasons for updating the licences. The Commission has </w:t>
      </w:r>
      <w:r w:rsidR="005150D2" w:rsidRPr="00F8708C">
        <w:rPr>
          <w:bCs/>
        </w:rPr>
        <w:t>con</w:t>
      </w:r>
      <w:r w:rsidR="005150D2" w:rsidRPr="00206A6E">
        <w:rPr>
          <w:bCs/>
        </w:rPr>
        <w:t>sider</w:t>
      </w:r>
      <w:r w:rsidR="005150D2">
        <w:rPr>
          <w:bCs/>
        </w:rPr>
        <w:t>ed</w:t>
      </w:r>
      <w:r w:rsidR="005150D2" w:rsidRPr="00206A6E">
        <w:rPr>
          <w:bCs/>
        </w:rPr>
        <w:t xml:space="preserve"> </w:t>
      </w:r>
      <w:r w:rsidR="005150D2">
        <w:rPr>
          <w:bCs/>
        </w:rPr>
        <w:t xml:space="preserve">the feedback and suggestions provided </w:t>
      </w:r>
      <w:r w:rsidR="005150D2" w:rsidRPr="00206A6E">
        <w:rPr>
          <w:bCs/>
        </w:rPr>
        <w:t xml:space="preserve">by </w:t>
      </w:r>
      <w:r w:rsidR="005150D2">
        <w:t xml:space="preserve">the </w:t>
      </w:r>
      <w:r w:rsidR="003B7B3A">
        <w:t>UTR</w:t>
      </w:r>
      <w:r w:rsidR="005150D2">
        <w:t xml:space="preserve"> to date </w:t>
      </w:r>
      <w:r w:rsidR="00F40ED1">
        <w:t xml:space="preserve">in developing the proposed variations </w:t>
      </w:r>
      <w:r w:rsidR="005150D2">
        <w:t xml:space="preserve">and </w:t>
      </w:r>
      <w:r w:rsidR="005150D2">
        <w:rPr>
          <w:bCs/>
        </w:rPr>
        <w:t xml:space="preserve">will consider any further comments from the </w:t>
      </w:r>
      <w:r w:rsidR="003B7B3A">
        <w:t>UTR</w:t>
      </w:r>
      <w:r w:rsidR="005150D2">
        <w:t xml:space="preserve"> </w:t>
      </w:r>
      <w:r w:rsidR="005150D2">
        <w:rPr>
          <w:bCs/>
        </w:rPr>
        <w:t>during its process.</w:t>
      </w:r>
    </w:p>
    <w:p w14:paraId="1A884714" w14:textId="294A4AD9" w:rsidR="00F40ED1" w:rsidRPr="00C16359" w:rsidRDefault="00F40ED1" w:rsidP="00F40ED1">
      <w:r w:rsidRPr="00F40ED1">
        <w:t xml:space="preserve">Consultation with </w:t>
      </w:r>
      <w:r>
        <w:t xml:space="preserve">the </w:t>
      </w:r>
      <w:r w:rsidR="003B7B3A">
        <w:t>UTR</w:t>
      </w:r>
      <w:r>
        <w:t xml:space="preserve"> will assist the Commission in ensuring the licences reflect the current regulatory framework and in reducing regulatory duplication and reporting burden on licenced utilities.</w:t>
      </w:r>
    </w:p>
    <w:p w14:paraId="69F6A6C6" w14:textId="7A44F786" w:rsidR="00BC6AB5" w:rsidRDefault="00BC6AB5" w:rsidP="004E7B96">
      <w:pPr>
        <w:pStyle w:val="Heading2"/>
        <w:numPr>
          <w:ilvl w:val="1"/>
          <w:numId w:val="38"/>
        </w:numPr>
      </w:pPr>
      <w:bookmarkStart w:id="42" w:name="_Toc54884526"/>
      <w:bookmarkStart w:id="43" w:name="_Toc54885314"/>
      <w:bookmarkStart w:id="44" w:name="_Ref55377709"/>
      <w:bookmarkStart w:id="45" w:name="_Toc55831534"/>
      <w:r>
        <w:t xml:space="preserve">Outline of proposed </w:t>
      </w:r>
      <w:r w:rsidR="00C2784B">
        <w:t>variations</w:t>
      </w:r>
      <w:bookmarkEnd w:id="42"/>
      <w:bookmarkEnd w:id="43"/>
      <w:bookmarkEnd w:id="44"/>
      <w:bookmarkEnd w:id="45"/>
    </w:p>
    <w:bookmarkEnd w:id="41"/>
    <w:p w14:paraId="1EB31ACC" w14:textId="77777777" w:rsidR="00E00C50" w:rsidRDefault="00BC6AB5" w:rsidP="00BD39BF">
      <w:pPr>
        <w:suppressAutoHyphens w:val="0"/>
      </w:pPr>
      <w:r>
        <w:fldChar w:fldCharType="begin"/>
      </w:r>
      <w:r>
        <w:instrText xml:space="preserve"> REF _Ref49248138 \h </w:instrText>
      </w:r>
      <w:r>
        <w:fldChar w:fldCharType="separate"/>
      </w:r>
    </w:p>
    <w:p w14:paraId="3668FC02" w14:textId="24885D86" w:rsidR="00BC6AB5" w:rsidRDefault="00E00C50" w:rsidP="00BC6AB5">
      <w:pPr>
        <w:suppressAutoHyphens w:val="0"/>
      </w:pPr>
      <w:r>
        <w:lastRenderedPageBreak/>
        <w:t xml:space="preserve">Table </w:t>
      </w:r>
      <w:r>
        <w:rPr>
          <w:noProof/>
        </w:rPr>
        <w:t>3</w:t>
      </w:r>
      <w:r w:rsidR="00BC6AB5">
        <w:fldChar w:fldCharType="end"/>
      </w:r>
      <w:r w:rsidR="00BC6AB5">
        <w:t xml:space="preserve"> outlines the </w:t>
      </w:r>
      <w:r w:rsidR="009F6B1F">
        <w:t>variations</w:t>
      </w:r>
      <w:r w:rsidR="00BC6AB5">
        <w:t xml:space="preserve"> the Commission is proposing to make to the utility licences. The table specifies whether a change applies to all licences or only to a </w:t>
      </w:r>
      <w:r w:rsidR="001932A2">
        <w:t xml:space="preserve">specific </w:t>
      </w:r>
      <w:r w:rsidR="00BC6AB5">
        <w:t xml:space="preserve">licence. </w:t>
      </w:r>
    </w:p>
    <w:p w14:paraId="7E1E837B" w14:textId="2A77A0BC" w:rsidR="00BC6AB5" w:rsidRDefault="00BC6AB5" w:rsidP="001932A2">
      <w:pPr>
        <w:suppressAutoHyphens w:val="0"/>
      </w:pPr>
      <w:r>
        <w:t>Each licence consists of two parts:</w:t>
      </w:r>
      <w:r w:rsidR="001932A2">
        <w:t xml:space="preserve"> g</w:t>
      </w:r>
      <w:r>
        <w:t>eneral conditions and</w:t>
      </w:r>
      <w:r w:rsidR="001932A2">
        <w:t xml:space="preserve"> s</w:t>
      </w:r>
      <w:r>
        <w:t>chedules of specific clauses relevant to the licensee.</w:t>
      </w:r>
    </w:p>
    <w:p w14:paraId="73A6FA6B" w14:textId="7157AA0D" w:rsidR="00BC6AB5" w:rsidRDefault="00DF45F3" w:rsidP="00BC6AB5">
      <w:pPr>
        <w:suppressAutoHyphens w:val="0"/>
      </w:pPr>
      <w:r>
        <w:t xml:space="preserve">Currently, </w:t>
      </w:r>
      <w:r w:rsidR="00BC6AB5">
        <w:t>all five utility licences have almost identical common clauses (general conditions) with tailored schedules for each service</w:t>
      </w:r>
      <w:r>
        <w:t xml:space="preserve">. Consequently, as noted in chapter 1, the Commission has prepared a template of </w:t>
      </w:r>
      <w:r w:rsidR="00BC6AB5">
        <w:t xml:space="preserve">general conditions </w:t>
      </w:r>
      <w:r>
        <w:t xml:space="preserve">that is proposed to </w:t>
      </w:r>
      <w:r w:rsidR="00BC6AB5">
        <w:t>appl</w:t>
      </w:r>
      <w:r>
        <w:t>y</w:t>
      </w:r>
      <w:r w:rsidR="00BC6AB5">
        <w:t xml:space="preserve"> to all licen</w:t>
      </w:r>
      <w:r>
        <w:t>se</w:t>
      </w:r>
      <w:r w:rsidR="00BC6AB5">
        <w:t>es. Some of the older licences will have additional common clauses adde</w:t>
      </w:r>
      <w:r w:rsidR="008C3D5A">
        <w:t xml:space="preserve">d </w:t>
      </w:r>
      <w:r w:rsidR="00BC6AB5">
        <w:t xml:space="preserve">to align </w:t>
      </w:r>
      <w:r>
        <w:t xml:space="preserve">them </w:t>
      </w:r>
      <w:r w:rsidR="00BC6AB5">
        <w:t xml:space="preserve">with the </w:t>
      </w:r>
      <w:r>
        <w:t xml:space="preserve">more </w:t>
      </w:r>
      <w:r w:rsidR="00BC6AB5">
        <w:t>recently updated licences</w:t>
      </w:r>
      <w:r>
        <w:t xml:space="preserve"> and to achieve consistency in the general conditions applying to licensees</w:t>
      </w:r>
      <w:r w:rsidR="00BC6AB5">
        <w:t>. The general conditions template and individual schedules</w:t>
      </w:r>
      <w:r>
        <w:t>,</w:t>
      </w:r>
      <w:r w:rsidR="00BC6AB5">
        <w:t xml:space="preserve"> with the changes in mark-up</w:t>
      </w:r>
      <w:r>
        <w:t>,</w:t>
      </w:r>
      <w:r w:rsidR="00BC6AB5">
        <w:t xml:space="preserve"> are attached at </w:t>
      </w:r>
      <w:r w:rsidR="00BC6AB5" w:rsidRPr="00C76868">
        <w:t>Appendi</w:t>
      </w:r>
      <w:r w:rsidRPr="00C76868">
        <w:t>ces</w:t>
      </w:r>
      <w:r w:rsidR="00BC6AB5" w:rsidRPr="00C76868">
        <w:t xml:space="preserve"> </w:t>
      </w:r>
      <w:r w:rsidR="00C76868">
        <w:t>1 and 2</w:t>
      </w:r>
      <w:r w:rsidR="00BC6AB5">
        <w:t>.</w:t>
      </w:r>
    </w:p>
    <w:p w14:paraId="001111A0" w14:textId="7E8118F9" w:rsidR="00644159" w:rsidRDefault="00BC6AB5" w:rsidP="00BC6AB5">
      <w:pPr>
        <w:suppressAutoHyphens w:val="0"/>
        <w:rPr>
          <w:highlight w:val="yellow"/>
        </w:rPr>
      </w:pPr>
      <w:r>
        <w:t xml:space="preserve">The proposed changes will ensure licences reflect the updated regulatory framework and will remove duplication of regulation with the </w:t>
      </w:r>
      <w:r w:rsidR="003B7B3A">
        <w:t>UTR.</w:t>
      </w:r>
    </w:p>
    <w:p w14:paraId="738CB0E1" w14:textId="77777777" w:rsidR="00BD39BF" w:rsidRDefault="00F738B3" w:rsidP="00BD39BF">
      <w:pPr>
        <w:suppressAutoHyphens w:val="0"/>
      </w:pPr>
      <w:r>
        <w:t>Feedback from t</w:t>
      </w:r>
      <w:r w:rsidR="00F269C0">
        <w:t>he</w:t>
      </w:r>
      <w:r w:rsidR="00C44767">
        <w:t xml:space="preserve"> targeted consultation</w:t>
      </w:r>
      <w:r w:rsidR="00F269C0">
        <w:t xml:space="preserve"> with licensed utilities highlighted that the Commission’s</w:t>
      </w:r>
      <w:r w:rsidR="00C44767">
        <w:t xml:space="preserve"> current guideline </w:t>
      </w:r>
      <w:r w:rsidR="00F269C0">
        <w:t xml:space="preserve">on material breach and non-compliance </w:t>
      </w:r>
      <w:r w:rsidR="00C44767">
        <w:t>does not specify what constitutes a material breach against the licence. T</w:t>
      </w:r>
      <w:r w:rsidR="00C44767" w:rsidRPr="00F90857">
        <w:t xml:space="preserve">he Commission </w:t>
      </w:r>
      <w:r w:rsidR="00C44767">
        <w:t xml:space="preserve">acknowledges the importance of setting out matters in the guideline to </w:t>
      </w:r>
      <w:r>
        <w:t>help</w:t>
      </w:r>
      <w:r w:rsidR="00C44767">
        <w:t xml:space="preserve"> utilities understand what would constitute a material breach of its licence. </w:t>
      </w:r>
      <w:r w:rsidR="00C44767" w:rsidRPr="00F90857">
        <w:t xml:space="preserve">The Commission </w:t>
      </w:r>
      <w:r w:rsidR="00C44767">
        <w:t xml:space="preserve">intends to </w:t>
      </w:r>
      <w:r>
        <w:t>revise the guideline</w:t>
      </w:r>
      <w:r w:rsidR="00C44767">
        <w:t xml:space="preserve"> </w:t>
      </w:r>
      <w:r>
        <w:t>to</w:t>
      </w:r>
      <w:r w:rsidR="00C44767" w:rsidRPr="00F90857">
        <w:t xml:space="preserve"> address </w:t>
      </w:r>
      <w:r w:rsidR="00C44767">
        <w:t xml:space="preserve">the utilities’ </w:t>
      </w:r>
      <w:r w:rsidR="00C44767" w:rsidRPr="00F90857">
        <w:t xml:space="preserve">feedback </w:t>
      </w:r>
      <w:r>
        <w:t>and make any other required changes</w:t>
      </w:r>
      <w:r w:rsidR="00C44767" w:rsidRPr="00F90857">
        <w:t xml:space="preserve"> </w:t>
      </w:r>
      <w:r>
        <w:t>as after the</w:t>
      </w:r>
      <w:r w:rsidR="00C44767">
        <w:t xml:space="preserve"> </w:t>
      </w:r>
      <w:r w:rsidR="00C44767" w:rsidRPr="00F90857">
        <w:t xml:space="preserve">licence update </w:t>
      </w:r>
      <w:r w:rsidR="00C44767">
        <w:t>has been</w:t>
      </w:r>
      <w:r w:rsidR="00C44767" w:rsidRPr="00F90857">
        <w:t xml:space="preserve"> finalised.</w:t>
      </w:r>
    </w:p>
    <w:p w14:paraId="57341631" w14:textId="538D6C9D" w:rsidR="00BD39BF" w:rsidRDefault="00F738B3" w:rsidP="00BD39BF">
      <w:pPr>
        <w:suppressAutoHyphens w:val="0"/>
      </w:pPr>
      <w:r w:rsidRPr="00F738B3">
        <w:t xml:space="preserve">Some utilities </w:t>
      </w:r>
      <w:r w:rsidR="00BF34A9">
        <w:t xml:space="preserve">suggested the general licence conditions should include more detail about the circumstances under which a licence can be suspended and the process for removing the suspension. </w:t>
      </w:r>
      <w:r w:rsidR="00BF34A9" w:rsidRPr="00BF34A9">
        <w:t>The</w:t>
      </w:r>
      <w:r w:rsidR="00BF34A9">
        <w:t xml:space="preserve"> Commission </w:t>
      </w:r>
      <w:r w:rsidR="00A80968">
        <w:t>is</w:t>
      </w:r>
      <w:r w:rsidR="00BF34A9">
        <w:t xml:space="preserve"> propos</w:t>
      </w:r>
      <w:r w:rsidR="00A80968">
        <w:t>ing</w:t>
      </w:r>
      <w:r w:rsidR="00BF34A9">
        <w:t xml:space="preserve"> to include an</w:t>
      </w:r>
      <w:r w:rsidR="00BF34A9" w:rsidRPr="00BF34A9">
        <w:t xml:space="preserve"> updated clause</w:t>
      </w:r>
      <w:r w:rsidR="00BF34A9">
        <w:t xml:space="preserve"> that</w:t>
      </w:r>
      <w:r w:rsidR="00BF34A9" w:rsidRPr="00BF34A9">
        <w:t xml:space="preserve"> clarifies that licence suspension will only occur where a utility does not comply with a formal direction of the Commission regarding a licence condition.</w:t>
      </w:r>
      <w:r w:rsidR="00BF34A9">
        <w:t xml:space="preserve"> In the event that the Commission were to issue a formal direction to a utility, the direction would describe the requirements the utility must comply with, state that failure to comply may result in suspension of the licence, and specify what actions the utility would have to take to </w:t>
      </w:r>
      <w:r w:rsidR="00BD39BF">
        <w:t>remove</w:t>
      </w:r>
      <w:r w:rsidR="00BF34A9">
        <w:t xml:space="preserve"> the suspension  The Commission considers that this process </w:t>
      </w:r>
      <w:r w:rsidR="00A80968">
        <w:t xml:space="preserve">will </w:t>
      </w:r>
      <w:r w:rsidR="00BF34A9">
        <w:t>provide sufficient clarity to utilities and does not consider that further details are required in the licence conditions.</w:t>
      </w:r>
      <w:bookmarkStart w:id="46" w:name="_Ref49248138"/>
      <w:bookmarkStart w:id="47" w:name="_Toc55236135"/>
    </w:p>
    <w:p w14:paraId="064C67CC" w14:textId="7EEAB728" w:rsidR="00D46A8C" w:rsidRDefault="00D46A8C" w:rsidP="00BD39BF">
      <w:pPr>
        <w:suppressAutoHyphens w:val="0"/>
      </w:pPr>
      <w:r>
        <w:t xml:space="preserve">Table </w:t>
      </w:r>
      <w:fldSimple w:instr=" SEQ Table \* ARABIC ">
        <w:r w:rsidR="00E00C50">
          <w:rPr>
            <w:noProof/>
          </w:rPr>
          <w:t>3</w:t>
        </w:r>
      </w:fldSimple>
      <w:bookmarkEnd w:id="46"/>
      <w:r w:rsidR="008C6B9C">
        <w:t xml:space="preserve">. </w:t>
      </w:r>
      <w:r>
        <w:t>Summary of proposed licence updates</w:t>
      </w:r>
      <w:bookmarkEnd w:id="47"/>
    </w:p>
    <w:tbl>
      <w:tblPr>
        <w:tblStyle w:val="ICRCTable1"/>
        <w:tblW w:w="0" w:type="auto"/>
        <w:tblLayout w:type="fixed"/>
        <w:tblLook w:val="0420" w:firstRow="1" w:lastRow="0" w:firstColumn="0" w:lastColumn="0" w:noHBand="0" w:noVBand="1"/>
      </w:tblPr>
      <w:tblGrid>
        <w:gridCol w:w="993"/>
        <w:gridCol w:w="2976"/>
        <w:gridCol w:w="3853"/>
        <w:gridCol w:w="1816"/>
      </w:tblGrid>
      <w:tr w:rsidR="00DC63F5" w:rsidRPr="005D130F" w14:paraId="705A5581" w14:textId="77777777" w:rsidTr="003E5292">
        <w:trPr>
          <w:cnfStyle w:val="100000000000" w:firstRow="1" w:lastRow="0" w:firstColumn="0" w:lastColumn="0" w:oddVBand="0" w:evenVBand="0" w:oddHBand="0" w:evenHBand="0" w:firstRowFirstColumn="0" w:firstRowLastColumn="0" w:lastRowFirstColumn="0" w:lastRowLastColumn="0"/>
          <w:tblHeader/>
        </w:trPr>
        <w:tc>
          <w:tcPr>
            <w:tcW w:w="993" w:type="dxa"/>
          </w:tcPr>
          <w:p w14:paraId="1C884711" w14:textId="37388E91" w:rsidR="00DC63F5" w:rsidRPr="005D130F" w:rsidRDefault="00DC63F5" w:rsidP="005D130F">
            <w:pPr>
              <w:rPr>
                <w:sz w:val="20"/>
                <w:szCs w:val="20"/>
              </w:rPr>
            </w:pPr>
            <w:bookmarkStart w:id="48" w:name="_Hlk54943661"/>
            <w:r w:rsidRPr="005D130F">
              <w:rPr>
                <w:sz w:val="20"/>
                <w:szCs w:val="20"/>
                <w:lang w:val="en-US"/>
              </w:rPr>
              <w:t>Clause</w:t>
            </w:r>
          </w:p>
        </w:tc>
        <w:tc>
          <w:tcPr>
            <w:tcW w:w="2976" w:type="dxa"/>
          </w:tcPr>
          <w:p w14:paraId="331B26FA" w14:textId="230A1855" w:rsidR="00DC63F5" w:rsidRPr="005D130F" w:rsidRDefault="00DC63F5" w:rsidP="005D130F">
            <w:pPr>
              <w:rPr>
                <w:sz w:val="20"/>
                <w:szCs w:val="20"/>
              </w:rPr>
            </w:pPr>
            <w:r w:rsidRPr="005D130F">
              <w:rPr>
                <w:sz w:val="20"/>
                <w:szCs w:val="20"/>
                <w:lang w:val="en-US"/>
              </w:rPr>
              <w:t>Proposed change</w:t>
            </w:r>
          </w:p>
        </w:tc>
        <w:tc>
          <w:tcPr>
            <w:tcW w:w="3853" w:type="dxa"/>
          </w:tcPr>
          <w:p w14:paraId="33B30975" w14:textId="1E2A3CB5" w:rsidR="00DC63F5" w:rsidRPr="005D130F" w:rsidRDefault="008C6B9C" w:rsidP="005D130F">
            <w:pPr>
              <w:rPr>
                <w:sz w:val="20"/>
                <w:szCs w:val="20"/>
              </w:rPr>
            </w:pPr>
            <w:r w:rsidRPr="005D130F">
              <w:rPr>
                <w:sz w:val="20"/>
                <w:szCs w:val="20"/>
                <w:lang w:val="en-US"/>
              </w:rPr>
              <w:t xml:space="preserve">Comments </w:t>
            </w:r>
          </w:p>
        </w:tc>
        <w:tc>
          <w:tcPr>
            <w:tcW w:w="1816" w:type="dxa"/>
          </w:tcPr>
          <w:p w14:paraId="767E8FAA" w14:textId="2E0A1ED5" w:rsidR="00DC63F5" w:rsidRPr="005D130F" w:rsidRDefault="00DC63F5" w:rsidP="005D130F">
            <w:pPr>
              <w:rPr>
                <w:sz w:val="20"/>
                <w:szCs w:val="20"/>
              </w:rPr>
            </w:pPr>
            <w:r w:rsidRPr="005D130F">
              <w:rPr>
                <w:sz w:val="20"/>
                <w:szCs w:val="20"/>
                <w:lang w:val="en-US"/>
              </w:rPr>
              <w:t>Amendment applies to:</w:t>
            </w:r>
          </w:p>
        </w:tc>
      </w:tr>
      <w:bookmarkEnd w:id="48"/>
      <w:tr w:rsidR="00DC63F5" w:rsidRPr="005D130F" w14:paraId="59D1ADF8"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548F33AB" w14:textId="71D24A5F" w:rsidR="00DC63F5" w:rsidRPr="005D130F" w:rsidRDefault="00DC63F5" w:rsidP="005D130F">
            <w:pPr>
              <w:rPr>
                <w:sz w:val="20"/>
                <w:szCs w:val="20"/>
              </w:rPr>
            </w:pPr>
            <w:r w:rsidRPr="005D130F">
              <w:rPr>
                <w:sz w:val="20"/>
                <w:szCs w:val="20"/>
                <w:lang w:val="en-US"/>
              </w:rPr>
              <w:t>Lead in</w:t>
            </w:r>
            <w:r w:rsidRPr="005D130F">
              <w:rPr>
                <w:sz w:val="20"/>
                <w:szCs w:val="20"/>
                <w:lang w:val="en-US"/>
              </w:rPr>
              <w:br/>
              <w:t>(</w:t>
            </w:r>
            <w:r w:rsidR="0010026A" w:rsidRPr="005D130F">
              <w:rPr>
                <w:sz w:val="20"/>
                <w:szCs w:val="20"/>
                <w:lang w:val="en-US"/>
              </w:rPr>
              <w:t>p </w:t>
            </w:r>
            <w:r w:rsidRPr="005D130F">
              <w:rPr>
                <w:sz w:val="20"/>
                <w:szCs w:val="20"/>
                <w:lang w:val="en-US"/>
              </w:rPr>
              <w:t>1)</w:t>
            </w:r>
          </w:p>
        </w:tc>
        <w:tc>
          <w:tcPr>
            <w:tcW w:w="2976" w:type="dxa"/>
          </w:tcPr>
          <w:p w14:paraId="14BE0010" w14:textId="599172EC" w:rsidR="00DC63F5" w:rsidRPr="005D130F" w:rsidRDefault="00DC63F5" w:rsidP="005D130F">
            <w:pPr>
              <w:rPr>
                <w:sz w:val="20"/>
                <w:szCs w:val="20"/>
              </w:rPr>
            </w:pPr>
            <w:r w:rsidRPr="005D130F">
              <w:rPr>
                <w:sz w:val="20"/>
                <w:szCs w:val="20"/>
                <w:lang w:val="en-US"/>
              </w:rPr>
              <w:t>Wording has been simplified and updated to reflect that utility services are outlined in the reference schedule</w:t>
            </w:r>
          </w:p>
        </w:tc>
        <w:tc>
          <w:tcPr>
            <w:tcW w:w="3853" w:type="dxa"/>
          </w:tcPr>
          <w:p w14:paraId="58153097" w14:textId="0D6B82DC" w:rsidR="00DC63F5" w:rsidRPr="005D130F" w:rsidRDefault="00FA3A87" w:rsidP="005D130F">
            <w:pPr>
              <w:rPr>
                <w:sz w:val="20"/>
                <w:szCs w:val="20"/>
              </w:rPr>
            </w:pPr>
            <w:r w:rsidRPr="005D130F">
              <w:rPr>
                <w:sz w:val="20"/>
                <w:szCs w:val="20"/>
                <w:lang w:val="en-US"/>
              </w:rPr>
              <w:t>By placing the text that differs in each licence (in this case the utility services) into the ‘reference schedule’</w:t>
            </w:r>
            <w:r w:rsidR="0010026A" w:rsidRPr="005D130F">
              <w:rPr>
                <w:sz w:val="20"/>
                <w:szCs w:val="20"/>
                <w:lang w:val="en-US"/>
              </w:rPr>
              <w:t>,</w:t>
            </w:r>
            <w:r w:rsidRPr="005D130F">
              <w:rPr>
                <w:sz w:val="20"/>
                <w:szCs w:val="20"/>
                <w:lang w:val="en-US"/>
              </w:rPr>
              <w:t xml:space="preserve"> it allows the Commission to create a template of </w:t>
            </w:r>
            <w:r w:rsidR="0032705D" w:rsidRPr="005D130F">
              <w:rPr>
                <w:sz w:val="20"/>
                <w:szCs w:val="20"/>
                <w:lang w:val="en-US"/>
              </w:rPr>
              <w:t xml:space="preserve">general </w:t>
            </w:r>
            <w:r w:rsidRPr="005D130F">
              <w:rPr>
                <w:sz w:val="20"/>
                <w:szCs w:val="20"/>
                <w:lang w:val="en-US"/>
              </w:rPr>
              <w:t>conditions that are replicated across all licences.</w:t>
            </w:r>
          </w:p>
        </w:tc>
        <w:tc>
          <w:tcPr>
            <w:tcW w:w="1816" w:type="dxa"/>
          </w:tcPr>
          <w:p w14:paraId="3FF5F556" w14:textId="1E604441" w:rsidR="00DC63F5" w:rsidRPr="005D130F" w:rsidRDefault="00DC63F5" w:rsidP="005D130F">
            <w:pPr>
              <w:rPr>
                <w:sz w:val="20"/>
                <w:szCs w:val="20"/>
              </w:rPr>
            </w:pPr>
            <w:r w:rsidRPr="005D130F">
              <w:rPr>
                <w:sz w:val="20"/>
                <w:szCs w:val="20"/>
                <w:lang w:val="en-US"/>
              </w:rPr>
              <w:t>All licences</w:t>
            </w:r>
          </w:p>
        </w:tc>
      </w:tr>
      <w:tr w:rsidR="00DC63F5" w:rsidRPr="005D130F" w14:paraId="45842990"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5C0BF91B" w14:textId="1B6DC789" w:rsidR="00DC63F5" w:rsidRPr="005D130F" w:rsidRDefault="00DC63F5" w:rsidP="005D130F">
            <w:pPr>
              <w:rPr>
                <w:sz w:val="20"/>
                <w:szCs w:val="20"/>
              </w:rPr>
            </w:pPr>
            <w:r w:rsidRPr="005D130F">
              <w:rPr>
                <w:sz w:val="20"/>
                <w:szCs w:val="20"/>
                <w:lang w:val="en-US"/>
              </w:rPr>
              <w:t>1.</w:t>
            </w:r>
          </w:p>
        </w:tc>
        <w:tc>
          <w:tcPr>
            <w:tcW w:w="2976" w:type="dxa"/>
          </w:tcPr>
          <w:p w14:paraId="5D8C86D8" w14:textId="0B50E570" w:rsidR="00DC63F5" w:rsidRPr="005D130F" w:rsidRDefault="00DC63F5" w:rsidP="005D130F">
            <w:pPr>
              <w:rPr>
                <w:sz w:val="20"/>
                <w:szCs w:val="20"/>
                <w:lang w:val="en-US"/>
              </w:rPr>
            </w:pPr>
            <w:bookmarkStart w:id="49" w:name="_Toc54885315"/>
            <w:bookmarkStart w:id="50" w:name="_Toc54885818"/>
            <w:r w:rsidRPr="005D130F">
              <w:rPr>
                <w:sz w:val="20"/>
                <w:szCs w:val="20"/>
                <w:u w:val="single"/>
                <w:lang w:val="en-US"/>
              </w:rPr>
              <w:t>Definitions and interpretation</w:t>
            </w:r>
            <w:bookmarkEnd w:id="49"/>
            <w:bookmarkEnd w:id="50"/>
          </w:p>
          <w:p w14:paraId="731DEF85" w14:textId="1AFA0606" w:rsidR="00DC63F5" w:rsidRPr="005D130F" w:rsidRDefault="00DC63F5" w:rsidP="005D130F">
            <w:pPr>
              <w:rPr>
                <w:sz w:val="20"/>
                <w:szCs w:val="20"/>
                <w:lang w:val="en-US"/>
              </w:rPr>
            </w:pPr>
            <w:bookmarkStart w:id="51" w:name="_Toc54885316"/>
            <w:bookmarkStart w:id="52" w:name="_Toc54885819"/>
            <w:r w:rsidRPr="005D130F">
              <w:rPr>
                <w:sz w:val="20"/>
                <w:szCs w:val="20"/>
                <w:lang w:val="en-US"/>
              </w:rPr>
              <w:t>This clause has been moved up (</w:t>
            </w:r>
            <w:r w:rsidR="00566B0E" w:rsidRPr="005D130F">
              <w:rPr>
                <w:sz w:val="20"/>
                <w:szCs w:val="20"/>
                <w:lang w:val="en-US"/>
              </w:rPr>
              <w:t>from</w:t>
            </w:r>
            <w:r w:rsidRPr="005D130F">
              <w:rPr>
                <w:sz w:val="20"/>
                <w:szCs w:val="20"/>
                <w:lang w:val="en-US"/>
              </w:rPr>
              <w:t xml:space="preserve"> clause 2) and renamed (</w:t>
            </w:r>
            <w:r w:rsidR="00566B0E" w:rsidRPr="005D130F">
              <w:rPr>
                <w:sz w:val="20"/>
                <w:szCs w:val="20"/>
                <w:lang w:val="en-US"/>
              </w:rPr>
              <w:t>from</w:t>
            </w:r>
            <w:r w:rsidRPr="005D130F">
              <w:rPr>
                <w:sz w:val="20"/>
                <w:szCs w:val="20"/>
                <w:lang w:val="en-US"/>
              </w:rPr>
              <w:t xml:space="preserve"> ‘dictionary’)</w:t>
            </w:r>
            <w:bookmarkEnd w:id="51"/>
            <w:bookmarkEnd w:id="52"/>
          </w:p>
          <w:p w14:paraId="5E7AC676" w14:textId="77777777" w:rsidR="00DC63F5" w:rsidRPr="005D130F" w:rsidRDefault="00DC63F5" w:rsidP="005D130F">
            <w:pPr>
              <w:rPr>
                <w:sz w:val="20"/>
                <w:szCs w:val="20"/>
                <w:lang w:val="en-US"/>
              </w:rPr>
            </w:pPr>
            <w:bookmarkStart w:id="53" w:name="_Toc54885317"/>
            <w:bookmarkStart w:id="54" w:name="_Toc54885820"/>
            <w:r w:rsidRPr="005D130F">
              <w:rPr>
                <w:sz w:val="20"/>
                <w:szCs w:val="20"/>
                <w:lang w:val="en-US"/>
              </w:rPr>
              <w:t xml:space="preserve">Interpretation guidance added. There were previously no </w:t>
            </w:r>
            <w:r w:rsidRPr="005D130F">
              <w:rPr>
                <w:sz w:val="20"/>
                <w:szCs w:val="20"/>
                <w:lang w:val="en-US"/>
              </w:rPr>
              <w:lastRenderedPageBreak/>
              <w:t>interpretation guidelines in the licence</w:t>
            </w:r>
            <w:bookmarkEnd w:id="53"/>
            <w:bookmarkEnd w:id="54"/>
          </w:p>
          <w:p w14:paraId="52605DDE" w14:textId="4E6A3BD2" w:rsidR="00DC63F5" w:rsidRPr="005D130F" w:rsidRDefault="00FA3A87" w:rsidP="005D130F">
            <w:pPr>
              <w:rPr>
                <w:sz w:val="20"/>
                <w:szCs w:val="20"/>
              </w:rPr>
            </w:pPr>
            <w:r w:rsidRPr="005D130F">
              <w:rPr>
                <w:sz w:val="20"/>
                <w:szCs w:val="20"/>
                <w:lang w:val="en-US"/>
              </w:rPr>
              <w:t>1.2</w:t>
            </w:r>
            <w:r w:rsidR="006C40E8">
              <w:rPr>
                <w:sz w:val="20"/>
                <w:szCs w:val="20"/>
                <w:lang w:val="en-US"/>
              </w:rPr>
              <w:t>:</w:t>
            </w:r>
            <w:r w:rsidRPr="005D130F">
              <w:rPr>
                <w:sz w:val="20"/>
                <w:szCs w:val="20"/>
                <w:lang w:val="en-US"/>
              </w:rPr>
              <w:t xml:space="preserve"> </w:t>
            </w:r>
            <w:r w:rsidR="006C40E8">
              <w:rPr>
                <w:sz w:val="20"/>
                <w:szCs w:val="20"/>
                <w:lang w:val="en-US"/>
              </w:rPr>
              <w:t>s</w:t>
            </w:r>
            <w:r w:rsidR="00DC63F5" w:rsidRPr="005D130F">
              <w:rPr>
                <w:sz w:val="20"/>
                <w:szCs w:val="20"/>
                <w:lang w:val="en-US"/>
              </w:rPr>
              <w:t>tatement explaining that bold typeface indicates a defined term.</w:t>
            </w:r>
          </w:p>
        </w:tc>
        <w:tc>
          <w:tcPr>
            <w:tcW w:w="3853" w:type="dxa"/>
          </w:tcPr>
          <w:p w14:paraId="55FDFE6A" w14:textId="3EB9D482" w:rsidR="00DC63F5" w:rsidRPr="005D130F" w:rsidRDefault="00DC63F5" w:rsidP="005D130F">
            <w:pPr>
              <w:rPr>
                <w:sz w:val="20"/>
                <w:szCs w:val="20"/>
              </w:rPr>
            </w:pPr>
            <w:r w:rsidRPr="005D130F">
              <w:rPr>
                <w:sz w:val="20"/>
                <w:szCs w:val="20"/>
                <w:lang w:val="en-US"/>
              </w:rPr>
              <w:lastRenderedPageBreak/>
              <w:t xml:space="preserve">The new clauses reflect modern drafting style and </w:t>
            </w:r>
            <w:r w:rsidR="0010026A" w:rsidRPr="005D130F">
              <w:rPr>
                <w:sz w:val="20"/>
                <w:szCs w:val="20"/>
                <w:lang w:val="en-US"/>
              </w:rPr>
              <w:t xml:space="preserve">improves </w:t>
            </w:r>
            <w:r w:rsidRPr="005D130F">
              <w:rPr>
                <w:sz w:val="20"/>
                <w:szCs w:val="20"/>
                <w:lang w:val="en-US"/>
              </w:rPr>
              <w:t xml:space="preserve">clarity </w:t>
            </w:r>
            <w:r w:rsidR="0010026A" w:rsidRPr="005D130F">
              <w:rPr>
                <w:sz w:val="20"/>
                <w:szCs w:val="20"/>
                <w:lang w:val="en-US"/>
              </w:rPr>
              <w:t xml:space="preserve">in </w:t>
            </w:r>
            <w:r w:rsidRPr="005D130F">
              <w:rPr>
                <w:sz w:val="20"/>
                <w:szCs w:val="20"/>
                <w:lang w:val="en-US"/>
              </w:rPr>
              <w:t>interpreting the licence.</w:t>
            </w:r>
          </w:p>
        </w:tc>
        <w:tc>
          <w:tcPr>
            <w:tcW w:w="1816" w:type="dxa"/>
          </w:tcPr>
          <w:p w14:paraId="0C161083" w14:textId="539ABB1D" w:rsidR="00DC63F5" w:rsidRPr="005D130F" w:rsidRDefault="00DC63F5" w:rsidP="005D130F">
            <w:pPr>
              <w:rPr>
                <w:sz w:val="20"/>
                <w:szCs w:val="20"/>
                <w:lang w:val="en-US"/>
              </w:rPr>
            </w:pPr>
            <w:r w:rsidRPr="005D130F">
              <w:rPr>
                <w:sz w:val="20"/>
                <w:szCs w:val="20"/>
                <w:lang w:val="en-US"/>
              </w:rPr>
              <w:t>All licences</w:t>
            </w:r>
          </w:p>
        </w:tc>
      </w:tr>
      <w:tr w:rsidR="00DC63F5" w:rsidRPr="005D130F" w14:paraId="2CB6DA06"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7A3B4716" w14:textId="5FD20285" w:rsidR="00DC63F5" w:rsidRPr="005D130F" w:rsidRDefault="00DC63F5" w:rsidP="005D130F">
            <w:pPr>
              <w:rPr>
                <w:sz w:val="20"/>
                <w:szCs w:val="20"/>
              </w:rPr>
            </w:pPr>
            <w:r w:rsidRPr="005D130F">
              <w:rPr>
                <w:sz w:val="20"/>
                <w:szCs w:val="20"/>
                <w:lang w:val="en-US"/>
              </w:rPr>
              <w:t>2.</w:t>
            </w:r>
            <w:r w:rsidR="00F45B8A" w:rsidRPr="005D130F">
              <w:rPr>
                <w:sz w:val="20"/>
                <w:szCs w:val="20"/>
                <w:lang w:val="en-US"/>
              </w:rPr>
              <w:t>1</w:t>
            </w:r>
          </w:p>
        </w:tc>
        <w:tc>
          <w:tcPr>
            <w:tcW w:w="2976" w:type="dxa"/>
          </w:tcPr>
          <w:p w14:paraId="7982E053" w14:textId="77777777" w:rsidR="00DC63F5" w:rsidRPr="005D130F" w:rsidRDefault="00DC63F5" w:rsidP="005D130F">
            <w:pPr>
              <w:rPr>
                <w:sz w:val="20"/>
                <w:szCs w:val="20"/>
                <w:u w:val="single"/>
                <w:lang w:val="en-US"/>
              </w:rPr>
            </w:pPr>
            <w:bookmarkStart w:id="55" w:name="_Toc54885318"/>
            <w:bookmarkStart w:id="56" w:name="_Toc54885821"/>
            <w:r w:rsidRPr="005D130F">
              <w:rPr>
                <w:sz w:val="20"/>
                <w:szCs w:val="20"/>
                <w:u w:val="single"/>
                <w:lang w:val="en-US"/>
              </w:rPr>
              <w:t>Commencement date</w:t>
            </w:r>
            <w:bookmarkEnd w:id="55"/>
            <w:bookmarkEnd w:id="56"/>
          </w:p>
          <w:p w14:paraId="4F2305A9" w14:textId="26632E2E" w:rsidR="00DC63F5" w:rsidRPr="005D130F" w:rsidRDefault="00DC63F5" w:rsidP="005D130F">
            <w:pPr>
              <w:rPr>
                <w:sz w:val="20"/>
                <w:szCs w:val="20"/>
              </w:rPr>
            </w:pPr>
            <w:bookmarkStart w:id="57" w:name="_Toc54885319"/>
            <w:bookmarkStart w:id="58" w:name="_Toc54885822"/>
            <w:r w:rsidRPr="005D130F">
              <w:rPr>
                <w:sz w:val="20"/>
                <w:szCs w:val="20"/>
                <w:lang w:val="en-US"/>
              </w:rPr>
              <w:t>2.1</w:t>
            </w:r>
            <w:r w:rsidR="00334A4F" w:rsidRPr="005D130F">
              <w:rPr>
                <w:sz w:val="20"/>
                <w:szCs w:val="20"/>
                <w:lang w:val="en-US"/>
              </w:rPr>
              <w:t>:</w:t>
            </w:r>
            <w:r w:rsidRPr="005D130F">
              <w:rPr>
                <w:sz w:val="20"/>
                <w:szCs w:val="20"/>
                <w:lang w:val="en-US"/>
              </w:rPr>
              <w:t xml:space="preserve"> </w:t>
            </w:r>
            <w:r w:rsidR="00334A4F" w:rsidRPr="005D130F">
              <w:rPr>
                <w:sz w:val="20"/>
                <w:szCs w:val="20"/>
                <w:lang w:val="en-US"/>
              </w:rPr>
              <w:t>m</w:t>
            </w:r>
            <w:r w:rsidRPr="005D130F">
              <w:rPr>
                <w:sz w:val="20"/>
                <w:szCs w:val="20"/>
                <w:lang w:val="en-US"/>
              </w:rPr>
              <w:t>oved the date to the reference schedule.</w:t>
            </w:r>
            <w:bookmarkEnd w:id="57"/>
            <w:bookmarkEnd w:id="58"/>
          </w:p>
        </w:tc>
        <w:tc>
          <w:tcPr>
            <w:tcW w:w="3853" w:type="dxa"/>
          </w:tcPr>
          <w:p w14:paraId="0D9D092D" w14:textId="59AD77FC" w:rsidR="00DC63F5" w:rsidRPr="005D130F" w:rsidRDefault="00644159" w:rsidP="005D130F">
            <w:pPr>
              <w:rPr>
                <w:sz w:val="20"/>
                <w:szCs w:val="20"/>
              </w:rPr>
            </w:pPr>
            <w:r w:rsidRPr="005D130F">
              <w:rPr>
                <w:sz w:val="20"/>
                <w:szCs w:val="20"/>
                <w:lang w:val="en-US"/>
              </w:rPr>
              <w:t>Drafting change</w:t>
            </w:r>
          </w:p>
        </w:tc>
        <w:tc>
          <w:tcPr>
            <w:tcW w:w="1816" w:type="dxa"/>
          </w:tcPr>
          <w:p w14:paraId="5C75C296" w14:textId="56EF4687" w:rsidR="00DC63F5" w:rsidRPr="005D130F" w:rsidRDefault="00DC63F5" w:rsidP="005D130F">
            <w:pPr>
              <w:rPr>
                <w:sz w:val="20"/>
                <w:szCs w:val="20"/>
                <w:lang w:val="en-US"/>
              </w:rPr>
            </w:pPr>
            <w:r w:rsidRPr="005D130F">
              <w:rPr>
                <w:sz w:val="20"/>
                <w:szCs w:val="20"/>
                <w:lang w:val="en-US"/>
              </w:rPr>
              <w:t>All licences</w:t>
            </w:r>
          </w:p>
        </w:tc>
      </w:tr>
      <w:tr w:rsidR="00DC63F5" w:rsidRPr="005D130F" w14:paraId="617C94FD"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7DD6D05F" w14:textId="3BAC5076" w:rsidR="00DC63F5" w:rsidRPr="005D130F" w:rsidRDefault="00DC63F5" w:rsidP="005D130F">
            <w:pPr>
              <w:rPr>
                <w:sz w:val="20"/>
                <w:szCs w:val="20"/>
              </w:rPr>
            </w:pPr>
            <w:r w:rsidRPr="005D130F">
              <w:rPr>
                <w:sz w:val="20"/>
                <w:szCs w:val="20"/>
                <w:lang w:val="en-US"/>
              </w:rPr>
              <w:t>2.2</w:t>
            </w:r>
          </w:p>
        </w:tc>
        <w:tc>
          <w:tcPr>
            <w:tcW w:w="2976" w:type="dxa"/>
          </w:tcPr>
          <w:p w14:paraId="5C978419" w14:textId="69898CA1" w:rsidR="00DC63F5" w:rsidRPr="005D130F" w:rsidRDefault="00DC63F5" w:rsidP="005D130F">
            <w:pPr>
              <w:rPr>
                <w:sz w:val="20"/>
                <w:szCs w:val="20"/>
                <w:u w:val="single"/>
                <w:lang w:val="en-US"/>
              </w:rPr>
            </w:pPr>
            <w:bookmarkStart w:id="59" w:name="_Toc54885320"/>
            <w:bookmarkStart w:id="60" w:name="_Toc54885823"/>
            <w:r w:rsidRPr="005D130F">
              <w:rPr>
                <w:sz w:val="20"/>
                <w:szCs w:val="20"/>
                <w:u w:val="single"/>
                <w:lang w:val="en-US"/>
              </w:rPr>
              <w:t>Licence term</w:t>
            </w:r>
            <w:bookmarkEnd w:id="59"/>
            <w:bookmarkEnd w:id="60"/>
          </w:p>
          <w:p w14:paraId="48945E69" w14:textId="61021C95" w:rsidR="00F45B8A" w:rsidRPr="005D130F" w:rsidRDefault="00F45B8A" w:rsidP="005D130F">
            <w:pPr>
              <w:rPr>
                <w:sz w:val="20"/>
                <w:szCs w:val="20"/>
                <w:lang w:val="en-US"/>
              </w:rPr>
            </w:pPr>
            <w:bookmarkStart w:id="61" w:name="_Toc54885321"/>
            <w:bookmarkStart w:id="62" w:name="_Toc54885824"/>
            <w:r w:rsidRPr="005D130F">
              <w:rPr>
                <w:sz w:val="20"/>
                <w:szCs w:val="20"/>
                <w:lang w:val="en-US"/>
              </w:rPr>
              <w:t xml:space="preserve">Drafting updates to clarify </w:t>
            </w:r>
            <w:r w:rsidR="00566B0E" w:rsidRPr="005D130F">
              <w:rPr>
                <w:sz w:val="20"/>
                <w:szCs w:val="20"/>
                <w:lang w:val="en-US"/>
              </w:rPr>
              <w:t xml:space="preserve">source of </w:t>
            </w:r>
            <w:r w:rsidRPr="005D130F">
              <w:rPr>
                <w:sz w:val="20"/>
                <w:szCs w:val="20"/>
                <w:lang w:val="en-US"/>
              </w:rPr>
              <w:t>powers and who has the right to exercise them.</w:t>
            </w:r>
            <w:bookmarkEnd w:id="61"/>
            <w:bookmarkEnd w:id="62"/>
          </w:p>
          <w:p w14:paraId="3504D58E" w14:textId="0972E7CF" w:rsidR="00DC63F5" w:rsidRPr="005D130F" w:rsidRDefault="00A86EAC" w:rsidP="005D130F">
            <w:pPr>
              <w:rPr>
                <w:sz w:val="20"/>
                <w:szCs w:val="20"/>
              </w:rPr>
            </w:pPr>
            <w:r w:rsidRPr="005D130F">
              <w:rPr>
                <w:sz w:val="20"/>
                <w:szCs w:val="20"/>
                <w:lang w:val="en-US"/>
              </w:rPr>
              <w:t>2.2</w:t>
            </w:r>
            <w:r w:rsidR="00DC63F5" w:rsidRPr="005D130F">
              <w:rPr>
                <w:sz w:val="20"/>
                <w:szCs w:val="20"/>
                <w:lang w:val="en-US"/>
              </w:rPr>
              <w:t>(1)</w:t>
            </w:r>
            <w:r w:rsidRPr="005D130F">
              <w:rPr>
                <w:sz w:val="20"/>
                <w:szCs w:val="20"/>
                <w:lang w:val="en-US"/>
              </w:rPr>
              <w:t>:</w:t>
            </w:r>
            <w:r w:rsidR="00DC63F5" w:rsidRPr="005D130F">
              <w:rPr>
                <w:sz w:val="20"/>
                <w:szCs w:val="20"/>
                <w:lang w:val="en-US"/>
              </w:rPr>
              <w:t xml:space="preserve"> updated to clarify that a variation can be made to the licence.</w:t>
            </w:r>
          </w:p>
        </w:tc>
        <w:tc>
          <w:tcPr>
            <w:tcW w:w="3853" w:type="dxa"/>
          </w:tcPr>
          <w:p w14:paraId="1F10ADFD" w14:textId="77777777" w:rsidR="00F45B8A" w:rsidRPr="005D130F" w:rsidRDefault="00F45B8A" w:rsidP="005D130F">
            <w:pPr>
              <w:rPr>
                <w:sz w:val="20"/>
                <w:szCs w:val="20"/>
                <w:lang w:val="en-US"/>
              </w:rPr>
            </w:pPr>
          </w:p>
          <w:p w14:paraId="15818AF8" w14:textId="553CC0B2" w:rsidR="00DC63F5" w:rsidRPr="005D130F" w:rsidRDefault="00DC63F5" w:rsidP="005D130F">
            <w:pPr>
              <w:rPr>
                <w:sz w:val="20"/>
                <w:szCs w:val="20"/>
              </w:rPr>
            </w:pPr>
            <w:r w:rsidRPr="005D130F">
              <w:rPr>
                <w:sz w:val="20"/>
                <w:szCs w:val="20"/>
                <w:lang w:val="en-US"/>
              </w:rPr>
              <w:t xml:space="preserve">The addition aligns older licences with newer licences and </w:t>
            </w:r>
            <w:r w:rsidR="0010026A" w:rsidRPr="005D130F">
              <w:rPr>
                <w:sz w:val="20"/>
                <w:szCs w:val="20"/>
                <w:lang w:val="en-US"/>
              </w:rPr>
              <w:t xml:space="preserve">improves </w:t>
            </w:r>
            <w:r w:rsidRPr="005D130F">
              <w:rPr>
                <w:sz w:val="20"/>
                <w:szCs w:val="20"/>
                <w:lang w:val="en-US"/>
              </w:rPr>
              <w:t xml:space="preserve">clarity.  </w:t>
            </w:r>
          </w:p>
        </w:tc>
        <w:tc>
          <w:tcPr>
            <w:tcW w:w="1816" w:type="dxa"/>
          </w:tcPr>
          <w:p w14:paraId="5AF04658" w14:textId="294E017B" w:rsidR="00F45B8A" w:rsidRDefault="00F45B8A" w:rsidP="005D130F">
            <w:pPr>
              <w:rPr>
                <w:sz w:val="20"/>
                <w:szCs w:val="20"/>
                <w:lang w:val="en-US"/>
              </w:rPr>
            </w:pPr>
            <w:r w:rsidRPr="005D130F">
              <w:rPr>
                <w:sz w:val="20"/>
                <w:szCs w:val="20"/>
                <w:lang w:val="en-US"/>
              </w:rPr>
              <w:t>All licences</w:t>
            </w:r>
          </w:p>
          <w:p w14:paraId="309B8ED2" w14:textId="3AFB825B" w:rsidR="00E74C70" w:rsidRPr="005D130F" w:rsidRDefault="00E74C70" w:rsidP="005D130F">
            <w:pPr>
              <w:rPr>
                <w:sz w:val="20"/>
                <w:szCs w:val="20"/>
                <w:lang w:val="en-US"/>
              </w:rPr>
            </w:pPr>
            <w:r>
              <w:rPr>
                <w:sz w:val="20"/>
                <w:szCs w:val="20"/>
                <w:lang w:val="en-US"/>
              </w:rPr>
              <w:t>(TransGrid’s licence term clause is in clause 2.3)</w:t>
            </w:r>
          </w:p>
          <w:p w14:paraId="25BD1287" w14:textId="418C3417" w:rsidR="00DC63F5" w:rsidRPr="005D130F" w:rsidRDefault="00DC63F5" w:rsidP="005D130F">
            <w:pPr>
              <w:rPr>
                <w:sz w:val="20"/>
                <w:szCs w:val="20"/>
                <w:lang w:val="en-US"/>
              </w:rPr>
            </w:pPr>
          </w:p>
        </w:tc>
      </w:tr>
      <w:tr w:rsidR="009470A8" w:rsidRPr="005D130F" w14:paraId="0E566270"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54A3BA1C" w14:textId="3D2F6126" w:rsidR="009470A8" w:rsidRPr="005D130F" w:rsidRDefault="009470A8" w:rsidP="005D130F">
            <w:pPr>
              <w:rPr>
                <w:sz w:val="20"/>
                <w:szCs w:val="20"/>
                <w:lang w:val="en-US"/>
              </w:rPr>
            </w:pPr>
            <w:r w:rsidRPr="005D130F">
              <w:rPr>
                <w:sz w:val="20"/>
                <w:szCs w:val="20"/>
                <w:lang w:val="en-US"/>
              </w:rPr>
              <w:t>2.2</w:t>
            </w:r>
          </w:p>
        </w:tc>
        <w:tc>
          <w:tcPr>
            <w:tcW w:w="2976" w:type="dxa"/>
          </w:tcPr>
          <w:p w14:paraId="0B21FA6A" w14:textId="375FDFA7" w:rsidR="009470A8" w:rsidRPr="005D130F" w:rsidRDefault="009470A8" w:rsidP="005D130F">
            <w:pPr>
              <w:rPr>
                <w:sz w:val="20"/>
                <w:szCs w:val="20"/>
                <w:u w:val="single"/>
                <w:lang w:val="en-US"/>
              </w:rPr>
            </w:pPr>
            <w:bookmarkStart w:id="63" w:name="_Toc54885322"/>
            <w:bookmarkStart w:id="64" w:name="_Toc54885825"/>
            <w:r w:rsidRPr="005D130F">
              <w:rPr>
                <w:sz w:val="20"/>
                <w:szCs w:val="20"/>
                <w:u w:val="single"/>
                <w:lang w:val="en-US"/>
              </w:rPr>
              <w:t xml:space="preserve">Transfer of </w:t>
            </w:r>
            <w:r w:rsidR="00566B0E" w:rsidRPr="005D130F">
              <w:rPr>
                <w:sz w:val="20"/>
                <w:szCs w:val="20"/>
                <w:u w:val="single"/>
                <w:lang w:val="en-US"/>
              </w:rPr>
              <w:t>l</w:t>
            </w:r>
            <w:r w:rsidRPr="005D130F">
              <w:rPr>
                <w:sz w:val="20"/>
                <w:szCs w:val="20"/>
                <w:u w:val="single"/>
                <w:lang w:val="en-US"/>
              </w:rPr>
              <w:t>icence</w:t>
            </w:r>
            <w:bookmarkEnd w:id="63"/>
            <w:bookmarkEnd w:id="64"/>
          </w:p>
          <w:p w14:paraId="2827B2FE" w14:textId="2C6977F7" w:rsidR="009470A8" w:rsidRPr="005D130F" w:rsidRDefault="009470A8" w:rsidP="005D130F">
            <w:pPr>
              <w:rPr>
                <w:sz w:val="20"/>
                <w:szCs w:val="20"/>
                <w:lang w:val="en-US"/>
              </w:rPr>
            </w:pPr>
            <w:bookmarkStart w:id="65" w:name="_Toc54885323"/>
            <w:bookmarkStart w:id="66" w:name="_Toc54885826"/>
            <w:r w:rsidRPr="005D130F">
              <w:rPr>
                <w:sz w:val="20"/>
                <w:szCs w:val="20"/>
                <w:lang w:val="en-US"/>
              </w:rPr>
              <w:t>This clause has been moved from 1.2 to 2.2</w:t>
            </w:r>
            <w:bookmarkEnd w:id="65"/>
            <w:bookmarkEnd w:id="66"/>
          </w:p>
        </w:tc>
        <w:tc>
          <w:tcPr>
            <w:tcW w:w="3853" w:type="dxa"/>
          </w:tcPr>
          <w:p w14:paraId="160A868E" w14:textId="610E869E" w:rsidR="009470A8" w:rsidRPr="005D130F" w:rsidRDefault="009470A8" w:rsidP="005D130F">
            <w:pPr>
              <w:rPr>
                <w:sz w:val="20"/>
                <w:szCs w:val="20"/>
                <w:lang w:val="en-US"/>
              </w:rPr>
            </w:pPr>
          </w:p>
        </w:tc>
        <w:tc>
          <w:tcPr>
            <w:tcW w:w="1816" w:type="dxa"/>
          </w:tcPr>
          <w:p w14:paraId="2CD8A59E" w14:textId="66D849B2" w:rsidR="009470A8" w:rsidRPr="005D130F" w:rsidRDefault="009470A8" w:rsidP="005D130F">
            <w:pPr>
              <w:rPr>
                <w:sz w:val="20"/>
                <w:szCs w:val="20"/>
                <w:lang w:val="en-US"/>
              </w:rPr>
            </w:pPr>
            <w:r w:rsidRPr="005D130F">
              <w:rPr>
                <w:sz w:val="20"/>
                <w:szCs w:val="20"/>
                <w:lang w:val="en-US"/>
              </w:rPr>
              <w:t xml:space="preserve">TransGrid </w:t>
            </w:r>
            <w:r w:rsidR="00BF44BD">
              <w:rPr>
                <w:sz w:val="20"/>
                <w:szCs w:val="20"/>
                <w:lang w:val="en-US"/>
              </w:rPr>
              <w:t>(e</w:t>
            </w:r>
            <w:r w:rsidRPr="005D130F">
              <w:rPr>
                <w:sz w:val="20"/>
                <w:szCs w:val="20"/>
                <w:lang w:val="en-US"/>
              </w:rPr>
              <w:t>lectricity Transmission</w:t>
            </w:r>
            <w:r w:rsidR="00BF44BD">
              <w:rPr>
                <w:sz w:val="20"/>
                <w:szCs w:val="20"/>
                <w:lang w:val="en-US"/>
              </w:rPr>
              <w:t>)</w:t>
            </w:r>
          </w:p>
        </w:tc>
      </w:tr>
      <w:tr w:rsidR="00DC63F5" w:rsidRPr="005D130F" w14:paraId="2D4A84A8"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036CA6D9" w14:textId="6408412B" w:rsidR="00DC63F5" w:rsidRPr="005D130F" w:rsidRDefault="00DC63F5" w:rsidP="005D130F">
            <w:pPr>
              <w:rPr>
                <w:sz w:val="20"/>
                <w:szCs w:val="20"/>
              </w:rPr>
            </w:pPr>
            <w:r w:rsidRPr="005D130F">
              <w:rPr>
                <w:sz w:val="20"/>
                <w:szCs w:val="20"/>
                <w:lang w:val="en-US"/>
              </w:rPr>
              <w:t>3.</w:t>
            </w:r>
          </w:p>
        </w:tc>
        <w:tc>
          <w:tcPr>
            <w:tcW w:w="2976" w:type="dxa"/>
          </w:tcPr>
          <w:p w14:paraId="2BB90157" w14:textId="77777777" w:rsidR="00DC63F5" w:rsidRPr="005D130F" w:rsidRDefault="00DC63F5" w:rsidP="005D130F">
            <w:pPr>
              <w:rPr>
                <w:sz w:val="20"/>
                <w:szCs w:val="20"/>
                <w:u w:val="single"/>
                <w:lang w:val="en-US"/>
              </w:rPr>
            </w:pPr>
            <w:bookmarkStart w:id="67" w:name="_Toc54885324"/>
            <w:bookmarkStart w:id="68" w:name="_Toc54885827"/>
            <w:r w:rsidRPr="005D130F">
              <w:rPr>
                <w:sz w:val="20"/>
                <w:szCs w:val="20"/>
                <w:u w:val="single"/>
                <w:lang w:val="en-US"/>
              </w:rPr>
              <w:t>Limitations</w:t>
            </w:r>
            <w:bookmarkEnd w:id="67"/>
            <w:bookmarkEnd w:id="68"/>
          </w:p>
          <w:p w14:paraId="7A498CC0" w14:textId="30BAF4E9" w:rsidR="00DC63F5" w:rsidRPr="005D130F" w:rsidRDefault="00FA3A87" w:rsidP="005D130F">
            <w:pPr>
              <w:rPr>
                <w:sz w:val="20"/>
                <w:szCs w:val="20"/>
              </w:rPr>
            </w:pPr>
            <w:r w:rsidRPr="005D130F">
              <w:rPr>
                <w:sz w:val="20"/>
                <w:szCs w:val="20"/>
                <w:lang w:val="en-US"/>
              </w:rPr>
              <w:t>Removal of ‘and is not to be taken to’</w:t>
            </w:r>
          </w:p>
        </w:tc>
        <w:tc>
          <w:tcPr>
            <w:tcW w:w="3853" w:type="dxa"/>
          </w:tcPr>
          <w:p w14:paraId="72A98B3F" w14:textId="35570DB0" w:rsidR="00DC63F5" w:rsidRPr="005D130F" w:rsidRDefault="0010026A" w:rsidP="005D130F">
            <w:pPr>
              <w:rPr>
                <w:sz w:val="20"/>
                <w:szCs w:val="20"/>
              </w:rPr>
            </w:pPr>
            <w:r w:rsidRPr="005D130F">
              <w:rPr>
                <w:sz w:val="20"/>
                <w:szCs w:val="20"/>
                <w:lang w:val="en-US"/>
              </w:rPr>
              <w:t>M</w:t>
            </w:r>
            <w:r w:rsidR="00FA3A87" w:rsidRPr="005D130F">
              <w:rPr>
                <w:sz w:val="20"/>
                <w:szCs w:val="20"/>
                <w:lang w:val="en-US"/>
              </w:rPr>
              <w:t>odernised</w:t>
            </w:r>
            <w:r w:rsidRPr="005D130F">
              <w:rPr>
                <w:sz w:val="20"/>
                <w:szCs w:val="20"/>
                <w:lang w:val="en-US"/>
              </w:rPr>
              <w:t xml:space="preserve"> wording</w:t>
            </w:r>
          </w:p>
        </w:tc>
        <w:tc>
          <w:tcPr>
            <w:tcW w:w="1816" w:type="dxa"/>
          </w:tcPr>
          <w:p w14:paraId="6D4FE67F" w14:textId="611E634B" w:rsidR="00DC63F5" w:rsidRPr="005D130F" w:rsidRDefault="00DC63F5" w:rsidP="005D130F">
            <w:pPr>
              <w:rPr>
                <w:sz w:val="20"/>
                <w:szCs w:val="20"/>
                <w:lang w:val="en-US"/>
              </w:rPr>
            </w:pPr>
            <w:r w:rsidRPr="005D130F">
              <w:rPr>
                <w:sz w:val="20"/>
                <w:szCs w:val="20"/>
                <w:lang w:val="en-US"/>
              </w:rPr>
              <w:t>All licences</w:t>
            </w:r>
          </w:p>
        </w:tc>
      </w:tr>
      <w:tr w:rsidR="00DC63F5" w:rsidRPr="005D130F" w14:paraId="478D8A83"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1C109223" w14:textId="1C0798F0" w:rsidR="00DC63F5" w:rsidRPr="005D130F" w:rsidRDefault="00DC63F5" w:rsidP="005D130F">
            <w:pPr>
              <w:rPr>
                <w:sz w:val="20"/>
                <w:szCs w:val="20"/>
                <w:lang w:val="en-US"/>
              </w:rPr>
            </w:pPr>
            <w:r w:rsidRPr="005D130F">
              <w:rPr>
                <w:sz w:val="20"/>
                <w:szCs w:val="20"/>
                <w:lang w:val="en-US"/>
              </w:rPr>
              <w:t>4.2</w:t>
            </w:r>
          </w:p>
        </w:tc>
        <w:tc>
          <w:tcPr>
            <w:tcW w:w="2976" w:type="dxa"/>
          </w:tcPr>
          <w:p w14:paraId="6A82DE64" w14:textId="77777777" w:rsidR="00DC63F5" w:rsidRPr="005D130F" w:rsidRDefault="00DC63F5" w:rsidP="005D130F">
            <w:pPr>
              <w:rPr>
                <w:sz w:val="20"/>
                <w:szCs w:val="20"/>
                <w:u w:val="single"/>
                <w:lang w:val="en-US"/>
              </w:rPr>
            </w:pPr>
            <w:bookmarkStart w:id="69" w:name="_Toc54885325"/>
            <w:bookmarkStart w:id="70" w:name="_Toc54885828"/>
            <w:r w:rsidRPr="005D130F">
              <w:rPr>
                <w:sz w:val="20"/>
                <w:szCs w:val="20"/>
                <w:u w:val="single"/>
                <w:lang w:val="en-US"/>
              </w:rPr>
              <w:t>Area of operations</w:t>
            </w:r>
            <w:bookmarkEnd w:id="69"/>
            <w:bookmarkEnd w:id="70"/>
          </w:p>
          <w:p w14:paraId="42C305C8" w14:textId="10CDBBD8" w:rsidR="00DC63F5" w:rsidRPr="005D130F" w:rsidRDefault="00DC63F5" w:rsidP="005D130F">
            <w:pPr>
              <w:rPr>
                <w:sz w:val="20"/>
                <w:szCs w:val="20"/>
                <w:u w:val="single"/>
                <w:lang w:val="en-US"/>
              </w:rPr>
            </w:pPr>
            <w:bookmarkStart w:id="71" w:name="_Toc54885326"/>
            <w:bookmarkStart w:id="72" w:name="_Toc54885829"/>
            <w:r w:rsidRPr="005D130F">
              <w:rPr>
                <w:sz w:val="20"/>
                <w:szCs w:val="20"/>
                <w:lang w:val="en-US"/>
              </w:rPr>
              <w:t>Wording updated to refer specifically to the Authorised Utility Service.</w:t>
            </w:r>
            <w:bookmarkEnd w:id="71"/>
            <w:bookmarkEnd w:id="72"/>
            <w:r w:rsidRPr="005D130F">
              <w:rPr>
                <w:sz w:val="20"/>
                <w:szCs w:val="20"/>
                <w:lang w:val="en-US"/>
              </w:rPr>
              <w:t xml:space="preserve"> </w:t>
            </w:r>
          </w:p>
        </w:tc>
        <w:tc>
          <w:tcPr>
            <w:tcW w:w="3853" w:type="dxa"/>
          </w:tcPr>
          <w:p w14:paraId="4EC1A4EB" w14:textId="39F09D5D" w:rsidR="00DC63F5" w:rsidRPr="005D130F" w:rsidRDefault="00DC63F5" w:rsidP="005D130F">
            <w:pPr>
              <w:rPr>
                <w:sz w:val="20"/>
                <w:szCs w:val="20"/>
                <w:lang w:val="en-US"/>
              </w:rPr>
            </w:pPr>
            <w:r w:rsidRPr="005D130F">
              <w:rPr>
                <w:sz w:val="20"/>
                <w:szCs w:val="20"/>
                <w:lang w:val="en-US"/>
              </w:rPr>
              <w:t>More direct and modern drafting</w:t>
            </w:r>
          </w:p>
        </w:tc>
        <w:tc>
          <w:tcPr>
            <w:tcW w:w="1816" w:type="dxa"/>
          </w:tcPr>
          <w:p w14:paraId="75E0AE59" w14:textId="299F8178" w:rsidR="00DC63F5" w:rsidRPr="005D130F" w:rsidRDefault="00DC63F5" w:rsidP="005D130F">
            <w:pPr>
              <w:rPr>
                <w:sz w:val="20"/>
                <w:szCs w:val="20"/>
                <w:lang w:val="en-US"/>
              </w:rPr>
            </w:pPr>
            <w:r w:rsidRPr="005D130F">
              <w:rPr>
                <w:sz w:val="20"/>
                <w:szCs w:val="20"/>
                <w:lang w:val="en-US"/>
              </w:rPr>
              <w:t>All licences</w:t>
            </w:r>
          </w:p>
        </w:tc>
      </w:tr>
      <w:tr w:rsidR="00DC63F5" w:rsidRPr="005D130F" w14:paraId="2E1EDC79"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49DFAD7E" w14:textId="70FCEA0B" w:rsidR="00DC63F5" w:rsidRPr="005D130F" w:rsidRDefault="00DC63F5" w:rsidP="005D130F">
            <w:pPr>
              <w:rPr>
                <w:sz w:val="20"/>
                <w:szCs w:val="20"/>
                <w:lang w:val="en-US"/>
              </w:rPr>
            </w:pPr>
            <w:r w:rsidRPr="005D130F">
              <w:rPr>
                <w:sz w:val="20"/>
                <w:szCs w:val="20"/>
                <w:lang w:val="en-US"/>
              </w:rPr>
              <w:t>5.1</w:t>
            </w:r>
          </w:p>
        </w:tc>
        <w:tc>
          <w:tcPr>
            <w:tcW w:w="2976" w:type="dxa"/>
          </w:tcPr>
          <w:p w14:paraId="31AB8AE7" w14:textId="77777777" w:rsidR="00DC63F5" w:rsidRPr="005D130F" w:rsidRDefault="00DC63F5" w:rsidP="005D130F">
            <w:pPr>
              <w:rPr>
                <w:sz w:val="20"/>
                <w:szCs w:val="20"/>
                <w:u w:val="single"/>
                <w:lang w:val="en-US"/>
              </w:rPr>
            </w:pPr>
            <w:bookmarkStart w:id="73" w:name="_Toc54885327"/>
            <w:bookmarkStart w:id="74" w:name="_Toc54885830"/>
            <w:r w:rsidRPr="005D130F">
              <w:rPr>
                <w:sz w:val="20"/>
                <w:szCs w:val="20"/>
                <w:u w:val="single"/>
                <w:lang w:val="en-US"/>
              </w:rPr>
              <w:t>Obligations</w:t>
            </w:r>
            <w:bookmarkEnd w:id="73"/>
            <w:bookmarkEnd w:id="74"/>
          </w:p>
          <w:p w14:paraId="250F8F5F" w14:textId="1CFC90C5" w:rsidR="00DC63F5" w:rsidRPr="005D130F" w:rsidRDefault="00DC63F5" w:rsidP="005D130F">
            <w:pPr>
              <w:rPr>
                <w:sz w:val="20"/>
                <w:szCs w:val="20"/>
                <w:u w:val="single"/>
                <w:lang w:val="en-US"/>
              </w:rPr>
            </w:pPr>
            <w:bookmarkStart w:id="75" w:name="_Toc54885328"/>
            <w:bookmarkStart w:id="76" w:name="_Toc54885831"/>
            <w:r w:rsidRPr="005D130F">
              <w:rPr>
                <w:sz w:val="20"/>
                <w:szCs w:val="20"/>
                <w:lang w:val="en-US"/>
              </w:rPr>
              <w:t>Wording updated and modernised</w:t>
            </w:r>
            <w:bookmarkEnd w:id="75"/>
            <w:bookmarkEnd w:id="76"/>
          </w:p>
        </w:tc>
        <w:tc>
          <w:tcPr>
            <w:tcW w:w="3853" w:type="dxa"/>
          </w:tcPr>
          <w:p w14:paraId="60FBE5C2" w14:textId="5D248497" w:rsidR="00DC63F5" w:rsidRPr="005D130F" w:rsidRDefault="00DC63F5" w:rsidP="005D130F">
            <w:pPr>
              <w:rPr>
                <w:sz w:val="20"/>
                <w:szCs w:val="20"/>
                <w:lang w:val="en-US"/>
              </w:rPr>
            </w:pPr>
            <w:bookmarkStart w:id="77" w:name="_Toc54885329"/>
            <w:bookmarkStart w:id="78" w:name="_Toc54885832"/>
            <w:r w:rsidRPr="005D130F">
              <w:rPr>
                <w:sz w:val="20"/>
                <w:szCs w:val="20"/>
                <w:lang w:val="en-US"/>
              </w:rPr>
              <w:t xml:space="preserve">The removed </w:t>
            </w:r>
            <w:r w:rsidR="0010026A" w:rsidRPr="005D130F">
              <w:rPr>
                <w:sz w:val="20"/>
                <w:szCs w:val="20"/>
                <w:lang w:val="en-US"/>
              </w:rPr>
              <w:t xml:space="preserve">words </w:t>
            </w:r>
            <w:r w:rsidRPr="005D130F">
              <w:rPr>
                <w:sz w:val="20"/>
                <w:szCs w:val="20"/>
                <w:lang w:val="en-US"/>
              </w:rPr>
              <w:t xml:space="preserve">are evident </w:t>
            </w:r>
            <w:r w:rsidR="00566B0E" w:rsidRPr="005D130F">
              <w:rPr>
                <w:sz w:val="20"/>
                <w:szCs w:val="20"/>
                <w:lang w:val="en-US"/>
              </w:rPr>
              <w:t xml:space="preserve">from </w:t>
            </w:r>
            <w:r w:rsidRPr="005D130F">
              <w:rPr>
                <w:sz w:val="20"/>
                <w:szCs w:val="20"/>
                <w:lang w:val="en-US"/>
              </w:rPr>
              <w:t>the licence itself.</w:t>
            </w:r>
            <w:bookmarkEnd w:id="77"/>
            <w:bookmarkEnd w:id="78"/>
          </w:p>
        </w:tc>
        <w:tc>
          <w:tcPr>
            <w:tcW w:w="1816" w:type="dxa"/>
          </w:tcPr>
          <w:p w14:paraId="3AAA30CC" w14:textId="583AE641" w:rsidR="00DC63F5" w:rsidRPr="005D130F" w:rsidRDefault="00DC63F5" w:rsidP="005D130F">
            <w:pPr>
              <w:rPr>
                <w:sz w:val="20"/>
                <w:szCs w:val="20"/>
                <w:lang w:val="en-US"/>
              </w:rPr>
            </w:pPr>
            <w:r w:rsidRPr="005D130F">
              <w:rPr>
                <w:sz w:val="20"/>
                <w:szCs w:val="20"/>
                <w:lang w:val="en-US"/>
              </w:rPr>
              <w:t>All licences</w:t>
            </w:r>
          </w:p>
        </w:tc>
      </w:tr>
      <w:tr w:rsidR="00FA3A87" w:rsidRPr="005D130F" w14:paraId="0ADBF910"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5D4C823E" w14:textId="49A8042B" w:rsidR="00FA3A87" w:rsidRPr="005D130F" w:rsidRDefault="00FA3A87" w:rsidP="005D130F">
            <w:pPr>
              <w:rPr>
                <w:sz w:val="20"/>
                <w:szCs w:val="20"/>
                <w:lang w:val="en-US"/>
              </w:rPr>
            </w:pPr>
            <w:r w:rsidRPr="005D130F">
              <w:rPr>
                <w:sz w:val="20"/>
                <w:szCs w:val="20"/>
                <w:lang w:val="en-US"/>
              </w:rPr>
              <w:t>6.1</w:t>
            </w:r>
          </w:p>
        </w:tc>
        <w:tc>
          <w:tcPr>
            <w:tcW w:w="2976" w:type="dxa"/>
          </w:tcPr>
          <w:p w14:paraId="6A0320FC" w14:textId="77777777" w:rsidR="00FA3A87" w:rsidRPr="005D130F" w:rsidRDefault="00FA3A87" w:rsidP="005D130F">
            <w:pPr>
              <w:rPr>
                <w:sz w:val="20"/>
                <w:szCs w:val="20"/>
                <w:u w:val="single"/>
                <w:lang w:val="en-US"/>
              </w:rPr>
            </w:pPr>
            <w:bookmarkStart w:id="79" w:name="_Toc54885330"/>
            <w:bookmarkStart w:id="80" w:name="_Toc54885833"/>
            <w:r w:rsidRPr="005D130F">
              <w:rPr>
                <w:sz w:val="20"/>
                <w:szCs w:val="20"/>
                <w:u w:val="single"/>
                <w:lang w:val="en-US"/>
              </w:rPr>
              <w:t>Compliance with laws</w:t>
            </w:r>
            <w:bookmarkEnd w:id="79"/>
            <w:bookmarkEnd w:id="80"/>
          </w:p>
          <w:p w14:paraId="5B2D5D76" w14:textId="15154F86" w:rsidR="00FA3A87" w:rsidRPr="005D130F" w:rsidRDefault="00FA3A87" w:rsidP="005D130F">
            <w:pPr>
              <w:rPr>
                <w:sz w:val="20"/>
                <w:szCs w:val="20"/>
                <w:u w:val="single"/>
                <w:lang w:val="en-US"/>
              </w:rPr>
            </w:pPr>
            <w:bookmarkStart w:id="81" w:name="_Toc54885331"/>
            <w:bookmarkStart w:id="82" w:name="_Toc54885834"/>
            <w:r w:rsidRPr="005D130F">
              <w:rPr>
                <w:sz w:val="20"/>
                <w:szCs w:val="20"/>
                <w:lang w:val="en-US"/>
              </w:rPr>
              <w:t>Clause has been modernised</w:t>
            </w:r>
            <w:bookmarkEnd w:id="81"/>
            <w:bookmarkEnd w:id="82"/>
          </w:p>
        </w:tc>
        <w:tc>
          <w:tcPr>
            <w:tcW w:w="3853" w:type="dxa"/>
          </w:tcPr>
          <w:p w14:paraId="76676902" w14:textId="1DEBE7DB" w:rsidR="00FA3A87" w:rsidRPr="005D130F" w:rsidRDefault="0010026A" w:rsidP="005D130F">
            <w:pPr>
              <w:rPr>
                <w:sz w:val="20"/>
                <w:szCs w:val="20"/>
                <w:lang w:val="en-US"/>
              </w:rPr>
            </w:pPr>
            <w:bookmarkStart w:id="83" w:name="_Toc54885332"/>
            <w:bookmarkStart w:id="84" w:name="_Toc54885835"/>
            <w:r w:rsidRPr="005D130F">
              <w:rPr>
                <w:sz w:val="20"/>
                <w:szCs w:val="20"/>
                <w:lang w:val="en-US"/>
              </w:rPr>
              <w:t>Modernised wording</w:t>
            </w:r>
            <w:bookmarkEnd w:id="83"/>
            <w:bookmarkEnd w:id="84"/>
          </w:p>
        </w:tc>
        <w:tc>
          <w:tcPr>
            <w:tcW w:w="1816" w:type="dxa"/>
          </w:tcPr>
          <w:p w14:paraId="78345634" w14:textId="75DC4E6D" w:rsidR="00FA3A87" w:rsidRPr="005D130F" w:rsidRDefault="00FA3A87" w:rsidP="005D130F">
            <w:pPr>
              <w:rPr>
                <w:sz w:val="20"/>
                <w:szCs w:val="20"/>
                <w:lang w:val="en-US"/>
              </w:rPr>
            </w:pPr>
            <w:r w:rsidRPr="005D130F">
              <w:rPr>
                <w:sz w:val="20"/>
                <w:szCs w:val="20"/>
                <w:lang w:val="en-US"/>
              </w:rPr>
              <w:t>All licences</w:t>
            </w:r>
          </w:p>
        </w:tc>
      </w:tr>
      <w:tr w:rsidR="00DC63F5" w:rsidRPr="005D130F" w14:paraId="687A3C8E"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51896FB1" w14:textId="2D939527" w:rsidR="00DC63F5" w:rsidRPr="005D130F" w:rsidRDefault="00DC63F5" w:rsidP="005D130F">
            <w:pPr>
              <w:rPr>
                <w:sz w:val="20"/>
                <w:szCs w:val="20"/>
                <w:lang w:val="en-US"/>
              </w:rPr>
            </w:pPr>
            <w:r w:rsidRPr="005D130F">
              <w:rPr>
                <w:sz w:val="20"/>
                <w:szCs w:val="20"/>
                <w:lang w:val="en-US"/>
              </w:rPr>
              <w:t>6.2</w:t>
            </w:r>
          </w:p>
        </w:tc>
        <w:tc>
          <w:tcPr>
            <w:tcW w:w="2976" w:type="dxa"/>
          </w:tcPr>
          <w:p w14:paraId="11CDC513" w14:textId="77777777" w:rsidR="00DC63F5" w:rsidRPr="005D130F" w:rsidRDefault="00DC63F5" w:rsidP="005D130F">
            <w:pPr>
              <w:rPr>
                <w:sz w:val="20"/>
                <w:szCs w:val="20"/>
                <w:u w:val="single"/>
                <w:lang w:val="en-US"/>
              </w:rPr>
            </w:pPr>
            <w:bookmarkStart w:id="85" w:name="_Toc54885333"/>
            <w:bookmarkStart w:id="86" w:name="_Toc54885836"/>
            <w:r w:rsidRPr="005D130F">
              <w:rPr>
                <w:sz w:val="20"/>
                <w:szCs w:val="20"/>
                <w:u w:val="single"/>
                <w:lang w:val="en-US"/>
              </w:rPr>
              <w:t>Compliance with Act</w:t>
            </w:r>
            <w:bookmarkEnd w:id="85"/>
            <w:bookmarkEnd w:id="86"/>
          </w:p>
          <w:p w14:paraId="208EBF6E" w14:textId="5FC4E873" w:rsidR="00DC63F5" w:rsidRPr="005D130F" w:rsidRDefault="00DC63F5" w:rsidP="005D130F">
            <w:pPr>
              <w:rPr>
                <w:sz w:val="20"/>
                <w:szCs w:val="20"/>
                <w:lang w:val="en-US"/>
              </w:rPr>
            </w:pPr>
            <w:bookmarkStart w:id="87" w:name="_Toc54885334"/>
            <w:bookmarkStart w:id="88" w:name="_Toc54885837"/>
            <w:r w:rsidRPr="005D130F">
              <w:rPr>
                <w:sz w:val="20"/>
                <w:szCs w:val="20"/>
                <w:lang w:val="en-US"/>
              </w:rPr>
              <w:t>New provisions included to make it a requirement of the licence that the utility must comply with:</w:t>
            </w:r>
            <w:bookmarkEnd w:id="87"/>
            <w:bookmarkEnd w:id="88"/>
            <w:r w:rsidRPr="005D130F">
              <w:rPr>
                <w:sz w:val="20"/>
                <w:szCs w:val="20"/>
                <w:lang w:val="en-US"/>
              </w:rPr>
              <w:t xml:space="preserve"> </w:t>
            </w:r>
            <w:bookmarkStart w:id="89" w:name="_Toc54885335"/>
            <w:bookmarkStart w:id="90" w:name="_Toc54885838"/>
            <w:r w:rsidR="00C35511" w:rsidRPr="005D130F">
              <w:rPr>
                <w:sz w:val="20"/>
                <w:szCs w:val="20"/>
                <w:lang w:val="en-US"/>
              </w:rPr>
              <w:t>the UTR</w:t>
            </w:r>
            <w:r w:rsidRPr="005D130F">
              <w:rPr>
                <w:sz w:val="20"/>
                <w:szCs w:val="20"/>
                <w:lang w:val="en-US"/>
              </w:rPr>
              <w:t xml:space="preserve"> Act; and</w:t>
            </w:r>
            <w:bookmarkEnd w:id="89"/>
            <w:bookmarkEnd w:id="90"/>
            <w:r w:rsidR="006C40E8">
              <w:rPr>
                <w:sz w:val="20"/>
                <w:szCs w:val="20"/>
                <w:lang w:val="en-US"/>
              </w:rPr>
              <w:t xml:space="preserve"> </w:t>
            </w:r>
            <w:bookmarkStart w:id="91" w:name="_Toc54885336"/>
            <w:bookmarkStart w:id="92" w:name="_Toc54885839"/>
            <w:r w:rsidR="00C35511" w:rsidRPr="005D130F">
              <w:rPr>
                <w:sz w:val="20"/>
                <w:szCs w:val="20"/>
                <w:lang w:val="en-US"/>
              </w:rPr>
              <w:t>a</w:t>
            </w:r>
            <w:r w:rsidRPr="005D130F">
              <w:rPr>
                <w:sz w:val="20"/>
                <w:szCs w:val="20"/>
                <w:lang w:val="en-US"/>
              </w:rPr>
              <w:t xml:space="preserve"> direction given by the Technical Regulator under the UTR Act</w:t>
            </w:r>
            <w:bookmarkEnd w:id="91"/>
            <w:bookmarkEnd w:id="92"/>
          </w:p>
        </w:tc>
        <w:tc>
          <w:tcPr>
            <w:tcW w:w="3853" w:type="dxa"/>
          </w:tcPr>
          <w:p w14:paraId="6F54A6B6" w14:textId="53E69DCD" w:rsidR="00DC63F5" w:rsidRPr="005D130F" w:rsidRDefault="00FA3A87" w:rsidP="005D130F">
            <w:pPr>
              <w:rPr>
                <w:sz w:val="20"/>
                <w:szCs w:val="20"/>
                <w:lang w:val="en-US"/>
              </w:rPr>
            </w:pPr>
            <w:bookmarkStart w:id="93" w:name="_Toc54885337"/>
            <w:bookmarkStart w:id="94" w:name="_Toc54885840"/>
            <w:r w:rsidRPr="005D130F">
              <w:rPr>
                <w:sz w:val="20"/>
                <w:szCs w:val="20"/>
                <w:lang w:val="en-US"/>
              </w:rPr>
              <w:t xml:space="preserve">With the establishment of the </w:t>
            </w:r>
            <w:r w:rsidR="00C35511" w:rsidRPr="005D130F">
              <w:rPr>
                <w:sz w:val="20"/>
                <w:szCs w:val="20"/>
                <w:lang w:val="en-US"/>
              </w:rPr>
              <w:t>UTR</w:t>
            </w:r>
            <w:r w:rsidRPr="005D130F">
              <w:rPr>
                <w:sz w:val="20"/>
                <w:szCs w:val="20"/>
                <w:lang w:val="en-US"/>
              </w:rPr>
              <w:t xml:space="preserve"> Act, obligations relating to technical codes and technical regulation are now contained in a different piece of legislation. These changes ensure continuity that it is a condition of the licence that the utility comply with the requirements of the </w:t>
            </w:r>
            <w:bookmarkEnd w:id="93"/>
            <w:bookmarkEnd w:id="94"/>
            <w:r w:rsidR="003B7B3A">
              <w:rPr>
                <w:sz w:val="20"/>
                <w:szCs w:val="20"/>
                <w:lang w:val="en-US"/>
              </w:rPr>
              <w:t>UTR.</w:t>
            </w:r>
          </w:p>
          <w:p w14:paraId="1F52A88B" w14:textId="7BD12903" w:rsidR="00DC63F5" w:rsidRPr="005D130F" w:rsidRDefault="00DC63F5" w:rsidP="005D130F">
            <w:pPr>
              <w:rPr>
                <w:sz w:val="20"/>
                <w:szCs w:val="20"/>
                <w:lang w:val="en-US"/>
              </w:rPr>
            </w:pPr>
            <w:bookmarkStart w:id="95" w:name="_Toc54885338"/>
            <w:bookmarkStart w:id="96" w:name="_Toc54885841"/>
            <w:r w:rsidRPr="005D130F">
              <w:rPr>
                <w:sz w:val="20"/>
                <w:szCs w:val="20"/>
                <w:lang w:val="en-US"/>
              </w:rPr>
              <w:t xml:space="preserve">This ensures that if a utility fails to meet UTR Act requirements, the utility can be found to be in breach of </w:t>
            </w:r>
            <w:r w:rsidR="00566B0E" w:rsidRPr="005D130F">
              <w:rPr>
                <w:sz w:val="20"/>
                <w:szCs w:val="20"/>
                <w:lang w:val="en-US"/>
              </w:rPr>
              <w:t xml:space="preserve">its </w:t>
            </w:r>
            <w:r w:rsidRPr="005D130F">
              <w:rPr>
                <w:sz w:val="20"/>
                <w:szCs w:val="20"/>
                <w:lang w:val="en-US"/>
              </w:rPr>
              <w:t>licence.</w:t>
            </w:r>
            <w:bookmarkEnd w:id="95"/>
            <w:bookmarkEnd w:id="96"/>
          </w:p>
        </w:tc>
        <w:tc>
          <w:tcPr>
            <w:tcW w:w="1816" w:type="dxa"/>
          </w:tcPr>
          <w:p w14:paraId="41189E35" w14:textId="352279FB" w:rsidR="00DC63F5" w:rsidRPr="005D130F" w:rsidRDefault="00DC63F5" w:rsidP="005D130F">
            <w:pPr>
              <w:rPr>
                <w:sz w:val="20"/>
                <w:szCs w:val="20"/>
                <w:lang w:val="en-US"/>
              </w:rPr>
            </w:pPr>
            <w:r w:rsidRPr="005D130F">
              <w:rPr>
                <w:sz w:val="20"/>
                <w:szCs w:val="20"/>
                <w:lang w:val="en-US"/>
              </w:rPr>
              <w:t>All licences</w:t>
            </w:r>
          </w:p>
        </w:tc>
      </w:tr>
      <w:tr w:rsidR="00DC63F5" w:rsidRPr="005D130F" w14:paraId="3B428C6A"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4B9BAD5D" w14:textId="03118445" w:rsidR="00DC63F5" w:rsidRPr="005D130F" w:rsidRDefault="00DC63F5" w:rsidP="005D130F">
            <w:pPr>
              <w:rPr>
                <w:sz w:val="20"/>
                <w:szCs w:val="20"/>
                <w:lang w:val="en-US"/>
              </w:rPr>
            </w:pPr>
            <w:r w:rsidRPr="005D130F">
              <w:rPr>
                <w:sz w:val="20"/>
                <w:szCs w:val="20"/>
                <w:lang w:val="en-US"/>
              </w:rPr>
              <w:lastRenderedPageBreak/>
              <w:t>6.2</w:t>
            </w:r>
          </w:p>
        </w:tc>
        <w:tc>
          <w:tcPr>
            <w:tcW w:w="2976" w:type="dxa"/>
          </w:tcPr>
          <w:p w14:paraId="520C02AA" w14:textId="77777777" w:rsidR="00DC63F5" w:rsidRPr="005D130F" w:rsidRDefault="00DC63F5" w:rsidP="005D130F">
            <w:pPr>
              <w:rPr>
                <w:sz w:val="20"/>
                <w:szCs w:val="20"/>
                <w:u w:val="single"/>
                <w:lang w:val="en-US"/>
              </w:rPr>
            </w:pPr>
            <w:bookmarkStart w:id="97" w:name="_Toc54885339"/>
            <w:bookmarkStart w:id="98" w:name="_Toc54885842"/>
            <w:r w:rsidRPr="005D130F">
              <w:rPr>
                <w:sz w:val="20"/>
                <w:szCs w:val="20"/>
                <w:u w:val="single"/>
                <w:lang w:val="en-US"/>
              </w:rPr>
              <w:t>Compliance with Act</w:t>
            </w:r>
            <w:bookmarkEnd w:id="97"/>
            <w:bookmarkEnd w:id="98"/>
          </w:p>
          <w:p w14:paraId="2E56AFD0" w14:textId="2079718C" w:rsidR="00DC63F5" w:rsidRPr="005D130F" w:rsidRDefault="00A86EAC" w:rsidP="005D130F">
            <w:pPr>
              <w:rPr>
                <w:sz w:val="20"/>
                <w:szCs w:val="20"/>
                <w:u w:val="single"/>
                <w:lang w:val="en-US"/>
              </w:rPr>
            </w:pPr>
            <w:bookmarkStart w:id="99" w:name="_Toc54885340"/>
            <w:bookmarkStart w:id="100" w:name="_Toc54885843"/>
            <w:r w:rsidRPr="005D130F">
              <w:rPr>
                <w:sz w:val="20"/>
                <w:szCs w:val="20"/>
                <w:lang w:val="en-US"/>
              </w:rPr>
              <w:t>6.2</w:t>
            </w:r>
            <w:r w:rsidR="00DC63F5" w:rsidRPr="005D130F">
              <w:rPr>
                <w:sz w:val="20"/>
                <w:szCs w:val="20"/>
                <w:lang w:val="en-US"/>
              </w:rPr>
              <w:t>(4)</w:t>
            </w:r>
            <w:r w:rsidRPr="005D130F">
              <w:rPr>
                <w:sz w:val="20"/>
                <w:szCs w:val="20"/>
                <w:lang w:val="en-US"/>
              </w:rPr>
              <w:t>:</w:t>
            </w:r>
            <w:r w:rsidR="00DC63F5" w:rsidRPr="005D130F">
              <w:rPr>
                <w:sz w:val="20"/>
                <w:szCs w:val="20"/>
                <w:lang w:val="en-US"/>
              </w:rPr>
              <w:t xml:space="preserve"> ‘Chief Executive’ changed to ‘Technical Regulator’ to provide clarity that the Licensee must comply with directions given by the </w:t>
            </w:r>
            <w:r w:rsidR="003B7B3A">
              <w:rPr>
                <w:sz w:val="20"/>
                <w:szCs w:val="20"/>
                <w:lang w:val="en-US"/>
              </w:rPr>
              <w:t>UTR</w:t>
            </w:r>
            <w:r w:rsidR="00DC63F5" w:rsidRPr="005D130F">
              <w:rPr>
                <w:sz w:val="20"/>
                <w:szCs w:val="20"/>
                <w:lang w:val="en-US"/>
              </w:rPr>
              <w:t>.</w:t>
            </w:r>
            <w:bookmarkEnd w:id="99"/>
            <w:bookmarkEnd w:id="100"/>
            <w:r w:rsidR="00DC63F5" w:rsidRPr="005D130F">
              <w:rPr>
                <w:sz w:val="20"/>
                <w:szCs w:val="20"/>
                <w:lang w:val="en-US"/>
              </w:rPr>
              <w:t xml:space="preserve"> </w:t>
            </w:r>
          </w:p>
        </w:tc>
        <w:tc>
          <w:tcPr>
            <w:tcW w:w="3853" w:type="dxa"/>
          </w:tcPr>
          <w:p w14:paraId="4EA38F09" w14:textId="328CA5EB" w:rsidR="00DC63F5" w:rsidRPr="005D130F" w:rsidRDefault="00DC63F5" w:rsidP="005D130F">
            <w:pPr>
              <w:rPr>
                <w:sz w:val="20"/>
                <w:szCs w:val="20"/>
                <w:lang w:val="en-US"/>
              </w:rPr>
            </w:pPr>
            <w:bookmarkStart w:id="101" w:name="_Toc54885341"/>
            <w:bookmarkStart w:id="102" w:name="_Toc54885844"/>
            <w:r w:rsidRPr="005D130F">
              <w:rPr>
                <w:sz w:val="20"/>
                <w:szCs w:val="20"/>
                <w:lang w:val="en-US"/>
              </w:rPr>
              <w:t xml:space="preserve">The change </w:t>
            </w:r>
            <w:r w:rsidR="00644159" w:rsidRPr="005D130F">
              <w:rPr>
                <w:sz w:val="20"/>
                <w:szCs w:val="20"/>
                <w:lang w:val="en-US"/>
              </w:rPr>
              <w:t xml:space="preserve">improves </w:t>
            </w:r>
            <w:r w:rsidRPr="005D130F">
              <w:rPr>
                <w:sz w:val="20"/>
                <w:szCs w:val="20"/>
                <w:lang w:val="en-US"/>
              </w:rPr>
              <w:t xml:space="preserve">clarity </w:t>
            </w:r>
            <w:r w:rsidR="006C40E8">
              <w:rPr>
                <w:sz w:val="20"/>
                <w:szCs w:val="20"/>
                <w:lang w:val="en-US"/>
              </w:rPr>
              <w:t>about</w:t>
            </w:r>
            <w:r w:rsidR="006C40E8" w:rsidRPr="005D130F">
              <w:rPr>
                <w:sz w:val="20"/>
                <w:szCs w:val="20"/>
                <w:lang w:val="en-US"/>
              </w:rPr>
              <w:t xml:space="preserve"> </w:t>
            </w:r>
            <w:r w:rsidRPr="005D130F">
              <w:rPr>
                <w:sz w:val="20"/>
                <w:szCs w:val="20"/>
                <w:lang w:val="en-US"/>
              </w:rPr>
              <w:t>who is being referred to and aligns the clause with newer licences.</w:t>
            </w:r>
            <w:bookmarkEnd w:id="101"/>
            <w:bookmarkEnd w:id="102"/>
            <w:r w:rsidRPr="005D130F">
              <w:rPr>
                <w:sz w:val="20"/>
                <w:szCs w:val="20"/>
                <w:lang w:val="en-US"/>
              </w:rPr>
              <w:t xml:space="preserve"> </w:t>
            </w:r>
          </w:p>
        </w:tc>
        <w:tc>
          <w:tcPr>
            <w:tcW w:w="1816" w:type="dxa"/>
          </w:tcPr>
          <w:p w14:paraId="552C0D9F" w14:textId="56D3F446" w:rsidR="00605008" w:rsidRPr="005D130F" w:rsidRDefault="00F45B8A" w:rsidP="005D130F">
            <w:pPr>
              <w:rPr>
                <w:sz w:val="20"/>
                <w:szCs w:val="20"/>
                <w:lang w:val="en-US"/>
              </w:rPr>
            </w:pPr>
            <w:r w:rsidRPr="005D130F">
              <w:rPr>
                <w:sz w:val="20"/>
                <w:szCs w:val="20"/>
                <w:lang w:val="en-US"/>
              </w:rPr>
              <w:t xml:space="preserve">EAPL </w:t>
            </w:r>
            <w:r w:rsidR="00BF44BD">
              <w:rPr>
                <w:sz w:val="20"/>
                <w:szCs w:val="20"/>
                <w:lang w:val="en-US"/>
              </w:rPr>
              <w:t>(g</w:t>
            </w:r>
            <w:r w:rsidRPr="005D130F">
              <w:rPr>
                <w:sz w:val="20"/>
                <w:szCs w:val="20"/>
                <w:lang w:val="en-US"/>
              </w:rPr>
              <w:t xml:space="preserve">as </w:t>
            </w:r>
            <w:r w:rsidR="00BF44BD">
              <w:rPr>
                <w:sz w:val="20"/>
                <w:szCs w:val="20"/>
                <w:lang w:val="en-US"/>
              </w:rPr>
              <w:t>t</w:t>
            </w:r>
            <w:r w:rsidRPr="005D130F">
              <w:rPr>
                <w:sz w:val="20"/>
                <w:szCs w:val="20"/>
                <w:lang w:val="en-US"/>
              </w:rPr>
              <w:t>ransmission</w:t>
            </w:r>
            <w:r w:rsidR="00BF44BD">
              <w:rPr>
                <w:sz w:val="20"/>
                <w:szCs w:val="20"/>
                <w:lang w:val="en-US"/>
              </w:rPr>
              <w:t>)</w:t>
            </w:r>
          </w:p>
          <w:p w14:paraId="73B32941" w14:textId="37CA7036" w:rsidR="00DC63F5" w:rsidRPr="005D130F" w:rsidRDefault="00F45B8A" w:rsidP="005D130F">
            <w:pPr>
              <w:rPr>
                <w:sz w:val="20"/>
                <w:szCs w:val="20"/>
                <w:lang w:val="en-US"/>
              </w:rPr>
            </w:pPr>
            <w:r w:rsidRPr="005D130F">
              <w:rPr>
                <w:sz w:val="20"/>
                <w:szCs w:val="20"/>
                <w:lang w:val="en-US"/>
              </w:rPr>
              <w:t xml:space="preserve">Icon </w:t>
            </w:r>
            <w:r w:rsidR="00666F3B" w:rsidRPr="005D130F">
              <w:rPr>
                <w:sz w:val="20"/>
                <w:szCs w:val="20"/>
                <w:lang w:val="en-US"/>
              </w:rPr>
              <w:t>W</w:t>
            </w:r>
            <w:r w:rsidR="00644159" w:rsidRPr="005D130F">
              <w:rPr>
                <w:sz w:val="20"/>
                <w:szCs w:val="20"/>
                <w:lang w:val="en-US"/>
              </w:rPr>
              <w:t xml:space="preserve">ater </w:t>
            </w:r>
            <w:r w:rsidR="00BF44BD">
              <w:rPr>
                <w:sz w:val="20"/>
                <w:szCs w:val="20"/>
                <w:lang w:val="en-US"/>
              </w:rPr>
              <w:t xml:space="preserve">(water supply </w:t>
            </w:r>
            <w:r w:rsidR="00644159" w:rsidRPr="005D130F">
              <w:rPr>
                <w:sz w:val="20"/>
                <w:szCs w:val="20"/>
                <w:lang w:val="en-US"/>
              </w:rPr>
              <w:t xml:space="preserve">and </w:t>
            </w:r>
            <w:r w:rsidR="00BF44BD">
              <w:rPr>
                <w:sz w:val="20"/>
                <w:szCs w:val="20"/>
                <w:lang w:val="en-US"/>
              </w:rPr>
              <w:t>s</w:t>
            </w:r>
            <w:r w:rsidR="00644159" w:rsidRPr="005D130F">
              <w:rPr>
                <w:sz w:val="20"/>
                <w:szCs w:val="20"/>
                <w:lang w:val="en-US"/>
              </w:rPr>
              <w:t>ewerage</w:t>
            </w:r>
            <w:r w:rsidR="00BF44BD">
              <w:rPr>
                <w:sz w:val="20"/>
                <w:szCs w:val="20"/>
                <w:lang w:val="en-US"/>
              </w:rPr>
              <w:t xml:space="preserve"> services) </w:t>
            </w:r>
          </w:p>
        </w:tc>
      </w:tr>
      <w:tr w:rsidR="00F45B8A" w:rsidRPr="005D130F" w14:paraId="3FC6C9A2"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7989821A" w14:textId="28890C54" w:rsidR="00F45B8A" w:rsidRPr="005D130F" w:rsidRDefault="00F45B8A" w:rsidP="005D130F">
            <w:pPr>
              <w:rPr>
                <w:sz w:val="20"/>
                <w:szCs w:val="20"/>
                <w:lang w:val="en-US"/>
              </w:rPr>
            </w:pPr>
            <w:r w:rsidRPr="005D130F">
              <w:rPr>
                <w:sz w:val="20"/>
                <w:szCs w:val="20"/>
                <w:lang w:val="en-US"/>
              </w:rPr>
              <w:t>7</w:t>
            </w:r>
          </w:p>
        </w:tc>
        <w:tc>
          <w:tcPr>
            <w:tcW w:w="2976" w:type="dxa"/>
          </w:tcPr>
          <w:p w14:paraId="2CAAA911" w14:textId="77777777" w:rsidR="00F45B8A" w:rsidRPr="005D130F" w:rsidRDefault="00F45B8A" w:rsidP="005D130F">
            <w:pPr>
              <w:rPr>
                <w:sz w:val="20"/>
                <w:szCs w:val="20"/>
                <w:lang w:val="en-US"/>
              </w:rPr>
            </w:pPr>
            <w:bookmarkStart w:id="103" w:name="_Toc54885342"/>
            <w:bookmarkStart w:id="104" w:name="_Toc54885845"/>
            <w:r w:rsidRPr="005D130F">
              <w:rPr>
                <w:sz w:val="20"/>
                <w:szCs w:val="20"/>
                <w:u w:val="single"/>
                <w:lang w:val="en-US"/>
              </w:rPr>
              <w:t>Licence variation</w:t>
            </w:r>
            <w:bookmarkEnd w:id="103"/>
            <w:bookmarkEnd w:id="104"/>
          </w:p>
          <w:p w14:paraId="2B5127BE" w14:textId="7C347319" w:rsidR="00F45B8A" w:rsidRPr="005D130F" w:rsidRDefault="00F45B8A" w:rsidP="005D130F">
            <w:pPr>
              <w:rPr>
                <w:sz w:val="20"/>
                <w:szCs w:val="20"/>
                <w:u w:val="single"/>
                <w:lang w:val="en-US"/>
              </w:rPr>
            </w:pPr>
            <w:bookmarkStart w:id="105" w:name="_Toc54885343"/>
            <w:bookmarkStart w:id="106" w:name="_Toc54885846"/>
            <w:r w:rsidRPr="005D130F">
              <w:rPr>
                <w:sz w:val="20"/>
                <w:szCs w:val="20"/>
                <w:lang w:val="en-US"/>
              </w:rPr>
              <w:t>This clause has been moved to improve flow. It was previously clause 16 or 18 (depending on the licensee).</w:t>
            </w:r>
            <w:bookmarkEnd w:id="105"/>
            <w:bookmarkEnd w:id="106"/>
          </w:p>
        </w:tc>
        <w:tc>
          <w:tcPr>
            <w:tcW w:w="3853" w:type="dxa"/>
          </w:tcPr>
          <w:p w14:paraId="636E6715" w14:textId="0529BAC5" w:rsidR="00F45B8A" w:rsidRPr="005D130F" w:rsidRDefault="00644159" w:rsidP="005D130F">
            <w:pPr>
              <w:rPr>
                <w:sz w:val="20"/>
                <w:szCs w:val="20"/>
                <w:lang w:val="en-US"/>
              </w:rPr>
            </w:pPr>
            <w:bookmarkStart w:id="107" w:name="_Toc54885344"/>
            <w:bookmarkStart w:id="108" w:name="_Toc54885847"/>
            <w:r w:rsidRPr="005D130F">
              <w:rPr>
                <w:sz w:val="20"/>
                <w:szCs w:val="20"/>
                <w:lang w:val="en-US"/>
              </w:rPr>
              <w:t>Improved drafting</w:t>
            </w:r>
            <w:bookmarkEnd w:id="107"/>
            <w:bookmarkEnd w:id="108"/>
          </w:p>
        </w:tc>
        <w:tc>
          <w:tcPr>
            <w:tcW w:w="1816" w:type="dxa"/>
          </w:tcPr>
          <w:p w14:paraId="1D758046" w14:textId="7199A577" w:rsidR="00F45B8A" w:rsidRPr="005D130F" w:rsidRDefault="00F45B8A" w:rsidP="005D130F">
            <w:pPr>
              <w:rPr>
                <w:sz w:val="20"/>
                <w:szCs w:val="20"/>
                <w:lang w:val="en-US"/>
              </w:rPr>
            </w:pPr>
            <w:r w:rsidRPr="005D130F">
              <w:rPr>
                <w:sz w:val="20"/>
                <w:szCs w:val="20"/>
                <w:lang w:val="en-US"/>
              </w:rPr>
              <w:t>All licences</w:t>
            </w:r>
          </w:p>
        </w:tc>
      </w:tr>
      <w:tr w:rsidR="00F45B8A" w:rsidRPr="005D130F" w14:paraId="13CFE633"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5F6D63CA" w14:textId="51EDE5F3" w:rsidR="00F45B8A" w:rsidRPr="005D130F" w:rsidRDefault="00F45B8A" w:rsidP="005D130F">
            <w:pPr>
              <w:rPr>
                <w:sz w:val="20"/>
                <w:szCs w:val="20"/>
                <w:lang w:val="en-US"/>
              </w:rPr>
            </w:pPr>
            <w:r w:rsidRPr="005D130F">
              <w:rPr>
                <w:sz w:val="20"/>
                <w:szCs w:val="20"/>
                <w:lang w:val="en-US"/>
              </w:rPr>
              <w:t>8.1</w:t>
            </w:r>
          </w:p>
        </w:tc>
        <w:tc>
          <w:tcPr>
            <w:tcW w:w="2976" w:type="dxa"/>
          </w:tcPr>
          <w:p w14:paraId="1E45069C" w14:textId="77777777" w:rsidR="00F45B8A" w:rsidRPr="005D130F" w:rsidRDefault="00F45B8A" w:rsidP="005D130F">
            <w:pPr>
              <w:rPr>
                <w:sz w:val="20"/>
                <w:szCs w:val="20"/>
                <w:u w:val="single"/>
                <w:lang w:val="en-US"/>
              </w:rPr>
            </w:pPr>
            <w:bookmarkStart w:id="109" w:name="_Toc54885345"/>
            <w:bookmarkStart w:id="110" w:name="_Toc54885848"/>
            <w:r w:rsidRPr="005D130F">
              <w:rPr>
                <w:sz w:val="20"/>
                <w:szCs w:val="20"/>
                <w:u w:val="single"/>
                <w:lang w:val="en-US"/>
              </w:rPr>
              <w:t>Compliance monitoring</w:t>
            </w:r>
            <w:bookmarkEnd w:id="109"/>
            <w:bookmarkEnd w:id="110"/>
          </w:p>
          <w:p w14:paraId="029A26A3" w14:textId="6A5C5D0E" w:rsidR="00F45B8A" w:rsidRPr="005D130F" w:rsidRDefault="00F45B8A" w:rsidP="005D130F">
            <w:pPr>
              <w:rPr>
                <w:sz w:val="20"/>
                <w:szCs w:val="20"/>
                <w:u w:val="single"/>
                <w:lang w:val="en-US"/>
              </w:rPr>
            </w:pPr>
            <w:bookmarkStart w:id="111" w:name="_Toc54885346"/>
            <w:bookmarkStart w:id="112" w:name="_Toc54885849"/>
            <w:r w:rsidRPr="005D130F">
              <w:rPr>
                <w:sz w:val="20"/>
                <w:szCs w:val="20"/>
                <w:lang w:val="en-US"/>
              </w:rPr>
              <w:t>Wording updated to reflect the requirement relates to the Authorised Utility Services.</w:t>
            </w:r>
            <w:bookmarkEnd w:id="111"/>
            <w:bookmarkEnd w:id="112"/>
          </w:p>
        </w:tc>
        <w:tc>
          <w:tcPr>
            <w:tcW w:w="3853" w:type="dxa"/>
          </w:tcPr>
          <w:p w14:paraId="6EC8DE0E" w14:textId="76D5226C" w:rsidR="00F45B8A" w:rsidRPr="005D130F" w:rsidRDefault="00644159" w:rsidP="005D130F">
            <w:pPr>
              <w:rPr>
                <w:sz w:val="20"/>
                <w:szCs w:val="20"/>
                <w:lang w:val="en-US"/>
              </w:rPr>
            </w:pPr>
            <w:bookmarkStart w:id="113" w:name="_Toc54885347"/>
            <w:bookmarkStart w:id="114" w:name="_Toc54885850"/>
            <w:r w:rsidRPr="005D130F">
              <w:rPr>
                <w:sz w:val="20"/>
                <w:szCs w:val="20"/>
                <w:lang w:val="en-US"/>
              </w:rPr>
              <w:t>Improved clarity</w:t>
            </w:r>
            <w:bookmarkEnd w:id="113"/>
            <w:bookmarkEnd w:id="114"/>
          </w:p>
        </w:tc>
        <w:tc>
          <w:tcPr>
            <w:tcW w:w="1816" w:type="dxa"/>
          </w:tcPr>
          <w:p w14:paraId="2AFBAAB0" w14:textId="2704EB2F" w:rsidR="00F45B8A" w:rsidRPr="005D130F" w:rsidRDefault="00F45B8A" w:rsidP="005D130F">
            <w:pPr>
              <w:rPr>
                <w:sz w:val="20"/>
                <w:szCs w:val="20"/>
                <w:lang w:val="en-US"/>
              </w:rPr>
            </w:pPr>
            <w:r w:rsidRPr="005D130F">
              <w:rPr>
                <w:sz w:val="20"/>
                <w:szCs w:val="20"/>
                <w:lang w:val="en-US"/>
              </w:rPr>
              <w:t>All licences</w:t>
            </w:r>
          </w:p>
        </w:tc>
      </w:tr>
      <w:tr w:rsidR="00F45B8A" w:rsidRPr="005D130F" w14:paraId="7B57F595"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11C5CAFD" w14:textId="21A8F5BD" w:rsidR="00F45B8A" w:rsidRPr="005D130F" w:rsidRDefault="00F45B8A" w:rsidP="005D130F">
            <w:pPr>
              <w:rPr>
                <w:sz w:val="20"/>
                <w:szCs w:val="20"/>
                <w:lang w:val="en-US"/>
              </w:rPr>
            </w:pPr>
            <w:r w:rsidRPr="005D130F">
              <w:rPr>
                <w:sz w:val="20"/>
                <w:szCs w:val="20"/>
                <w:lang w:val="en-US"/>
              </w:rPr>
              <w:t>8.2</w:t>
            </w:r>
          </w:p>
        </w:tc>
        <w:tc>
          <w:tcPr>
            <w:tcW w:w="2976" w:type="dxa"/>
            <w:shd w:val="clear" w:color="auto" w:fill="auto"/>
          </w:tcPr>
          <w:p w14:paraId="459FCEEC" w14:textId="77777777" w:rsidR="00F45B8A" w:rsidRPr="005D130F" w:rsidRDefault="00F45B8A" w:rsidP="005D130F">
            <w:pPr>
              <w:rPr>
                <w:sz w:val="20"/>
                <w:szCs w:val="20"/>
                <w:u w:val="single"/>
                <w:lang w:val="en-US"/>
              </w:rPr>
            </w:pPr>
            <w:bookmarkStart w:id="115" w:name="_Toc54885348"/>
            <w:bookmarkStart w:id="116" w:name="_Toc54885851"/>
            <w:r w:rsidRPr="005D130F">
              <w:rPr>
                <w:sz w:val="20"/>
                <w:szCs w:val="20"/>
                <w:u w:val="single"/>
                <w:lang w:val="en-US"/>
              </w:rPr>
              <w:t>Material breaches</w:t>
            </w:r>
            <w:bookmarkEnd w:id="115"/>
            <w:bookmarkEnd w:id="116"/>
          </w:p>
          <w:p w14:paraId="6C090D2C" w14:textId="60DB5781" w:rsidR="00C57454" w:rsidRPr="005D130F" w:rsidRDefault="00C57454" w:rsidP="005D130F">
            <w:pPr>
              <w:rPr>
                <w:sz w:val="20"/>
                <w:szCs w:val="20"/>
                <w:lang w:val="en-US"/>
              </w:rPr>
            </w:pPr>
            <w:bookmarkStart w:id="117" w:name="_Toc54885349"/>
            <w:bookmarkStart w:id="118" w:name="_Toc54885852"/>
            <w:r w:rsidRPr="005D130F">
              <w:rPr>
                <w:sz w:val="20"/>
                <w:szCs w:val="20"/>
                <w:lang w:val="en-US"/>
              </w:rPr>
              <w:t>8.2(2)</w:t>
            </w:r>
            <w:r w:rsidR="00A86EAC" w:rsidRPr="005D130F">
              <w:rPr>
                <w:sz w:val="20"/>
                <w:szCs w:val="20"/>
                <w:lang w:val="en-US"/>
              </w:rPr>
              <w:t>:</w:t>
            </w:r>
            <w:r w:rsidRPr="005D130F">
              <w:rPr>
                <w:sz w:val="20"/>
                <w:szCs w:val="20"/>
                <w:lang w:val="en-US"/>
              </w:rPr>
              <w:t xml:space="preserve"> has been added to ensure that the </w:t>
            </w:r>
            <w:r w:rsidR="009A5914">
              <w:rPr>
                <w:sz w:val="20"/>
                <w:szCs w:val="20"/>
                <w:lang w:val="en-US"/>
              </w:rPr>
              <w:t>UTR</w:t>
            </w:r>
            <w:r w:rsidRPr="005D130F">
              <w:rPr>
                <w:sz w:val="20"/>
                <w:szCs w:val="20"/>
                <w:lang w:val="en-US"/>
              </w:rPr>
              <w:t xml:space="preserve"> is also notified of material breaches that relate to technical matters</w:t>
            </w:r>
            <w:bookmarkEnd w:id="117"/>
            <w:bookmarkEnd w:id="118"/>
          </w:p>
        </w:tc>
        <w:tc>
          <w:tcPr>
            <w:tcW w:w="3853" w:type="dxa"/>
            <w:shd w:val="clear" w:color="auto" w:fill="auto"/>
          </w:tcPr>
          <w:p w14:paraId="39E6464E" w14:textId="77777777" w:rsidR="00C57454" w:rsidRDefault="00C57454" w:rsidP="005D130F">
            <w:pPr>
              <w:rPr>
                <w:sz w:val="20"/>
                <w:szCs w:val="20"/>
                <w:lang w:val="en-US"/>
              </w:rPr>
            </w:pPr>
            <w:bookmarkStart w:id="119" w:name="_Toc54885352"/>
            <w:r w:rsidRPr="005D130F">
              <w:rPr>
                <w:sz w:val="20"/>
                <w:szCs w:val="20"/>
                <w:lang w:val="en-US"/>
              </w:rPr>
              <w:t>8.2(2) clarifies that material breaches relating to technical regulation matters must be notified to both regulators</w:t>
            </w:r>
            <w:bookmarkEnd w:id="119"/>
            <w:r w:rsidR="006A73B9">
              <w:rPr>
                <w:sz w:val="20"/>
                <w:szCs w:val="20"/>
                <w:lang w:val="en-US"/>
              </w:rPr>
              <w:t>.</w:t>
            </w:r>
          </w:p>
          <w:p w14:paraId="399F77D5" w14:textId="623A997C" w:rsidR="006A73B9" w:rsidRPr="005D130F" w:rsidRDefault="006A73B9" w:rsidP="006A73B9">
            <w:pPr>
              <w:rPr>
                <w:sz w:val="20"/>
                <w:szCs w:val="20"/>
                <w:lang w:val="en-US"/>
              </w:rPr>
            </w:pPr>
            <w:bookmarkStart w:id="120" w:name="_Toc54885350"/>
            <w:bookmarkStart w:id="121" w:name="_Toc54885853"/>
            <w:r w:rsidRPr="005D130F">
              <w:rPr>
                <w:sz w:val="20"/>
                <w:szCs w:val="20"/>
                <w:lang w:val="en-US"/>
              </w:rPr>
              <w:t xml:space="preserve">The Commission published a material breach and non-compliance guideline in 2009 and already </w:t>
            </w:r>
            <w:r w:rsidR="006C40E8">
              <w:rPr>
                <w:sz w:val="20"/>
                <w:szCs w:val="20"/>
                <w:lang w:val="en-US"/>
              </w:rPr>
              <w:t>asks</w:t>
            </w:r>
            <w:r w:rsidR="006C40E8" w:rsidRPr="005D130F">
              <w:rPr>
                <w:sz w:val="20"/>
                <w:szCs w:val="20"/>
                <w:lang w:val="en-US"/>
              </w:rPr>
              <w:t xml:space="preserve"> </w:t>
            </w:r>
            <w:r w:rsidRPr="005D130F">
              <w:rPr>
                <w:sz w:val="20"/>
                <w:szCs w:val="20"/>
                <w:lang w:val="en-US"/>
              </w:rPr>
              <w:t>licensed utilities to comply with these guidelines.</w:t>
            </w:r>
            <w:bookmarkEnd w:id="120"/>
            <w:bookmarkEnd w:id="121"/>
          </w:p>
          <w:p w14:paraId="35C4E6AB" w14:textId="13A67864" w:rsidR="006A73B9" w:rsidRDefault="00E00C50" w:rsidP="006A73B9">
            <w:pPr>
              <w:rPr>
                <w:rStyle w:val="Hyperlink"/>
                <w:rFonts w:cstheme="minorHAnsi"/>
                <w:sz w:val="20"/>
                <w:szCs w:val="20"/>
              </w:rPr>
            </w:pPr>
            <w:hyperlink r:id="rId20" w:history="1">
              <w:bookmarkStart w:id="122" w:name="_Toc54885351"/>
              <w:bookmarkStart w:id="123" w:name="_Toc54885854"/>
              <w:r w:rsidR="006A73B9" w:rsidRPr="005D130F">
                <w:rPr>
                  <w:rStyle w:val="Hyperlink"/>
                  <w:rFonts w:cstheme="minorHAnsi"/>
                  <w:sz w:val="20"/>
                  <w:szCs w:val="20"/>
                </w:rPr>
                <w:t>https://www.icrc.act.gov.au/legislation/guidelines</w:t>
              </w:r>
              <w:bookmarkEnd w:id="122"/>
              <w:bookmarkEnd w:id="123"/>
            </w:hyperlink>
          </w:p>
          <w:p w14:paraId="324B32D8" w14:textId="2A5F63B9" w:rsidR="006A73B9" w:rsidRPr="005D130F" w:rsidRDefault="006A73B9" w:rsidP="005D130F">
            <w:pPr>
              <w:rPr>
                <w:sz w:val="20"/>
                <w:szCs w:val="20"/>
                <w:lang w:val="en-US"/>
              </w:rPr>
            </w:pPr>
            <w:r w:rsidRPr="005D130F">
              <w:rPr>
                <w:rStyle w:val="Hyperlink"/>
                <w:rFonts w:cstheme="minorHAnsi"/>
                <w:color w:val="auto"/>
                <w:sz w:val="20"/>
                <w:szCs w:val="20"/>
                <w:u w:val="none"/>
              </w:rPr>
              <w:t>The material breach and non-compliance guideline will be reviewed in 2021.</w:t>
            </w:r>
          </w:p>
        </w:tc>
        <w:tc>
          <w:tcPr>
            <w:tcW w:w="1816" w:type="dxa"/>
            <w:shd w:val="clear" w:color="auto" w:fill="auto"/>
          </w:tcPr>
          <w:p w14:paraId="09EA44A4" w14:textId="75555DF0" w:rsidR="00F45B8A" w:rsidRPr="005D130F" w:rsidRDefault="00F45B8A" w:rsidP="005D130F">
            <w:pPr>
              <w:rPr>
                <w:sz w:val="20"/>
                <w:szCs w:val="20"/>
                <w:lang w:val="en-US"/>
              </w:rPr>
            </w:pPr>
            <w:r w:rsidRPr="005D130F">
              <w:rPr>
                <w:sz w:val="20"/>
                <w:szCs w:val="20"/>
                <w:lang w:val="en-US"/>
              </w:rPr>
              <w:t>All licences</w:t>
            </w:r>
          </w:p>
        </w:tc>
      </w:tr>
      <w:tr w:rsidR="00F45B8A" w:rsidRPr="005D130F" w14:paraId="04A86216"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7E44F894" w14:textId="2855EB5D" w:rsidR="00F45B8A" w:rsidRPr="005D130F" w:rsidRDefault="00C57454" w:rsidP="005D130F">
            <w:pPr>
              <w:rPr>
                <w:sz w:val="20"/>
                <w:szCs w:val="20"/>
                <w:lang w:val="en-US"/>
              </w:rPr>
            </w:pPr>
            <w:r w:rsidRPr="005D130F">
              <w:rPr>
                <w:sz w:val="20"/>
                <w:szCs w:val="20"/>
                <w:lang w:val="en-US"/>
              </w:rPr>
              <w:t>8</w:t>
            </w:r>
            <w:r w:rsidR="00F45B8A" w:rsidRPr="005D130F">
              <w:rPr>
                <w:sz w:val="20"/>
                <w:szCs w:val="20"/>
                <w:lang w:val="en-US"/>
              </w:rPr>
              <w:t>.3</w:t>
            </w:r>
          </w:p>
        </w:tc>
        <w:tc>
          <w:tcPr>
            <w:tcW w:w="2976" w:type="dxa"/>
          </w:tcPr>
          <w:p w14:paraId="6499D64F" w14:textId="77777777" w:rsidR="00F45B8A" w:rsidRPr="005D130F" w:rsidRDefault="00F45B8A" w:rsidP="005D130F">
            <w:pPr>
              <w:rPr>
                <w:sz w:val="20"/>
                <w:szCs w:val="20"/>
                <w:u w:val="single"/>
                <w:lang w:val="en-US"/>
              </w:rPr>
            </w:pPr>
            <w:bookmarkStart w:id="124" w:name="_Toc54885353"/>
            <w:r w:rsidRPr="005D130F">
              <w:rPr>
                <w:sz w:val="20"/>
                <w:szCs w:val="20"/>
                <w:u w:val="single"/>
                <w:lang w:val="en-US"/>
              </w:rPr>
              <w:t>Non-compliance</w:t>
            </w:r>
            <w:bookmarkEnd w:id="124"/>
          </w:p>
          <w:p w14:paraId="7CBF8709" w14:textId="0F36AB59" w:rsidR="00F45B8A" w:rsidRPr="005D130F" w:rsidRDefault="00C57454" w:rsidP="005D130F">
            <w:pPr>
              <w:rPr>
                <w:sz w:val="20"/>
                <w:szCs w:val="20"/>
                <w:lang w:val="en-US"/>
              </w:rPr>
            </w:pPr>
            <w:bookmarkStart w:id="125" w:name="_Toc54885354"/>
            <w:r w:rsidRPr="005D130F">
              <w:rPr>
                <w:sz w:val="20"/>
                <w:szCs w:val="20"/>
                <w:lang w:val="en-US"/>
              </w:rPr>
              <w:t>8</w:t>
            </w:r>
            <w:r w:rsidR="00F45B8A" w:rsidRPr="005D130F">
              <w:rPr>
                <w:sz w:val="20"/>
                <w:szCs w:val="20"/>
                <w:lang w:val="en-US"/>
              </w:rPr>
              <w:t>.3(1)</w:t>
            </w:r>
            <w:r w:rsidR="00A86EAC" w:rsidRPr="005D130F">
              <w:rPr>
                <w:sz w:val="20"/>
                <w:szCs w:val="20"/>
                <w:lang w:val="en-US"/>
              </w:rPr>
              <w:t>:</w:t>
            </w:r>
            <w:r w:rsidR="00F45B8A" w:rsidRPr="005D130F">
              <w:rPr>
                <w:sz w:val="20"/>
                <w:szCs w:val="20"/>
                <w:lang w:val="en-US"/>
              </w:rPr>
              <w:t xml:space="preserve"> requirements for statement have been split into (a. b. c) to reflect modern drafting style and clearly identify requirements.</w:t>
            </w:r>
            <w:bookmarkEnd w:id="125"/>
          </w:p>
          <w:p w14:paraId="370139AE" w14:textId="4ABF7BA8" w:rsidR="00F45B8A" w:rsidRPr="005D130F" w:rsidRDefault="00C57454" w:rsidP="005D130F">
            <w:pPr>
              <w:rPr>
                <w:sz w:val="20"/>
                <w:szCs w:val="20"/>
                <w:u w:val="single"/>
                <w:lang w:val="en-US"/>
              </w:rPr>
            </w:pPr>
            <w:bookmarkStart w:id="126" w:name="_Toc54885355"/>
            <w:r w:rsidRPr="005D130F">
              <w:rPr>
                <w:sz w:val="20"/>
                <w:szCs w:val="20"/>
                <w:lang w:val="en-US"/>
              </w:rPr>
              <w:t>8</w:t>
            </w:r>
            <w:r w:rsidR="00F45B8A" w:rsidRPr="005D130F">
              <w:rPr>
                <w:sz w:val="20"/>
                <w:szCs w:val="20"/>
                <w:lang w:val="en-US"/>
              </w:rPr>
              <w:t>.3(2)</w:t>
            </w:r>
            <w:r w:rsidR="00A86EAC" w:rsidRPr="005D130F">
              <w:rPr>
                <w:sz w:val="20"/>
                <w:szCs w:val="20"/>
                <w:lang w:val="en-US"/>
              </w:rPr>
              <w:t>:</w:t>
            </w:r>
            <w:r w:rsidR="00F45B8A" w:rsidRPr="005D130F">
              <w:rPr>
                <w:sz w:val="20"/>
                <w:szCs w:val="20"/>
                <w:lang w:val="en-US"/>
              </w:rPr>
              <w:t xml:space="preserve"> </w:t>
            </w:r>
            <w:r w:rsidR="006C40E8">
              <w:rPr>
                <w:sz w:val="20"/>
                <w:szCs w:val="20"/>
                <w:lang w:val="en-US"/>
              </w:rPr>
              <w:t>a</w:t>
            </w:r>
            <w:r w:rsidR="00A86EAC" w:rsidRPr="005D130F">
              <w:rPr>
                <w:sz w:val="20"/>
                <w:szCs w:val="20"/>
                <w:lang w:val="en-US"/>
              </w:rPr>
              <w:t>dded r</w:t>
            </w:r>
            <w:r w:rsidR="00F45B8A" w:rsidRPr="005D130F">
              <w:rPr>
                <w:sz w:val="20"/>
                <w:szCs w:val="20"/>
                <w:lang w:val="en-US"/>
              </w:rPr>
              <w:t>equirement to provide non-compliance statement in accordance with ICRC reporting guidelines</w:t>
            </w:r>
            <w:bookmarkEnd w:id="126"/>
          </w:p>
        </w:tc>
        <w:tc>
          <w:tcPr>
            <w:tcW w:w="3853" w:type="dxa"/>
          </w:tcPr>
          <w:p w14:paraId="450EA20D" w14:textId="56EB09AC" w:rsidR="00F45B8A" w:rsidRPr="005D130F" w:rsidRDefault="00A86EAC" w:rsidP="005D130F">
            <w:pPr>
              <w:rPr>
                <w:sz w:val="20"/>
                <w:szCs w:val="20"/>
                <w:lang w:val="en-US"/>
              </w:rPr>
            </w:pPr>
            <w:bookmarkStart w:id="127" w:name="_Toc54885356"/>
            <w:r w:rsidRPr="005D130F">
              <w:rPr>
                <w:sz w:val="20"/>
                <w:szCs w:val="20"/>
                <w:lang w:val="en-US"/>
              </w:rPr>
              <w:t xml:space="preserve">New </w:t>
            </w:r>
            <w:r w:rsidR="0099274A" w:rsidRPr="005D130F">
              <w:rPr>
                <w:sz w:val="20"/>
                <w:szCs w:val="20"/>
                <w:lang w:val="en-US"/>
              </w:rPr>
              <w:t xml:space="preserve">clause </w:t>
            </w:r>
            <w:r w:rsidR="00C57454" w:rsidRPr="005D130F">
              <w:rPr>
                <w:sz w:val="20"/>
                <w:szCs w:val="20"/>
                <w:lang w:val="en-US"/>
              </w:rPr>
              <w:t>8</w:t>
            </w:r>
            <w:r w:rsidR="00F45B8A" w:rsidRPr="005D130F">
              <w:rPr>
                <w:sz w:val="20"/>
                <w:szCs w:val="20"/>
                <w:lang w:val="en-US"/>
              </w:rPr>
              <w:t>.3</w:t>
            </w:r>
            <w:r w:rsidRPr="005D130F">
              <w:rPr>
                <w:sz w:val="20"/>
                <w:szCs w:val="20"/>
                <w:lang w:val="en-US"/>
              </w:rPr>
              <w:t xml:space="preserve"> </w:t>
            </w:r>
            <w:r w:rsidR="00F45B8A" w:rsidRPr="005D130F">
              <w:rPr>
                <w:sz w:val="20"/>
                <w:szCs w:val="20"/>
                <w:lang w:val="en-US"/>
              </w:rPr>
              <w:t xml:space="preserve">(2) clarifies the Commission’s default minimum reporting requirement is through the </w:t>
            </w:r>
            <w:r w:rsidR="00BF44BD">
              <w:rPr>
                <w:sz w:val="20"/>
                <w:szCs w:val="20"/>
                <w:lang w:val="en-US"/>
              </w:rPr>
              <w:t>Utilities Licence Annual Report (</w:t>
            </w:r>
            <w:r w:rsidR="00F45B8A" w:rsidRPr="005D130F">
              <w:rPr>
                <w:sz w:val="20"/>
                <w:szCs w:val="20"/>
                <w:lang w:val="en-US"/>
              </w:rPr>
              <w:t>U</w:t>
            </w:r>
            <w:r w:rsidR="00034377" w:rsidRPr="005D130F">
              <w:rPr>
                <w:sz w:val="20"/>
                <w:szCs w:val="20"/>
                <w:lang w:val="en-US"/>
              </w:rPr>
              <w:t>LAR</w:t>
            </w:r>
            <w:bookmarkEnd w:id="127"/>
            <w:r w:rsidR="00BF44BD">
              <w:rPr>
                <w:sz w:val="20"/>
                <w:szCs w:val="20"/>
                <w:lang w:val="en-US"/>
              </w:rPr>
              <w:t>)</w:t>
            </w:r>
          </w:p>
        </w:tc>
        <w:tc>
          <w:tcPr>
            <w:tcW w:w="1816" w:type="dxa"/>
          </w:tcPr>
          <w:p w14:paraId="5D6B9E65" w14:textId="08293D9A" w:rsidR="00F45B8A" w:rsidRPr="005D130F" w:rsidRDefault="00F45B8A" w:rsidP="005D130F">
            <w:pPr>
              <w:rPr>
                <w:sz w:val="20"/>
                <w:szCs w:val="20"/>
                <w:lang w:val="en-US"/>
              </w:rPr>
            </w:pPr>
            <w:r w:rsidRPr="005D130F">
              <w:rPr>
                <w:sz w:val="20"/>
                <w:szCs w:val="20"/>
                <w:lang w:val="en-US"/>
              </w:rPr>
              <w:t>All licences</w:t>
            </w:r>
          </w:p>
        </w:tc>
      </w:tr>
      <w:tr w:rsidR="00F45B8A" w:rsidRPr="005D130F" w14:paraId="42F31373"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44041E84" w14:textId="6A8A573C" w:rsidR="00F45B8A" w:rsidRPr="005D130F" w:rsidRDefault="00C57454" w:rsidP="005D130F">
            <w:pPr>
              <w:rPr>
                <w:sz w:val="20"/>
                <w:szCs w:val="20"/>
                <w:lang w:val="en-US"/>
              </w:rPr>
            </w:pPr>
            <w:r w:rsidRPr="005D130F">
              <w:rPr>
                <w:sz w:val="20"/>
                <w:szCs w:val="20"/>
                <w:lang w:val="en-US"/>
              </w:rPr>
              <w:t>8</w:t>
            </w:r>
            <w:r w:rsidR="00F45B8A" w:rsidRPr="005D130F">
              <w:rPr>
                <w:sz w:val="20"/>
                <w:szCs w:val="20"/>
                <w:lang w:val="en-US"/>
              </w:rPr>
              <w:t xml:space="preserve">.4 </w:t>
            </w:r>
          </w:p>
        </w:tc>
        <w:tc>
          <w:tcPr>
            <w:tcW w:w="2976" w:type="dxa"/>
          </w:tcPr>
          <w:p w14:paraId="1AECEF78" w14:textId="77777777" w:rsidR="00F45B8A" w:rsidRPr="005D130F" w:rsidRDefault="00F45B8A" w:rsidP="005D130F">
            <w:pPr>
              <w:rPr>
                <w:sz w:val="20"/>
                <w:szCs w:val="20"/>
                <w:u w:val="single"/>
                <w:lang w:val="en-US"/>
              </w:rPr>
            </w:pPr>
            <w:bookmarkStart w:id="128" w:name="_Toc54885357"/>
            <w:r w:rsidRPr="005D130F">
              <w:rPr>
                <w:sz w:val="20"/>
                <w:szCs w:val="20"/>
                <w:u w:val="single"/>
                <w:lang w:val="en-US"/>
              </w:rPr>
              <w:t>Annual compliance reporting</w:t>
            </w:r>
            <w:bookmarkEnd w:id="128"/>
          </w:p>
          <w:p w14:paraId="6D139115" w14:textId="7BA0B60E" w:rsidR="00F45B8A" w:rsidRPr="005D130F" w:rsidRDefault="0099274A" w:rsidP="005D130F">
            <w:pPr>
              <w:rPr>
                <w:sz w:val="20"/>
                <w:szCs w:val="20"/>
                <w:u w:val="single"/>
                <w:lang w:val="en-US"/>
              </w:rPr>
            </w:pPr>
            <w:bookmarkStart w:id="129" w:name="_Toc54885358"/>
            <w:r w:rsidRPr="005D130F">
              <w:rPr>
                <w:sz w:val="20"/>
                <w:szCs w:val="20"/>
                <w:lang w:val="en-US"/>
              </w:rPr>
              <w:t>8.4</w:t>
            </w:r>
            <w:r w:rsidR="00C57454" w:rsidRPr="005D130F">
              <w:rPr>
                <w:sz w:val="20"/>
                <w:szCs w:val="20"/>
                <w:lang w:val="en-US"/>
              </w:rPr>
              <w:t>(2)</w:t>
            </w:r>
            <w:r w:rsidRPr="005D130F">
              <w:rPr>
                <w:sz w:val="20"/>
                <w:szCs w:val="20"/>
                <w:lang w:val="en-US"/>
              </w:rPr>
              <w:t>:</w:t>
            </w:r>
            <w:r w:rsidR="00C57454" w:rsidRPr="005D130F">
              <w:rPr>
                <w:sz w:val="20"/>
                <w:szCs w:val="20"/>
                <w:lang w:val="en-US"/>
              </w:rPr>
              <w:t xml:space="preserve"> </w:t>
            </w:r>
            <w:r w:rsidRPr="005D130F">
              <w:rPr>
                <w:sz w:val="20"/>
                <w:szCs w:val="20"/>
                <w:lang w:val="en-US"/>
              </w:rPr>
              <w:t>added</w:t>
            </w:r>
            <w:r w:rsidR="00C57454" w:rsidRPr="005D130F">
              <w:rPr>
                <w:sz w:val="20"/>
                <w:szCs w:val="20"/>
                <w:lang w:val="en-US"/>
              </w:rPr>
              <w:t xml:space="preserve"> requirement to report annually to the Technical Regulator</w:t>
            </w:r>
            <w:bookmarkEnd w:id="129"/>
          </w:p>
        </w:tc>
        <w:tc>
          <w:tcPr>
            <w:tcW w:w="3853" w:type="dxa"/>
          </w:tcPr>
          <w:p w14:paraId="2329698E" w14:textId="44C6A50A" w:rsidR="00C57454" w:rsidRDefault="00C57454" w:rsidP="005D130F">
            <w:pPr>
              <w:rPr>
                <w:sz w:val="20"/>
                <w:szCs w:val="20"/>
                <w:lang w:val="en-US"/>
              </w:rPr>
            </w:pPr>
            <w:bookmarkStart w:id="130" w:name="_Toc54885359"/>
            <w:r w:rsidRPr="005D130F">
              <w:rPr>
                <w:sz w:val="20"/>
                <w:szCs w:val="20"/>
                <w:lang w:val="en-US"/>
              </w:rPr>
              <w:t xml:space="preserve">Prior to the establishment of the </w:t>
            </w:r>
            <w:r w:rsidR="0099274A" w:rsidRPr="005D130F">
              <w:rPr>
                <w:sz w:val="20"/>
                <w:szCs w:val="20"/>
                <w:lang w:val="en-US"/>
              </w:rPr>
              <w:t>UTR</w:t>
            </w:r>
            <w:r w:rsidRPr="005D130F">
              <w:rPr>
                <w:sz w:val="20"/>
                <w:szCs w:val="20"/>
                <w:lang w:val="en-US"/>
              </w:rPr>
              <w:t xml:space="preserve"> Act, compliance reports were submitted to the ICRC and the ICRC forwarded these reports to the Technical Regulator in accordance with the Utilities Act.</w:t>
            </w:r>
            <w:bookmarkEnd w:id="130"/>
          </w:p>
          <w:p w14:paraId="06C324F0" w14:textId="6E25A9EC" w:rsidR="00C57454" w:rsidRDefault="00C57454" w:rsidP="005D130F">
            <w:pPr>
              <w:rPr>
                <w:sz w:val="20"/>
                <w:szCs w:val="20"/>
                <w:lang w:val="en-US"/>
              </w:rPr>
            </w:pPr>
            <w:bookmarkStart w:id="131" w:name="_Toc54885360"/>
            <w:r w:rsidRPr="005D130F">
              <w:rPr>
                <w:sz w:val="20"/>
                <w:szCs w:val="20"/>
                <w:lang w:val="en-US"/>
              </w:rPr>
              <w:t xml:space="preserve">In practice, the Technical Regulator is now collecting this information directly from </w:t>
            </w:r>
            <w:r w:rsidR="0099274A" w:rsidRPr="005D130F">
              <w:rPr>
                <w:sz w:val="20"/>
                <w:szCs w:val="20"/>
                <w:lang w:val="en-US"/>
              </w:rPr>
              <w:t>u</w:t>
            </w:r>
            <w:r w:rsidRPr="005D130F">
              <w:rPr>
                <w:sz w:val="20"/>
                <w:szCs w:val="20"/>
                <w:lang w:val="en-US"/>
              </w:rPr>
              <w:t xml:space="preserve">tilities. This change reflects current </w:t>
            </w:r>
            <w:r w:rsidRPr="005D130F">
              <w:rPr>
                <w:sz w:val="20"/>
                <w:szCs w:val="20"/>
                <w:lang w:val="en-US"/>
              </w:rPr>
              <w:lastRenderedPageBreak/>
              <w:t>practice and will assist in reducing regulatory duplication.</w:t>
            </w:r>
            <w:bookmarkEnd w:id="131"/>
          </w:p>
          <w:p w14:paraId="22B1B862" w14:textId="45D91ED1" w:rsidR="00F45B8A" w:rsidRPr="005D130F" w:rsidRDefault="00C57454" w:rsidP="005D130F">
            <w:pPr>
              <w:rPr>
                <w:sz w:val="20"/>
                <w:szCs w:val="20"/>
                <w:lang w:val="en-US"/>
              </w:rPr>
            </w:pPr>
            <w:bookmarkStart w:id="132" w:name="_Toc54885361"/>
            <w:r w:rsidRPr="005D130F">
              <w:rPr>
                <w:sz w:val="20"/>
                <w:szCs w:val="20"/>
                <w:lang w:val="en-US"/>
              </w:rPr>
              <w:t xml:space="preserve">Where possible, changes are also being made to schedule 1 </w:t>
            </w:r>
            <w:r w:rsidR="0099274A" w:rsidRPr="005D130F">
              <w:rPr>
                <w:sz w:val="20"/>
                <w:szCs w:val="20"/>
                <w:lang w:val="en-US"/>
              </w:rPr>
              <w:t xml:space="preserve">of each licence </w:t>
            </w:r>
            <w:r w:rsidRPr="005D130F">
              <w:rPr>
                <w:sz w:val="20"/>
                <w:szCs w:val="20"/>
                <w:lang w:val="en-US"/>
              </w:rPr>
              <w:t>to reduce the requirements to report technical information to the ICRC</w:t>
            </w:r>
            <w:r w:rsidR="00F45B8A" w:rsidRPr="005D130F">
              <w:rPr>
                <w:sz w:val="20"/>
                <w:szCs w:val="20"/>
                <w:lang w:val="en-US"/>
              </w:rPr>
              <w:t>.</w:t>
            </w:r>
            <w:bookmarkEnd w:id="132"/>
          </w:p>
        </w:tc>
        <w:tc>
          <w:tcPr>
            <w:tcW w:w="1816" w:type="dxa"/>
          </w:tcPr>
          <w:p w14:paraId="16FB54DB" w14:textId="14E0DA62" w:rsidR="00F45B8A" w:rsidRPr="005D130F" w:rsidRDefault="00F45B8A" w:rsidP="005D130F">
            <w:pPr>
              <w:rPr>
                <w:sz w:val="20"/>
                <w:szCs w:val="20"/>
                <w:lang w:val="en-US"/>
              </w:rPr>
            </w:pPr>
            <w:r w:rsidRPr="005D130F">
              <w:rPr>
                <w:sz w:val="20"/>
                <w:szCs w:val="20"/>
                <w:lang w:val="en-US"/>
              </w:rPr>
              <w:lastRenderedPageBreak/>
              <w:t>All licences</w:t>
            </w:r>
          </w:p>
        </w:tc>
      </w:tr>
      <w:tr w:rsidR="00C57454" w:rsidRPr="005D130F" w14:paraId="38CC48BD"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060FB8C1" w14:textId="0414B027" w:rsidR="00C57454" w:rsidRPr="005D130F" w:rsidRDefault="00C57454" w:rsidP="005D130F">
            <w:pPr>
              <w:rPr>
                <w:sz w:val="20"/>
                <w:szCs w:val="20"/>
                <w:lang w:val="en-US"/>
              </w:rPr>
            </w:pPr>
            <w:r w:rsidRPr="005D130F">
              <w:rPr>
                <w:sz w:val="20"/>
                <w:szCs w:val="20"/>
                <w:lang w:val="en-US"/>
              </w:rPr>
              <w:t>8.5</w:t>
            </w:r>
          </w:p>
        </w:tc>
        <w:tc>
          <w:tcPr>
            <w:tcW w:w="2976" w:type="dxa"/>
          </w:tcPr>
          <w:p w14:paraId="2508D44E" w14:textId="77777777" w:rsidR="00C57454" w:rsidRPr="005D130F" w:rsidRDefault="00C57454" w:rsidP="005D130F">
            <w:pPr>
              <w:rPr>
                <w:sz w:val="20"/>
                <w:szCs w:val="20"/>
                <w:u w:val="single"/>
                <w:lang w:val="en-US"/>
              </w:rPr>
            </w:pPr>
            <w:bookmarkStart w:id="133" w:name="_Toc54885362"/>
            <w:r w:rsidRPr="005D130F">
              <w:rPr>
                <w:sz w:val="20"/>
                <w:szCs w:val="20"/>
                <w:u w:val="single"/>
                <w:lang w:val="en-US"/>
              </w:rPr>
              <w:t>Publication of compliance report</w:t>
            </w:r>
            <w:bookmarkEnd w:id="133"/>
          </w:p>
          <w:p w14:paraId="5EC58389" w14:textId="3F01EB4F" w:rsidR="00C57454" w:rsidRPr="005D130F" w:rsidRDefault="00566B0E" w:rsidP="005D130F">
            <w:pPr>
              <w:rPr>
                <w:sz w:val="20"/>
                <w:szCs w:val="20"/>
                <w:lang w:val="en-US"/>
              </w:rPr>
            </w:pPr>
            <w:bookmarkStart w:id="134" w:name="_Toc54885363"/>
            <w:r w:rsidRPr="005D130F">
              <w:rPr>
                <w:sz w:val="20"/>
                <w:szCs w:val="20"/>
                <w:lang w:val="en-US"/>
              </w:rPr>
              <w:t>Added</w:t>
            </w:r>
            <w:r w:rsidR="00C57454" w:rsidRPr="005D130F">
              <w:rPr>
                <w:sz w:val="20"/>
                <w:szCs w:val="20"/>
                <w:lang w:val="en-US"/>
              </w:rPr>
              <w:t xml:space="preserve"> require</w:t>
            </w:r>
            <w:r w:rsidRPr="005D130F">
              <w:rPr>
                <w:sz w:val="20"/>
                <w:szCs w:val="20"/>
                <w:lang w:val="en-US"/>
              </w:rPr>
              <w:t>ment for</w:t>
            </w:r>
            <w:r w:rsidR="00C57454" w:rsidRPr="005D130F">
              <w:rPr>
                <w:sz w:val="20"/>
                <w:szCs w:val="20"/>
                <w:lang w:val="en-US"/>
              </w:rPr>
              <w:t xml:space="preserve"> publication on the licensee’s website.</w:t>
            </w:r>
            <w:bookmarkEnd w:id="134"/>
            <w:r w:rsidR="00C57454" w:rsidRPr="005D130F">
              <w:rPr>
                <w:sz w:val="20"/>
                <w:szCs w:val="20"/>
                <w:lang w:val="en-US"/>
              </w:rPr>
              <w:t xml:space="preserve"> </w:t>
            </w:r>
          </w:p>
          <w:p w14:paraId="242F774B" w14:textId="4F0EFC21" w:rsidR="00C57454" w:rsidRPr="005D130F" w:rsidRDefault="00C57454" w:rsidP="005D130F">
            <w:pPr>
              <w:rPr>
                <w:sz w:val="20"/>
                <w:szCs w:val="20"/>
                <w:u w:val="single"/>
                <w:lang w:val="en-US"/>
              </w:rPr>
            </w:pPr>
            <w:bookmarkStart w:id="135" w:name="_Toc54885364"/>
            <w:r w:rsidRPr="005D130F">
              <w:rPr>
                <w:sz w:val="20"/>
                <w:szCs w:val="20"/>
                <w:lang w:val="en-US"/>
              </w:rPr>
              <w:t xml:space="preserve">The clause </w:t>
            </w:r>
            <w:r w:rsidR="007C6687" w:rsidRPr="005D130F">
              <w:rPr>
                <w:sz w:val="20"/>
                <w:szCs w:val="20"/>
                <w:lang w:val="en-US"/>
              </w:rPr>
              <w:t>allows</w:t>
            </w:r>
            <w:r w:rsidRPr="005D130F">
              <w:rPr>
                <w:sz w:val="20"/>
                <w:szCs w:val="20"/>
                <w:lang w:val="en-US"/>
              </w:rPr>
              <w:t xml:space="preserve"> the </w:t>
            </w:r>
            <w:r w:rsidR="007C6687" w:rsidRPr="005D130F">
              <w:rPr>
                <w:sz w:val="20"/>
                <w:szCs w:val="20"/>
                <w:lang w:val="en-US"/>
              </w:rPr>
              <w:t>l</w:t>
            </w:r>
            <w:r w:rsidRPr="005D130F">
              <w:rPr>
                <w:sz w:val="20"/>
                <w:szCs w:val="20"/>
                <w:lang w:val="en-US"/>
              </w:rPr>
              <w:t xml:space="preserve">icensee </w:t>
            </w:r>
            <w:r w:rsidR="007C6687" w:rsidRPr="005D130F">
              <w:rPr>
                <w:sz w:val="20"/>
                <w:szCs w:val="20"/>
                <w:lang w:val="en-US"/>
              </w:rPr>
              <w:t xml:space="preserve">to </w:t>
            </w:r>
            <w:r w:rsidRPr="005D130F">
              <w:rPr>
                <w:sz w:val="20"/>
                <w:szCs w:val="20"/>
                <w:lang w:val="en-US"/>
              </w:rPr>
              <w:t xml:space="preserve">choose </w:t>
            </w:r>
            <w:r w:rsidR="007C6687" w:rsidRPr="005D130F">
              <w:rPr>
                <w:sz w:val="20"/>
                <w:szCs w:val="20"/>
                <w:lang w:val="en-US"/>
              </w:rPr>
              <w:t xml:space="preserve">whether </w:t>
            </w:r>
            <w:r w:rsidRPr="005D130F">
              <w:rPr>
                <w:sz w:val="20"/>
                <w:szCs w:val="20"/>
                <w:lang w:val="en-US"/>
              </w:rPr>
              <w:t xml:space="preserve">to publish </w:t>
            </w:r>
            <w:r w:rsidR="00566B0E" w:rsidRPr="005D130F">
              <w:rPr>
                <w:sz w:val="20"/>
                <w:szCs w:val="20"/>
                <w:lang w:val="en-US"/>
              </w:rPr>
              <w:t xml:space="preserve">its </w:t>
            </w:r>
            <w:r w:rsidR="007C6687" w:rsidRPr="005D130F">
              <w:rPr>
                <w:sz w:val="20"/>
                <w:szCs w:val="20"/>
                <w:lang w:val="en-US"/>
              </w:rPr>
              <w:t xml:space="preserve">full </w:t>
            </w:r>
            <w:r w:rsidRPr="005D130F">
              <w:rPr>
                <w:sz w:val="20"/>
                <w:szCs w:val="20"/>
                <w:lang w:val="en-US"/>
              </w:rPr>
              <w:t>compliance report or a summary.</w:t>
            </w:r>
            <w:bookmarkEnd w:id="135"/>
          </w:p>
        </w:tc>
        <w:tc>
          <w:tcPr>
            <w:tcW w:w="3853" w:type="dxa"/>
          </w:tcPr>
          <w:p w14:paraId="62BA0609" w14:textId="6E05E1D8" w:rsidR="00C57454" w:rsidRDefault="00566B0E" w:rsidP="005D130F">
            <w:pPr>
              <w:rPr>
                <w:sz w:val="20"/>
                <w:szCs w:val="20"/>
                <w:lang w:val="en-US"/>
              </w:rPr>
            </w:pPr>
            <w:bookmarkStart w:id="136" w:name="_Toc54885365"/>
            <w:r w:rsidRPr="005D130F">
              <w:rPr>
                <w:sz w:val="20"/>
                <w:szCs w:val="20"/>
                <w:lang w:val="en-US"/>
              </w:rPr>
              <w:t>Formally</w:t>
            </w:r>
            <w:r w:rsidR="00C57454" w:rsidRPr="005D130F">
              <w:rPr>
                <w:sz w:val="20"/>
                <w:szCs w:val="20"/>
                <w:lang w:val="en-US"/>
              </w:rPr>
              <w:t xml:space="preserve"> requiring publication on the </w:t>
            </w:r>
            <w:r w:rsidR="007C6687" w:rsidRPr="005D130F">
              <w:rPr>
                <w:sz w:val="20"/>
                <w:szCs w:val="20"/>
                <w:lang w:val="en-US"/>
              </w:rPr>
              <w:t>l</w:t>
            </w:r>
            <w:r w:rsidR="00C57454" w:rsidRPr="005D130F">
              <w:rPr>
                <w:sz w:val="20"/>
                <w:szCs w:val="20"/>
                <w:lang w:val="en-US"/>
              </w:rPr>
              <w:t xml:space="preserve">icensee’s website reflects current practice. The Commission </w:t>
            </w:r>
            <w:r w:rsidR="007C6687" w:rsidRPr="005D130F">
              <w:rPr>
                <w:sz w:val="20"/>
                <w:szCs w:val="20"/>
                <w:lang w:val="en-US"/>
              </w:rPr>
              <w:t xml:space="preserve">asks </w:t>
            </w:r>
            <w:r w:rsidR="00C57454" w:rsidRPr="005D130F">
              <w:rPr>
                <w:sz w:val="20"/>
                <w:szCs w:val="20"/>
                <w:lang w:val="en-US"/>
              </w:rPr>
              <w:t xml:space="preserve">licensed utilities to </w:t>
            </w:r>
            <w:r w:rsidR="007C6687" w:rsidRPr="005D130F">
              <w:rPr>
                <w:sz w:val="20"/>
                <w:szCs w:val="20"/>
                <w:lang w:val="en-US"/>
              </w:rPr>
              <w:t xml:space="preserve">put </w:t>
            </w:r>
            <w:r w:rsidR="00C57454" w:rsidRPr="005D130F">
              <w:rPr>
                <w:sz w:val="20"/>
                <w:szCs w:val="20"/>
                <w:lang w:val="en-US"/>
              </w:rPr>
              <w:t>a link to their published report on their websites through the Utility Licence Annual Report process.</w:t>
            </w:r>
            <w:bookmarkEnd w:id="136"/>
          </w:p>
          <w:p w14:paraId="4C002E0B" w14:textId="200F0DCF" w:rsidR="00C57454" w:rsidRPr="005D130F" w:rsidRDefault="00C57454" w:rsidP="005D130F">
            <w:pPr>
              <w:rPr>
                <w:sz w:val="20"/>
                <w:szCs w:val="20"/>
                <w:lang w:val="en-US"/>
              </w:rPr>
            </w:pPr>
            <w:bookmarkStart w:id="137" w:name="_Toc54885366"/>
            <w:r w:rsidRPr="005D130F">
              <w:rPr>
                <w:sz w:val="20"/>
                <w:szCs w:val="20"/>
                <w:lang w:val="en-US"/>
              </w:rPr>
              <w:t xml:space="preserve">The previous wording required the </w:t>
            </w:r>
            <w:r w:rsidR="007C6687" w:rsidRPr="005D130F">
              <w:rPr>
                <w:sz w:val="20"/>
                <w:szCs w:val="20"/>
                <w:lang w:val="en-US"/>
              </w:rPr>
              <w:t>l</w:t>
            </w:r>
            <w:r w:rsidRPr="005D130F">
              <w:rPr>
                <w:sz w:val="20"/>
                <w:szCs w:val="20"/>
                <w:lang w:val="en-US"/>
              </w:rPr>
              <w:t xml:space="preserve">icensee to </w:t>
            </w:r>
            <w:r w:rsidR="007C6687" w:rsidRPr="005D130F">
              <w:rPr>
                <w:sz w:val="20"/>
                <w:szCs w:val="20"/>
                <w:lang w:val="en-US"/>
              </w:rPr>
              <w:t xml:space="preserve">prepare </w:t>
            </w:r>
            <w:r w:rsidRPr="005D130F">
              <w:rPr>
                <w:sz w:val="20"/>
                <w:szCs w:val="20"/>
                <w:lang w:val="en-US"/>
              </w:rPr>
              <w:t>a summary, which is unnecessary if the licensee chooses to publish the full report.</w:t>
            </w:r>
            <w:bookmarkEnd w:id="137"/>
          </w:p>
        </w:tc>
        <w:tc>
          <w:tcPr>
            <w:tcW w:w="1816" w:type="dxa"/>
          </w:tcPr>
          <w:p w14:paraId="3DF345DF" w14:textId="23E8221A" w:rsidR="00C57454" w:rsidRPr="005D130F" w:rsidRDefault="00C57454" w:rsidP="005D130F">
            <w:pPr>
              <w:rPr>
                <w:sz w:val="20"/>
                <w:szCs w:val="20"/>
                <w:lang w:val="en-US"/>
              </w:rPr>
            </w:pPr>
            <w:r w:rsidRPr="005D130F">
              <w:rPr>
                <w:sz w:val="20"/>
                <w:szCs w:val="20"/>
                <w:lang w:val="en-US"/>
              </w:rPr>
              <w:t>All licences</w:t>
            </w:r>
          </w:p>
        </w:tc>
      </w:tr>
      <w:tr w:rsidR="00C57454" w:rsidRPr="005D130F" w14:paraId="73A3759F"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6045D684" w14:textId="1A531092" w:rsidR="00C57454" w:rsidRPr="005D130F" w:rsidRDefault="00C57454" w:rsidP="005D130F">
            <w:pPr>
              <w:rPr>
                <w:sz w:val="20"/>
                <w:szCs w:val="20"/>
                <w:lang w:val="en-US"/>
              </w:rPr>
            </w:pPr>
            <w:r w:rsidRPr="005D130F">
              <w:rPr>
                <w:sz w:val="20"/>
                <w:szCs w:val="20"/>
                <w:lang w:val="en-US"/>
              </w:rPr>
              <w:t>8.6.1</w:t>
            </w:r>
          </w:p>
        </w:tc>
        <w:tc>
          <w:tcPr>
            <w:tcW w:w="2976" w:type="dxa"/>
          </w:tcPr>
          <w:p w14:paraId="2033822E" w14:textId="77777777" w:rsidR="00C57454" w:rsidRPr="005D130F" w:rsidRDefault="00C57454" w:rsidP="005D130F">
            <w:pPr>
              <w:rPr>
                <w:sz w:val="20"/>
                <w:szCs w:val="20"/>
                <w:u w:val="single"/>
                <w:lang w:val="en-US"/>
              </w:rPr>
            </w:pPr>
            <w:bookmarkStart w:id="138" w:name="_Toc54885367"/>
            <w:r w:rsidRPr="005D130F">
              <w:rPr>
                <w:sz w:val="20"/>
                <w:szCs w:val="20"/>
                <w:u w:val="single"/>
                <w:lang w:val="en-US"/>
              </w:rPr>
              <w:t>Audit</w:t>
            </w:r>
            <w:bookmarkEnd w:id="138"/>
          </w:p>
          <w:p w14:paraId="724378AA" w14:textId="4B329245" w:rsidR="00C57454" w:rsidRPr="005D130F" w:rsidRDefault="00C57454" w:rsidP="005D130F">
            <w:pPr>
              <w:rPr>
                <w:sz w:val="20"/>
                <w:szCs w:val="20"/>
                <w:lang w:val="en-US"/>
              </w:rPr>
            </w:pPr>
            <w:bookmarkStart w:id="139" w:name="_Toc54885368"/>
            <w:r w:rsidRPr="005D130F">
              <w:rPr>
                <w:sz w:val="20"/>
                <w:szCs w:val="20"/>
                <w:lang w:val="en-US"/>
              </w:rPr>
              <w:t xml:space="preserve">Updated clause to reflect compliance with matters outlined in clause 6.2. </w:t>
            </w:r>
            <w:r w:rsidR="003273BF" w:rsidRPr="005D130F">
              <w:rPr>
                <w:sz w:val="20"/>
                <w:szCs w:val="20"/>
                <w:lang w:val="en-US"/>
              </w:rPr>
              <w:t>The c</w:t>
            </w:r>
            <w:r w:rsidRPr="005D130F">
              <w:rPr>
                <w:sz w:val="20"/>
                <w:szCs w:val="20"/>
                <w:lang w:val="en-US"/>
              </w:rPr>
              <w:t xml:space="preserve">lause has also been </w:t>
            </w:r>
            <w:r w:rsidR="003273BF" w:rsidRPr="005D130F">
              <w:rPr>
                <w:sz w:val="20"/>
                <w:szCs w:val="20"/>
                <w:lang w:val="en-US"/>
              </w:rPr>
              <w:t xml:space="preserve">varied to </w:t>
            </w:r>
            <w:r w:rsidR="007C6687" w:rsidRPr="005D130F">
              <w:rPr>
                <w:sz w:val="20"/>
                <w:szCs w:val="20"/>
                <w:lang w:val="en-US"/>
              </w:rPr>
              <w:t>clarify</w:t>
            </w:r>
            <w:r w:rsidR="003273BF" w:rsidRPr="005D130F">
              <w:rPr>
                <w:sz w:val="20"/>
                <w:szCs w:val="20"/>
                <w:lang w:val="en-US"/>
              </w:rPr>
              <w:t xml:space="preserve"> </w:t>
            </w:r>
            <w:r w:rsidRPr="005D130F">
              <w:rPr>
                <w:sz w:val="20"/>
                <w:szCs w:val="20"/>
                <w:lang w:val="en-US"/>
              </w:rPr>
              <w:t>that audits are required periodically.</w:t>
            </w:r>
            <w:bookmarkEnd w:id="139"/>
          </w:p>
        </w:tc>
        <w:tc>
          <w:tcPr>
            <w:tcW w:w="3853" w:type="dxa"/>
          </w:tcPr>
          <w:p w14:paraId="2179157C" w14:textId="3ED4D603" w:rsidR="00C57454" w:rsidRPr="005D130F" w:rsidRDefault="00C57454" w:rsidP="005D130F">
            <w:pPr>
              <w:rPr>
                <w:sz w:val="20"/>
                <w:szCs w:val="20"/>
                <w:lang w:val="en-US"/>
              </w:rPr>
            </w:pPr>
            <w:bookmarkStart w:id="140" w:name="_Toc54885369"/>
            <w:r w:rsidRPr="005D130F">
              <w:rPr>
                <w:sz w:val="20"/>
                <w:szCs w:val="20"/>
                <w:lang w:val="en-US"/>
              </w:rPr>
              <w:t xml:space="preserve">The Commission expects licensed utilities </w:t>
            </w:r>
            <w:r w:rsidR="007C6687" w:rsidRPr="005D130F">
              <w:rPr>
                <w:sz w:val="20"/>
                <w:szCs w:val="20"/>
                <w:lang w:val="en-US"/>
              </w:rPr>
              <w:t xml:space="preserve">to </w:t>
            </w:r>
            <w:r w:rsidRPr="005D130F">
              <w:rPr>
                <w:sz w:val="20"/>
                <w:szCs w:val="20"/>
                <w:lang w:val="en-US"/>
              </w:rPr>
              <w:t>audit their compliance against their licence obligations on a periodic basis.</w:t>
            </w:r>
            <w:bookmarkEnd w:id="140"/>
            <w:r w:rsidRPr="005D130F">
              <w:rPr>
                <w:sz w:val="20"/>
                <w:szCs w:val="20"/>
                <w:lang w:val="en-US"/>
              </w:rPr>
              <w:t xml:space="preserve"> </w:t>
            </w:r>
          </w:p>
        </w:tc>
        <w:tc>
          <w:tcPr>
            <w:tcW w:w="1816" w:type="dxa"/>
          </w:tcPr>
          <w:p w14:paraId="3D39F61C" w14:textId="7CA1DB20" w:rsidR="00C57454" w:rsidRPr="005D130F" w:rsidRDefault="00C57454" w:rsidP="005D130F">
            <w:pPr>
              <w:rPr>
                <w:sz w:val="20"/>
                <w:szCs w:val="20"/>
                <w:lang w:val="en-US"/>
              </w:rPr>
            </w:pPr>
            <w:r w:rsidRPr="005D130F">
              <w:rPr>
                <w:sz w:val="20"/>
                <w:szCs w:val="20"/>
                <w:lang w:val="en-US"/>
              </w:rPr>
              <w:t>All licences</w:t>
            </w:r>
          </w:p>
        </w:tc>
      </w:tr>
      <w:tr w:rsidR="00C57454" w:rsidRPr="005D130F" w14:paraId="6A0A70AC"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435611FB" w14:textId="1CAA3E49" w:rsidR="00C57454" w:rsidRPr="005D130F" w:rsidRDefault="00C57454" w:rsidP="005D130F">
            <w:pPr>
              <w:rPr>
                <w:sz w:val="20"/>
                <w:szCs w:val="20"/>
                <w:lang w:val="en-US"/>
              </w:rPr>
            </w:pPr>
            <w:r w:rsidRPr="005D130F">
              <w:rPr>
                <w:sz w:val="20"/>
                <w:szCs w:val="20"/>
                <w:lang w:val="en-US"/>
              </w:rPr>
              <w:t>9.2</w:t>
            </w:r>
          </w:p>
        </w:tc>
        <w:tc>
          <w:tcPr>
            <w:tcW w:w="2976" w:type="dxa"/>
          </w:tcPr>
          <w:p w14:paraId="401B9444" w14:textId="77777777" w:rsidR="00C57454" w:rsidRPr="005D130F" w:rsidRDefault="00C57454" w:rsidP="005D130F">
            <w:pPr>
              <w:rPr>
                <w:sz w:val="20"/>
                <w:szCs w:val="20"/>
                <w:u w:val="single"/>
                <w:lang w:val="en-US"/>
              </w:rPr>
            </w:pPr>
            <w:bookmarkStart w:id="141" w:name="_Toc54885370"/>
            <w:r w:rsidRPr="005D130F">
              <w:rPr>
                <w:sz w:val="20"/>
                <w:szCs w:val="20"/>
                <w:u w:val="single"/>
                <w:lang w:val="en-US"/>
              </w:rPr>
              <w:t>Financial capacity</w:t>
            </w:r>
            <w:bookmarkEnd w:id="141"/>
          </w:p>
          <w:p w14:paraId="57FC92A3" w14:textId="3F72008F" w:rsidR="00C57454" w:rsidRPr="005D130F" w:rsidRDefault="00C57454" w:rsidP="005D130F">
            <w:pPr>
              <w:rPr>
                <w:sz w:val="20"/>
                <w:szCs w:val="20"/>
                <w:u w:val="single"/>
                <w:lang w:val="en-US"/>
              </w:rPr>
            </w:pPr>
            <w:bookmarkStart w:id="142" w:name="_Toc54885371"/>
            <w:r w:rsidRPr="005D130F">
              <w:rPr>
                <w:sz w:val="20"/>
                <w:szCs w:val="20"/>
                <w:lang w:val="en-US"/>
              </w:rPr>
              <w:t>9.2(2)</w:t>
            </w:r>
            <w:r w:rsidR="007C6687" w:rsidRPr="005D130F">
              <w:rPr>
                <w:sz w:val="20"/>
                <w:szCs w:val="20"/>
                <w:lang w:val="en-US"/>
              </w:rPr>
              <w:t>:</w:t>
            </w:r>
            <w:r w:rsidRPr="005D130F">
              <w:rPr>
                <w:sz w:val="20"/>
                <w:szCs w:val="20"/>
                <w:lang w:val="en-US"/>
              </w:rPr>
              <w:t xml:space="preserve"> added to require </w:t>
            </w:r>
            <w:r w:rsidR="00566B0E" w:rsidRPr="005D130F">
              <w:rPr>
                <w:sz w:val="20"/>
                <w:szCs w:val="20"/>
                <w:lang w:val="en-US"/>
              </w:rPr>
              <w:t xml:space="preserve">a </w:t>
            </w:r>
            <w:r w:rsidRPr="005D130F">
              <w:rPr>
                <w:sz w:val="20"/>
                <w:szCs w:val="20"/>
                <w:lang w:val="en-US"/>
              </w:rPr>
              <w:t>utility to proactively notify the Commission if there is a significant change in financial capability that could affect service</w:t>
            </w:r>
            <w:r w:rsidR="007C6687" w:rsidRPr="005D130F">
              <w:rPr>
                <w:sz w:val="20"/>
                <w:szCs w:val="20"/>
                <w:lang w:val="en-US"/>
              </w:rPr>
              <w:t xml:space="preserve"> provision</w:t>
            </w:r>
            <w:r w:rsidRPr="005D130F">
              <w:rPr>
                <w:sz w:val="20"/>
                <w:szCs w:val="20"/>
                <w:lang w:val="en-US"/>
              </w:rPr>
              <w:t>.</w:t>
            </w:r>
            <w:bookmarkEnd w:id="142"/>
          </w:p>
        </w:tc>
        <w:tc>
          <w:tcPr>
            <w:tcW w:w="3853" w:type="dxa"/>
          </w:tcPr>
          <w:p w14:paraId="0F9269DC" w14:textId="67C93323" w:rsidR="00C57454" w:rsidRPr="005D130F" w:rsidRDefault="00C57454" w:rsidP="005D130F">
            <w:pPr>
              <w:rPr>
                <w:sz w:val="20"/>
                <w:szCs w:val="20"/>
                <w:lang w:val="en-US"/>
              </w:rPr>
            </w:pPr>
            <w:bookmarkStart w:id="143" w:name="_Toc54885372"/>
            <w:r w:rsidRPr="005D130F">
              <w:rPr>
                <w:sz w:val="20"/>
                <w:szCs w:val="20"/>
                <w:lang w:val="en-US"/>
              </w:rPr>
              <w:t>Th</w:t>
            </w:r>
            <w:r w:rsidR="007C6687" w:rsidRPr="005D130F">
              <w:rPr>
                <w:sz w:val="20"/>
                <w:szCs w:val="20"/>
                <w:lang w:val="en-US"/>
              </w:rPr>
              <w:t>e new</w:t>
            </w:r>
            <w:r w:rsidRPr="005D130F">
              <w:rPr>
                <w:sz w:val="20"/>
                <w:szCs w:val="20"/>
                <w:lang w:val="en-US"/>
              </w:rPr>
              <w:t xml:space="preserve"> clause </w:t>
            </w:r>
            <w:r w:rsidR="007C6687" w:rsidRPr="005D130F">
              <w:rPr>
                <w:sz w:val="20"/>
                <w:szCs w:val="20"/>
                <w:lang w:val="en-US"/>
              </w:rPr>
              <w:t>clarifies the requirement</w:t>
            </w:r>
            <w:r w:rsidRPr="005D130F">
              <w:rPr>
                <w:sz w:val="20"/>
                <w:szCs w:val="20"/>
                <w:lang w:val="en-US"/>
              </w:rPr>
              <w:t xml:space="preserve"> </w:t>
            </w:r>
            <w:r w:rsidR="00566B0E" w:rsidRPr="005D130F">
              <w:rPr>
                <w:sz w:val="20"/>
                <w:szCs w:val="20"/>
                <w:lang w:val="en-US"/>
              </w:rPr>
              <w:t xml:space="preserve">for </w:t>
            </w:r>
            <w:r w:rsidRPr="005D130F">
              <w:rPr>
                <w:sz w:val="20"/>
                <w:szCs w:val="20"/>
                <w:lang w:val="en-US"/>
              </w:rPr>
              <w:t xml:space="preserve">self-reporting, rather than </w:t>
            </w:r>
            <w:r w:rsidR="007C6687" w:rsidRPr="005D130F">
              <w:rPr>
                <w:sz w:val="20"/>
                <w:szCs w:val="20"/>
                <w:lang w:val="en-US"/>
              </w:rPr>
              <w:t xml:space="preserve">the </w:t>
            </w:r>
            <w:r w:rsidRPr="005D130F">
              <w:rPr>
                <w:sz w:val="20"/>
                <w:szCs w:val="20"/>
                <w:lang w:val="en-US"/>
              </w:rPr>
              <w:t xml:space="preserve">Commission </w:t>
            </w:r>
            <w:r w:rsidR="007C6687" w:rsidRPr="005D130F">
              <w:rPr>
                <w:sz w:val="20"/>
                <w:szCs w:val="20"/>
                <w:lang w:val="en-US"/>
              </w:rPr>
              <w:t xml:space="preserve">having to </w:t>
            </w:r>
            <w:r w:rsidRPr="005D130F">
              <w:rPr>
                <w:sz w:val="20"/>
                <w:szCs w:val="20"/>
                <w:lang w:val="en-US"/>
              </w:rPr>
              <w:t>request information.</w:t>
            </w:r>
            <w:bookmarkEnd w:id="143"/>
          </w:p>
        </w:tc>
        <w:tc>
          <w:tcPr>
            <w:tcW w:w="1816" w:type="dxa"/>
          </w:tcPr>
          <w:p w14:paraId="7EF3CCF3" w14:textId="1A38BB1B" w:rsidR="00C57454" w:rsidRPr="005D130F" w:rsidRDefault="00C57454" w:rsidP="005D130F">
            <w:pPr>
              <w:rPr>
                <w:sz w:val="20"/>
                <w:szCs w:val="20"/>
                <w:lang w:val="en-US"/>
              </w:rPr>
            </w:pPr>
            <w:r w:rsidRPr="005D130F">
              <w:rPr>
                <w:sz w:val="20"/>
                <w:szCs w:val="20"/>
                <w:lang w:val="en-US"/>
              </w:rPr>
              <w:t>All licences</w:t>
            </w:r>
          </w:p>
        </w:tc>
      </w:tr>
      <w:tr w:rsidR="00C57454" w:rsidRPr="005D130F" w14:paraId="110682F7"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15E5DEDF" w14:textId="1830EC6F" w:rsidR="00C57454" w:rsidRPr="005D130F" w:rsidRDefault="00C57454" w:rsidP="005D130F">
            <w:pPr>
              <w:rPr>
                <w:sz w:val="20"/>
                <w:szCs w:val="20"/>
                <w:lang w:val="en-US"/>
              </w:rPr>
            </w:pPr>
            <w:r w:rsidRPr="005D130F">
              <w:rPr>
                <w:sz w:val="20"/>
                <w:szCs w:val="20"/>
                <w:lang w:val="en-US"/>
              </w:rPr>
              <w:t>11.1</w:t>
            </w:r>
          </w:p>
        </w:tc>
        <w:tc>
          <w:tcPr>
            <w:tcW w:w="2976" w:type="dxa"/>
          </w:tcPr>
          <w:p w14:paraId="0ACE289D" w14:textId="77777777" w:rsidR="00C57454" w:rsidRPr="005D130F" w:rsidRDefault="00C57454" w:rsidP="005D130F">
            <w:pPr>
              <w:rPr>
                <w:sz w:val="20"/>
                <w:szCs w:val="20"/>
                <w:u w:val="single"/>
                <w:lang w:val="en-US"/>
              </w:rPr>
            </w:pPr>
            <w:bookmarkStart w:id="144" w:name="_Toc54885373"/>
            <w:r w:rsidRPr="005D130F">
              <w:rPr>
                <w:sz w:val="20"/>
                <w:szCs w:val="20"/>
                <w:u w:val="single"/>
                <w:lang w:val="en-US"/>
              </w:rPr>
              <w:t>Security interest</w:t>
            </w:r>
            <w:bookmarkEnd w:id="144"/>
          </w:p>
          <w:p w14:paraId="2EA3C7C9" w14:textId="45F82D09" w:rsidR="00C57454" w:rsidRPr="005D130F" w:rsidRDefault="00C57454" w:rsidP="005D130F">
            <w:pPr>
              <w:rPr>
                <w:sz w:val="20"/>
                <w:szCs w:val="20"/>
                <w:u w:val="single"/>
                <w:lang w:val="en-US"/>
              </w:rPr>
            </w:pPr>
            <w:bookmarkStart w:id="145" w:name="_Toc54885374"/>
            <w:r w:rsidRPr="005D130F">
              <w:rPr>
                <w:sz w:val="20"/>
                <w:szCs w:val="20"/>
                <w:lang w:val="en-US"/>
              </w:rPr>
              <w:t>Terminology updated.</w:t>
            </w:r>
            <w:bookmarkEnd w:id="145"/>
            <w:r w:rsidRPr="005D130F">
              <w:rPr>
                <w:sz w:val="20"/>
                <w:szCs w:val="20"/>
                <w:lang w:val="en-US"/>
              </w:rPr>
              <w:t xml:space="preserve"> </w:t>
            </w:r>
          </w:p>
        </w:tc>
        <w:tc>
          <w:tcPr>
            <w:tcW w:w="3853" w:type="dxa"/>
          </w:tcPr>
          <w:p w14:paraId="5C343B64" w14:textId="7889D724" w:rsidR="00C57454" w:rsidRPr="005D130F" w:rsidRDefault="00C57454" w:rsidP="005D130F">
            <w:pPr>
              <w:rPr>
                <w:sz w:val="20"/>
                <w:szCs w:val="20"/>
                <w:lang w:val="en-US"/>
              </w:rPr>
            </w:pPr>
            <w:bookmarkStart w:id="146" w:name="_Toc54885375"/>
            <w:r w:rsidRPr="005D130F">
              <w:rPr>
                <w:sz w:val="20"/>
                <w:szCs w:val="20"/>
                <w:lang w:val="en-US"/>
              </w:rPr>
              <w:t xml:space="preserve">The definition of ‘security interest’ already included ‘charge’. This change </w:t>
            </w:r>
            <w:r w:rsidR="007C6687" w:rsidRPr="005D130F">
              <w:rPr>
                <w:sz w:val="20"/>
                <w:szCs w:val="20"/>
                <w:lang w:val="en-US"/>
              </w:rPr>
              <w:t xml:space="preserve">improves </w:t>
            </w:r>
            <w:r w:rsidRPr="005D130F">
              <w:rPr>
                <w:sz w:val="20"/>
                <w:szCs w:val="20"/>
                <w:lang w:val="en-US"/>
              </w:rPr>
              <w:t>readability and clarity.</w:t>
            </w:r>
            <w:bookmarkEnd w:id="146"/>
          </w:p>
        </w:tc>
        <w:tc>
          <w:tcPr>
            <w:tcW w:w="1816" w:type="dxa"/>
          </w:tcPr>
          <w:p w14:paraId="5AD74F35" w14:textId="7EA5A2A0" w:rsidR="00C57454" w:rsidRPr="005D130F" w:rsidRDefault="00C57454" w:rsidP="005D130F">
            <w:pPr>
              <w:rPr>
                <w:sz w:val="20"/>
                <w:szCs w:val="20"/>
                <w:lang w:val="en-US"/>
              </w:rPr>
            </w:pPr>
            <w:r w:rsidRPr="005D130F">
              <w:rPr>
                <w:sz w:val="20"/>
                <w:szCs w:val="20"/>
                <w:lang w:val="en-US"/>
              </w:rPr>
              <w:t>All licences</w:t>
            </w:r>
          </w:p>
        </w:tc>
      </w:tr>
      <w:tr w:rsidR="00C57454" w:rsidRPr="005D130F" w14:paraId="2BEB6B59"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5D238AA5" w14:textId="5224982D" w:rsidR="00C57454" w:rsidRPr="005D130F" w:rsidRDefault="00C57454" w:rsidP="005D130F">
            <w:pPr>
              <w:rPr>
                <w:sz w:val="20"/>
                <w:szCs w:val="20"/>
                <w:lang w:val="en-US"/>
              </w:rPr>
            </w:pPr>
            <w:r w:rsidRPr="005D130F">
              <w:rPr>
                <w:sz w:val="20"/>
                <w:szCs w:val="20"/>
                <w:lang w:val="en-US"/>
              </w:rPr>
              <w:t>11.5</w:t>
            </w:r>
          </w:p>
        </w:tc>
        <w:tc>
          <w:tcPr>
            <w:tcW w:w="2976" w:type="dxa"/>
          </w:tcPr>
          <w:p w14:paraId="71CCC7D9" w14:textId="77777777" w:rsidR="00C57454" w:rsidRPr="005D130F" w:rsidRDefault="00C57454" w:rsidP="005D130F">
            <w:pPr>
              <w:rPr>
                <w:sz w:val="20"/>
                <w:szCs w:val="20"/>
                <w:u w:val="single"/>
                <w:lang w:val="en-US"/>
              </w:rPr>
            </w:pPr>
            <w:bookmarkStart w:id="147" w:name="_Toc54885376"/>
            <w:r w:rsidRPr="005D130F">
              <w:rPr>
                <w:sz w:val="20"/>
                <w:szCs w:val="20"/>
                <w:u w:val="single"/>
                <w:lang w:val="en-US"/>
              </w:rPr>
              <w:t>Changes in major shareholders and office bearers</w:t>
            </w:r>
            <w:bookmarkEnd w:id="147"/>
          </w:p>
          <w:p w14:paraId="378AB6D5" w14:textId="02ED6A30" w:rsidR="00C57454" w:rsidRPr="005D130F" w:rsidRDefault="00C57454" w:rsidP="005D130F">
            <w:pPr>
              <w:rPr>
                <w:sz w:val="20"/>
                <w:szCs w:val="20"/>
                <w:u w:val="single"/>
                <w:lang w:val="en-US"/>
              </w:rPr>
            </w:pPr>
            <w:bookmarkStart w:id="148" w:name="_Toc54885377"/>
            <w:r w:rsidRPr="005D130F">
              <w:rPr>
                <w:sz w:val="20"/>
                <w:szCs w:val="20"/>
                <w:lang w:val="en-US"/>
              </w:rPr>
              <w:t xml:space="preserve">Terminology has been updated to ‘substantial holding’ and reflects the terminology used in the </w:t>
            </w:r>
            <w:r w:rsidR="005050A6" w:rsidRPr="005D130F">
              <w:rPr>
                <w:i/>
                <w:iCs/>
                <w:sz w:val="20"/>
                <w:szCs w:val="20"/>
                <w:lang w:val="en-US"/>
              </w:rPr>
              <w:t>Corporations Act</w:t>
            </w:r>
            <w:r w:rsidR="005050A6" w:rsidRPr="005D130F">
              <w:rPr>
                <w:sz w:val="20"/>
                <w:szCs w:val="20"/>
                <w:lang w:val="en-US"/>
              </w:rPr>
              <w:t xml:space="preserve"> </w:t>
            </w:r>
            <w:r w:rsidR="005050A6" w:rsidRPr="005D130F">
              <w:rPr>
                <w:i/>
                <w:iCs/>
                <w:sz w:val="20"/>
                <w:szCs w:val="20"/>
                <w:lang w:val="en-US"/>
              </w:rPr>
              <w:t xml:space="preserve">2001 </w:t>
            </w:r>
            <w:r w:rsidR="005050A6" w:rsidRPr="005D130F">
              <w:rPr>
                <w:sz w:val="20"/>
                <w:szCs w:val="20"/>
                <w:lang w:val="en-US"/>
              </w:rPr>
              <w:t>(Cwlth)</w:t>
            </w:r>
            <w:bookmarkEnd w:id="148"/>
          </w:p>
        </w:tc>
        <w:tc>
          <w:tcPr>
            <w:tcW w:w="3853" w:type="dxa"/>
          </w:tcPr>
          <w:p w14:paraId="56571B85" w14:textId="196748AE" w:rsidR="00C57454" w:rsidRDefault="00C57454" w:rsidP="005D130F">
            <w:pPr>
              <w:rPr>
                <w:sz w:val="20"/>
                <w:szCs w:val="20"/>
                <w:lang w:val="en-US"/>
              </w:rPr>
            </w:pPr>
            <w:bookmarkStart w:id="149" w:name="_Toc54885378"/>
            <w:r w:rsidRPr="005D130F">
              <w:rPr>
                <w:sz w:val="20"/>
                <w:szCs w:val="20"/>
                <w:lang w:val="en-US"/>
              </w:rPr>
              <w:t>This change clarifies the Commission’s requirements for</w:t>
            </w:r>
            <w:r w:rsidR="00C70E2F" w:rsidRPr="005D130F">
              <w:rPr>
                <w:sz w:val="20"/>
                <w:szCs w:val="20"/>
                <w:lang w:val="en-US"/>
              </w:rPr>
              <w:t xml:space="preserve"> reporting of</w:t>
            </w:r>
            <w:r w:rsidRPr="005D130F">
              <w:rPr>
                <w:sz w:val="20"/>
                <w:szCs w:val="20"/>
                <w:lang w:val="en-US"/>
              </w:rPr>
              <w:t xml:space="preserve"> ‘relevant changes’. It will ensure that the Commission is made aware of major shareholder changes. This is important as some licensed utilities do not have a 50% or majority shareholder.</w:t>
            </w:r>
            <w:bookmarkEnd w:id="149"/>
          </w:p>
          <w:p w14:paraId="5F94C984" w14:textId="4145E0F7" w:rsidR="00C57454" w:rsidRPr="005D130F" w:rsidRDefault="00C57454" w:rsidP="005D130F">
            <w:pPr>
              <w:rPr>
                <w:sz w:val="20"/>
                <w:szCs w:val="20"/>
                <w:lang w:val="en-US"/>
              </w:rPr>
            </w:pPr>
            <w:bookmarkStart w:id="150" w:name="_Toc54885379"/>
            <w:r w:rsidRPr="005D130F">
              <w:rPr>
                <w:sz w:val="20"/>
                <w:szCs w:val="20"/>
                <w:lang w:val="en-US"/>
              </w:rPr>
              <w:t>The Commission has aligned the requirements to the Corporations Act to provide a consistent approach to other regulatory requirements for corporations</w:t>
            </w:r>
            <w:bookmarkEnd w:id="150"/>
            <w:r w:rsidRPr="005D130F">
              <w:rPr>
                <w:sz w:val="20"/>
                <w:szCs w:val="20"/>
                <w:lang w:val="en-US"/>
              </w:rPr>
              <w:t xml:space="preserve"> </w:t>
            </w:r>
          </w:p>
        </w:tc>
        <w:tc>
          <w:tcPr>
            <w:tcW w:w="1816" w:type="dxa"/>
          </w:tcPr>
          <w:p w14:paraId="6A03B95F" w14:textId="44A6211F" w:rsidR="00C57454" w:rsidRPr="005D130F" w:rsidRDefault="00C57454" w:rsidP="005D130F">
            <w:pPr>
              <w:rPr>
                <w:sz w:val="20"/>
                <w:szCs w:val="20"/>
                <w:lang w:val="en-US"/>
              </w:rPr>
            </w:pPr>
            <w:r w:rsidRPr="005D130F">
              <w:rPr>
                <w:sz w:val="20"/>
                <w:szCs w:val="20"/>
                <w:lang w:val="en-US"/>
              </w:rPr>
              <w:t>All licences</w:t>
            </w:r>
          </w:p>
        </w:tc>
      </w:tr>
      <w:tr w:rsidR="00C57454" w:rsidRPr="005D130F" w14:paraId="5E4495F9"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5C6E4A07" w14:textId="4DEF0E47" w:rsidR="00C57454" w:rsidRPr="005D130F" w:rsidRDefault="00C57454" w:rsidP="005D130F">
            <w:pPr>
              <w:rPr>
                <w:sz w:val="20"/>
                <w:szCs w:val="20"/>
                <w:lang w:val="en-US"/>
              </w:rPr>
            </w:pPr>
            <w:r w:rsidRPr="005D130F">
              <w:rPr>
                <w:sz w:val="20"/>
                <w:szCs w:val="20"/>
                <w:lang w:val="en-US"/>
              </w:rPr>
              <w:t>12.2</w:t>
            </w:r>
          </w:p>
        </w:tc>
        <w:tc>
          <w:tcPr>
            <w:tcW w:w="2976" w:type="dxa"/>
          </w:tcPr>
          <w:p w14:paraId="4363E65F" w14:textId="77777777" w:rsidR="00C57454" w:rsidRPr="005D130F" w:rsidRDefault="00C57454" w:rsidP="005D130F">
            <w:pPr>
              <w:rPr>
                <w:sz w:val="20"/>
                <w:szCs w:val="20"/>
                <w:u w:val="single"/>
                <w:lang w:val="en-US"/>
              </w:rPr>
            </w:pPr>
            <w:bookmarkStart w:id="151" w:name="_Toc54885380"/>
            <w:r w:rsidRPr="005D130F">
              <w:rPr>
                <w:sz w:val="20"/>
                <w:szCs w:val="20"/>
                <w:u w:val="single"/>
                <w:lang w:val="en-US"/>
              </w:rPr>
              <w:t>Information that may be requested</w:t>
            </w:r>
            <w:bookmarkEnd w:id="151"/>
          </w:p>
          <w:p w14:paraId="0E1ADA4B" w14:textId="6A899EBB" w:rsidR="00C57454" w:rsidRPr="005D130F" w:rsidRDefault="00C57454" w:rsidP="005D130F">
            <w:pPr>
              <w:rPr>
                <w:sz w:val="20"/>
                <w:szCs w:val="20"/>
                <w:u w:val="single"/>
                <w:lang w:val="en-US"/>
              </w:rPr>
            </w:pPr>
            <w:bookmarkStart w:id="152" w:name="_Toc54885381"/>
            <w:r w:rsidRPr="005D130F">
              <w:rPr>
                <w:sz w:val="20"/>
                <w:szCs w:val="20"/>
                <w:lang w:val="en-US"/>
              </w:rPr>
              <w:lastRenderedPageBreak/>
              <w:t>Added a statement that the clause is not limiting.</w:t>
            </w:r>
            <w:bookmarkEnd w:id="152"/>
          </w:p>
        </w:tc>
        <w:tc>
          <w:tcPr>
            <w:tcW w:w="3853" w:type="dxa"/>
          </w:tcPr>
          <w:p w14:paraId="37352A5E" w14:textId="40FCB2E2" w:rsidR="00C57454" w:rsidRPr="005D130F" w:rsidRDefault="00C57454" w:rsidP="005D130F">
            <w:pPr>
              <w:rPr>
                <w:sz w:val="20"/>
                <w:szCs w:val="20"/>
                <w:lang w:val="en-US"/>
              </w:rPr>
            </w:pPr>
            <w:bookmarkStart w:id="153" w:name="_Toc54885382"/>
            <w:r w:rsidRPr="005D130F">
              <w:rPr>
                <w:sz w:val="20"/>
                <w:szCs w:val="20"/>
                <w:lang w:val="en-US"/>
              </w:rPr>
              <w:lastRenderedPageBreak/>
              <w:t xml:space="preserve">This clarifies that the information listed is not the only information the Commission </w:t>
            </w:r>
            <w:r w:rsidRPr="005D130F">
              <w:rPr>
                <w:sz w:val="20"/>
                <w:szCs w:val="20"/>
                <w:lang w:val="en-US"/>
              </w:rPr>
              <w:lastRenderedPageBreak/>
              <w:t xml:space="preserve">can request. This is not a material change as the Commission has information gathering powers under the </w:t>
            </w:r>
            <w:r w:rsidR="005050A6" w:rsidRPr="005D130F">
              <w:rPr>
                <w:sz w:val="20"/>
                <w:szCs w:val="20"/>
                <w:lang w:val="en-US"/>
              </w:rPr>
              <w:t>Utilities Act and the ICRC Act.</w:t>
            </w:r>
            <w:bookmarkEnd w:id="153"/>
          </w:p>
        </w:tc>
        <w:tc>
          <w:tcPr>
            <w:tcW w:w="1816" w:type="dxa"/>
          </w:tcPr>
          <w:p w14:paraId="0DA717B1" w14:textId="32F49980" w:rsidR="00C57454" w:rsidRPr="005D130F" w:rsidRDefault="00C57454" w:rsidP="005D130F">
            <w:pPr>
              <w:rPr>
                <w:sz w:val="20"/>
                <w:szCs w:val="20"/>
                <w:lang w:val="en-US"/>
              </w:rPr>
            </w:pPr>
            <w:r w:rsidRPr="005D130F">
              <w:rPr>
                <w:sz w:val="20"/>
                <w:szCs w:val="20"/>
                <w:lang w:val="en-US"/>
              </w:rPr>
              <w:lastRenderedPageBreak/>
              <w:t>All licences</w:t>
            </w:r>
          </w:p>
        </w:tc>
      </w:tr>
      <w:tr w:rsidR="00C57454" w:rsidRPr="005D130F" w14:paraId="69EE09A1"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6B89D344" w14:textId="0513705C" w:rsidR="00C57454" w:rsidRPr="005D130F" w:rsidRDefault="00C57454" w:rsidP="005D130F">
            <w:pPr>
              <w:rPr>
                <w:sz w:val="20"/>
                <w:szCs w:val="20"/>
                <w:lang w:val="en-US"/>
              </w:rPr>
            </w:pPr>
            <w:r w:rsidRPr="005D130F">
              <w:rPr>
                <w:sz w:val="20"/>
                <w:szCs w:val="20"/>
                <w:lang w:val="en-US"/>
              </w:rPr>
              <w:t>12.3</w:t>
            </w:r>
          </w:p>
        </w:tc>
        <w:tc>
          <w:tcPr>
            <w:tcW w:w="2976" w:type="dxa"/>
          </w:tcPr>
          <w:p w14:paraId="3941ED68" w14:textId="77777777" w:rsidR="00C57454" w:rsidRPr="005D130F" w:rsidRDefault="00C57454" w:rsidP="005D130F">
            <w:pPr>
              <w:rPr>
                <w:sz w:val="20"/>
                <w:szCs w:val="20"/>
                <w:u w:val="single"/>
                <w:lang w:val="en-US"/>
              </w:rPr>
            </w:pPr>
            <w:bookmarkStart w:id="154" w:name="_Toc54885383"/>
            <w:r w:rsidRPr="005D130F">
              <w:rPr>
                <w:sz w:val="20"/>
                <w:szCs w:val="20"/>
                <w:u w:val="single"/>
                <w:lang w:val="en-US"/>
              </w:rPr>
              <w:t>Provision of information</w:t>
            </w:r>
            <w:bookmarkEnd w:id="154"/>
          </w:p>
          <w:p w14:paraId="217AB90A" w14:textId="2C281FC5" w:rsidR="00C57454" w:rsidRPr="005D130F" w:rsidRDefault="00445532" w:rsidP="005D130F">
            <w:pPr>
              <w:rPr>
                <w:sz w:val="20"/>
                <w:szCs w:val="20"/>
                <w:u w:val="single"/>
                <w:lang w:val="en-US"/>
              </w:rPr>
            </w:pPr>
            <w:bookmarkStart w:id="155" w:name="_Toc54885384"/>
            <w:r w:rsidRPr="005D130F">
              <w:rPr>
                <w:sz w:val="20"/>
                <w:szCs w:val="20"/>
                <w:lang w:val="en-US"/>
              </w:rPr>
              <w:t>Added</w:t>
            </w:r>
            <w:r w:rsidR="00C57454" w:rsidRPr="005D130F">
              <w:rPr>
                <w:sz w:val="20"/>
                <w:szCs w:val="20"/>
                <w:lang w:val="en-US"/>
              </w:rPr>
              <w:t xml:space="preserve"> requirement to provide information in the time specified by the ICRC.</w:t>
            </w:r>
            <w:bookmarkEnd w:id="155"/>
          </w:p>
        </w:tc>
        <w:tc>
          <w:tcPr>
            <w:tcW w:w="3853" w:type="dxa"/>
          </w:tcPr>
          <w:p w14:paraId="7C19664F" w14:textId="621C1F53" w:rsidR="00C57454" w:rsidRPr="005D130F" w:rsidRDefault="00445532" w:rsidP="005D130F">
            <w:pPr>
              <w:rPr>
                <w:sz w:val="20"/>
                <w:szCs w:val="20"/>
                <w:lang w:val="en-US"/>
              </w:rPr>
            </w:pPr>
            <w:bookmarkStart w:id="156" w:name="_Toc54885385"/>
            <w:r w:rsidRPr="005D130F">
              <w:rPr>
                <w:sz w:val="20"/>
                <w:szCs w:val="20"/>
                <w:lang w:val="en-US"/>
              </w:rPr>
              <w:t xml:space="preserve">Improves </w:t>
            </w:r>
            <w:r w:rsidR="00EE1F16" w:rsidRPr="005D130F">
              <w:rPr>
                <w:sz w:val="20"/>
                <w:szCs w:val="20"/>
                <w:lang w:val="en-US"/>
              </w:rPr>
              <w:t>clarity about when information must be provided.</w:t>
            </w:r>
            <w:bookmarkEnd w:id="156"/>
          </w:p>
        </w:tc>
        <w:tc>
          <w:tcPr>
            <w:tcW w:w="1816" w:type="dxa"/>
          </w:tcPr>
          <w:p w14:paraId="7576CEF2" w14:textId="68DB2167" w:rsidR="00C57454" w:rsidRPr="005D130F" w:rsidRDefault="00C57454" w:rsidP="005D130F">
            <w:pPr>
              <w:rPr>
                <w:sz w:val="20"/>
                <w:szCs w:val="20"/>
                <w:lang w:val="en-US"/>
              </w:rPr>
            </w:pPr>
            <w:r w:rsidRPr="005D130F">
              <w:rPr>
                <w:sz w:val="20"/>
                <w:szCs w:val="20"/>
                <w:lang w:val="en-US"/>
              </w:rPr>
              <w:t>All licences</w:t>
            </w:r>
          </w:p>
        </w:tc>
      </w:tr>
      <w:tr w:rsidR="00C57454" w:rsidRPr="005D130F" w14:paraId="59639BD9"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2571D09F" w14:textId="0A3AF0EE" w:rsidR="00C57454" w:rsidRPr="005D130F" w:rsidRDefault="00C57454" w:rsidP="005D130F">
            <w:pPr>
              <w:rPr>
                <w:sz w:val="20"/>
                <w:szCs w:val="20"/>
                <w:lang w:val="en-US"/>
              </w:rPr>
            </w:pPr>
            <w:r w:rsidRPr="005D130F">
              <w:rPr>
                <w:sz w:val="20"/>
                <w:szCs w:val="20"/>
                <w:lang w:val="en-US"/>
              </w:rPr>
              <w:t>13.1</w:t>
            </w:r>
          </w:p>
        </w:tc>
        <w:tc>
          <w:tcPr>
            <w:tcW w:w="2976" w:type="dxa"/>
          </w:tcPr>
          <w:p w14:paraId="343FA2EA" w14:textId="77777777" w:rsidR="00C57454" w:rsidRPr="005D130F" w:rsidRDefault="00C57454" w:rsidP="005D130F">
            <w:pPr>
              <w:rPr>
                <w:sz w:val="20"/>
                <w:szCs w:val="20"/>
                <w:u w:val="single"/>
                <w:lang w:val="en-US"/>
              </w:rPr>
            </w:pPr>
            <w:bookmarkStart w:id="157" w:name="_Toc54885386"/>
            <w:r w:rsidRPr="005D130F">
              <w:rPr>
                <w:sz w:val="20"/>
                <w:szCs w:val="20"/>
                <w:u w:val="single"/>
                <w:lang w:val="en-US"/>
              </w:rPr>
              <w:t>Restrictions on licensee</w:t>
            </w:r>
            <w:bookmarkEnd w:id="157"/>
          </w:p>
          <w:p w14:paraId="1A5D18BD" w14:textId="7419F0CA" w:rsidR="00C57454" w:rsidRPr="005D130F" w:rsidRDefault="00C57454" w:rsidP="005D130F">
            <w:pPr>
              <w:rPr>
                <w:sz w:val="20"/>
                <w:szCs w:val="20"/>
                <w:u w:val="single"/>
                <w:lang w:val="en-US"/>
              </w:rPr>
            </w:pPr>
            <w:bookmarkStart w:id="158" w:name="_Toc54885387"/>
            <w:r w:rsidRPr="005D130F">
              <w:rPr>
                <w:sz w:val="20"/>
                <w:szCs w:val="20"/>
                <w:lang w:val="en-US"/>
              </w:rPr>
              <w:t>13.1(6)</w:t>
            </w:r>
            <w:r w:rsidR="00334A4F" w:rsidRPr="005D130F">
              <w:rPr>
                <w:sz w:val="20"/>
                <w:szCs w:val="20"/>
                <w:lang w:val="en-US"/>
              </w:rPr>
              <w:t>:</w:t>
            </w:r>
            <w:r w:rsidRPr="005D130F">
              <w:rPr>
                <w:sz w:val="20"/>
                <w:szCs w:val="20"/>
                <w:lang w:val="en-US"/>
              </w:rPr>
              <w:t xml:space="preserve"> </w:t>
            </w:r>
            <w:r w:rsidR="00334A4F" w:rsidRPr="005D130F">
              <w:rPr>
                <w:sz w:val="20"/>
                <w:szCs w:val="20"/>
                <w:lang w:val="en-US"/>
              </w:rPr>
              <w:t xml:space="preserve">requires </w:t>
            </w:r>
            <w:r w:rsidRPr="005D130F">
              <w:rPr>
                <w:sz w:val="20"/>
                <w:szCs w:val="20"/>
                <w:lang w:val="en-US"/>
              </w:rPr>
              <w:t>consultation on activities that will materially affect ability to meet technical and prudential criteria</w:t>
            </w:r>
            <w:bookmarkEnd w:id="158"/>
          </w:p>
        </w:tc>
        <w:tc>
          <w:tcPr>
            <w:tcW w:w="3853" w:type="dxa"/>
          </w:tcPr>
          <w:p w14:paraId="008ACE40" w14:textId="39E60425" w:rsidR="00C57454" w:rsidRPr="005D130F" w:rsidRDefault="005050A6" w:rsidP="005D130F">
            <w:pPr>
              <w:rPr>
                <w:sz w:val="20"/>
                <w:szCs w:val="20"/>
                <w:lang w:val="en-US"/>
              </w:rPr>
            </w:pPr>
            <w:bookmarkStart w:id="159" w:name="_Toc54885388"/>
            <w:r w:rsidRPr="005D130F">
              <w:rPr>
                <w:sz w:val="20"/>
                <w:szCs w:val="20"/>
                <w:lang w:val="en-US"/>
              </w:rPr>
              <w:t>Non-material change that supports the risk management investigation powers of the ICRC in clause 12.</w:t>
            </w:r>
            <w:bookmarkEnd w:id="159"/>
          </w:p>
        </w:tc>
        <w:tc>
          <w:tcPr>
            <w:tcW w:w="1816" w:type="dxa"/>
          </w:tcPr>
          <w:p w14:paraId="68171A94" w14:textId="1082859D" w:rsidR="00C57454" w:rsidRPr="005D130F" w:rsidRDefault="00C57454" w:rsidP="005D130F">
            <w:pPr>
              <w:rPr>
                <w:sz w:val="20"/>
                <w:szCs w:val="20"/>
                <w:lang w:val="en-US"/>
              </w:rPr>
            </w:pPr>
            <w:r w:rsidRPr="005D130F">
              <w:rPr>
                <w:sz w:val="20"/>
                <w:szCs w:val="20"/>
                <w:lang w:val="en-US"/>
              </w:rPr>
              <w:t>All licences</w:t>
            </w:r>
          </w:p>
        </w:tc>
      </w:tr>
      <w:tr w:rsidR="00C57454" w:rsidRPr="005D130F" w14:paraId="6E6DE390"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0C4D0AF0" w14:textId="61BBCB77" w:rsidR="00C57454" w:rsidRPr="005D130F" w:rsidRDefault="00C57454" w:rsidP="005D130F">
            <w:pPr>
              <w:rPr>
                <w:sz w:val="20"/>
                <w:szCs w:val="20"/>
                <w:lang w:val="en-US"/>
              </w:rPr>
            </w:pPr>
            <w:r w:rsidRPr="005D130F">
              <w:rPr>
                <w:sz w:val="20"/>
                <w:szCs w:val="20"/>
                <w:lang w:val="en-US"/>
              </w:rPr>
              <w:t>14.1</w:t>
            </w:r>
          </w:p>
        </w:tc>
        <w:tc>
          <w:tcPr>
            <w:tcW w:w="2976" w:type="dxa"/>
          </w:tcPr>
          <w:p w14:paraId="21614B3C" w14:textId="77777777" w:rsidR="00C57454" w:rsidRPr="005D130F" w:rsidRDefault="00C57454" w:rsidP="005D130F">
            <w:pPr>
              <w:rPr>
                <w:sz w:val="20"/>
                <w:szCs w:val="20"/>
                <w:u w:val="single"/>
                <w:lang w:val="en-US"/>
              </w:rPr>
            </w:pPr>
            <w:bookmarkStart w:id="160" w:name="_Toc54885389"/>
            <w:r w:rsidRPr="005D130F">
              <w:rPr>
                <w:sz w:val="20"/>
                <w:szCs w:val="20"/>
                <w:u w:val="single"/>
                <w:lang w:val="en-US"/>
              </w:rPr>
              <w:t>Licensee to keep records</w:t>
            </w:r>
            <w:bookmarkEnd w:id="160"/>
          </w:p>
          <w:p w14:paraId="02A95330" w14:textId="61259D76" w:rsidR="00C57454" w:rsidRPr="005D130F" w:rsidRDefault="00C57454" w:rsidP="005D130F">
            <w:pPr>
              <w:rPr>
                <w:sz w:val="20"/>
                <w:szCs w:val="20"/>
                <w:u w:val="single"/>
                <w:lang w:val="en-US"/>
              </w:rPr>
            </w:pPr>
            <w:bookmarkStart w:id="161" w:name="_Toc54885390"/>
            <w:r w:rsidRPr="005D130F">
              <w:rPr>
                <w:sz w:val="20"/>
                <w:szCs w:val="20"/>
                <w:lang w:val="en-US"/>
              </w:rPr>
              <w:t>14.1(2)</w:t>
            </w:r>
            <w:r w:rsidR="00334A4F" w:rsidRPr="005D130F">
              <w:rPr>
                <w:sz w:val="20"/>
                <w:szCs w:val="20"/>
                <w:lang w:val="en-US"/>
              </w:rPr>
              <w:t>:</w:t>
            </w:r>
            <w:r w:rsidRPr="005D130F">
              <w:rPr>
                <w:sz w:val="20"/>
                <w:szCs w:val="20"/>
                <w:lang w:val="en-US"/>
              </w:rPr>
              <w:t xml:space="preserve"> added to clarify that licensed utility must also keep records for reporting requirements.</w:t>
            </w:r>
            <w:bookmarkEnd w:id="161"/>
          </w:p>
        </w:tc>
        <w:tc>
          <w:tcPr>
            <w:tcW w:w="3853" w:type="dxa"/>
          </w:tcPr>
          <w:p w14:paraId="34E8FC2E" w14:textId="23B7667E" w:rsidR="00C57454" w:rsidRPr="005D130F" w:rsidRDefault="00C57454" w:rsidP="005D130F">
            <w:pPr>
              <w:rPr>
                <w:sz w:val="20"/>
                <w:szCs w:val="20"/>
                <w:lang w:val="en-US"/>
              </w:rPr>
            </w:pPr>
            <w:bookmarkStart w:id="162" w:name="_Toc54885391"/>
            <w:r w:rsidRPr="005D130F">
              <w:rPr>
                <w:sz w:val="20"/>
                <w:szCs w:val="20"/>
                <w:lang w:val="en-US"/>
              </w:rPr>
              <w:t>The new clause aligns the requirements with section 25(2)(c) of the Utilities Act, and clarifies that record keeping to</w:t>
            </w:r>
            <w:r w:rsidR="00162B80">
              <w:rPr>
                <w:sz w:val="20"/>
                <w:szCs w:val="20"/>
                <w:lang w:val="en-US"/>
              </w:rPr>
              <w:t xml:space="preserve"> </w:t>
            </w:r>
            <w:r w:rsidRPr="005D130F">
              <w:rPr>
                <w:sz w:val="20"/>
                <w:szCs w:val="20"/>
                <w:lang w:val="en-US"/>
              </w:rPr>
              <w:t>report</w:t>
            </w:r>
            <w:r w:rsidR="005B4139" w:rsidRPr="005D130F">
              <w:rPr>
                <w:sz w:val="20"/>
                <w:szCs w:val="20"/>
                <w:lang w:val="en-US"/>
              </w:rPr>
              <w:t xml:space="preserve"> compliance</w:t>
            </w:r>
            <w:r w:rsidRPr="005D130F">
              <w:rPr>
                <w:sz w:val="20"/>
                <w:szCs w:val="20"/>
                <w:lang w:val="en-US"/>
              </w:rPr>
              <w:t xml:space="preserve"> </w:t>
            </w:r>
            <w:r w:rsidR="005B4139" w:rsidRPr="005D130F">
              <w:rPr>
                <w:sz w:val="20"/>
                <w:szCs w:val="20"/>
                <w:lang w:val="en-US"/>
              </w:rPr>
              <w:t xml:space="preserve">with </w:t>
            </w:r>
            <w:r w:rsidRPr="005D130F">
              <w:rPr>
                <w:sz w:val="20"/>
                <w:szCs w:val="20"/>
                <w:lang w:val="en-US"/>
              </w:rPr>
              <w:t>licence</w:t>
            </w:r>
            <w:r w:rsidR="005B4139" w:rsidRPr="005D130F">
              <w:rPr>
                <w:sz w:val="20"/>
                <w:szCs w:val="20"/>
                <w:lang w:val="en-US"/>
              </w:rPr>
              <w:t xml:space="preserve"> conditions</w:t>
            </w:r>
            <w:r w:rsidRPr="005D130F">
              <w:rPr>
                <w:sz w:val="20"/>
                <w:szCs w:val="20"/>
                <w:lang w:val="en-US"/>
              </w:rPr>
              <w:t xml:space="preserve"> is required.</w:t>
            </w:r>
            <w:bookmarkEnd w:id="162"/>
          </w:p>
        </w:tc>
        <w:tc>
          <w:tcPr>
            <w:tcW w:w="1816" w:type="dxa"/>
          </w:tcPr>
          <w:p w14:paraId="691F3CD7" w14:textId="3AFA6C1B" w:rsidR="00C57454" w:rsidRPr="005D130F" w:rsidRDefault="00C57454" w:rsidP="005D130F">
            <w:pPr>
              <w:rPr>
                <w:sz w:val="20"/>
                <w:szCs w:val="20"/>
                <w:lang w:val="en-US"/>
              </w:rPr>
            </w:pPr>
            <w:r w:rsidRPr="005D130F">
              <w:rPr>
                <w:sz w:val="20"/>
                <w:szCs w:val="20"/>
                <w:lang w:val="en-US"/>
              </w:rPr>
              <w:t>All licences</w:t>
            </w:r>
          </w:p>
        </w:tc>
      </w:tr>
      <w:tr w:rsidR="00C57454" w:rsidRPr="005D130F" w14:paraId="60629766"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2A33C1C2" w14:textId="7BAD5DCA" w:rsidR="00C57454" w:rsidRPr="005D130F" w:rsidRDefault="00C57454" w:rsidP="005D130F">
            <w:pPr>
              <w:rPr>
                <w:sz w:val="20"/>
                <w:szCs w:val="20"/>
                <w:lang w:val="en-US"/>
              </w:rPr>
            </w:pPr>
            <w:r w:rsidRPr="005D130F">
              <w:rPr>
                <w:sz w:val="20"/>
                <w:szCs w:val="20"/>
                <w:lang w:val="en-US"/>
              </w:rPr>
              <w:t>14.2</w:t>
            </w:r>
          </w:p>
        </w:tc>
        <w:tc>
          <w:tcPr>
            <w:tcW w:w="2976" w:type="dxa"/>
          </w:tcPr>
          <w:p w14:paraId="2941ABEC" w14:textId="77777777" w:rsidR="006810C5" w:rsidRPr="005D130F" w:rsidRDefault="006810C5" w:rsidP="005D130F">
            <w:pPr>
              <w:rPr>
                <w:sz w:val="20"/>
                <w:szCs w:val="20"/>
                <w:u w:val="single"/>
                <w:lang w:val="en-US"/>
              </w:rPr>
            </w:pPr>
            <w:bookmarkStart w:id="163" w:name="_Toc54885392"/>
            <w:r w:rsidRPr="005D130F">
              <w:rPr>
                <w:sz w:val="20"/>
                <w:szCs w:val="20"/>
                <w:u w:val="single"/>
                <w:lang w:val="en-US"/>
              </w:rPr>
              <w:t>Consents and authorisations</w:t>
            </w:r>
            <w:bookmarkEnd w:id="163"/>
          </w:p>
          <w:p w14:paraId="1E9CF982" w14:textId="22B3A230" w:rsidR="00C57454" w:rsidRPr="005D130F" w:rsidRDefault="006810C5" w:rsidP="005D130F">
            <w:pPr>
              <w:rPr>
                <w:sz w:val="20"/>
                <w:szCs w:val="20"/>
                <w:u w:val="single"/>
                <w:lang w:val="en-US"/>
              </w:rPr>
            </w:pPr>
            <w:bookmarkStart w:id="164" w:name="_Toc54885393"/>
            <w:r w:rsidRPr="005D130F">
              <w:rPr>
                <w:sz w:val="20"/>
                <w:szCs w:val="20"/>
                <w:lang w:val="en-US"/>
              </w:rPr>
              <w:t>Wording improved to provide clarity.</w:t>
            </w:r>
            <w:bookmarkEnd w:id="164"/>
          </w:p>
        </w:tc>
        <w:tc>
          <w:tcPr>
            <w:tcW w:w="3853" w:type="dxa"/>
          </w:tcPr>
          <w:p w14:paraId="071CB564" w14:textId="7F6FE4D4" w:rsidR="00C57454" w:rsidRPr="005D130F" w:rsidRDefault="00C57454" w:rsidP="005D130F">
            <w:pPr>
              <w:rPr>
                <w:sz w:val="20"/>
                <w:szCs w:val="20"/>
                <w:lang w:val="en-US"/>
              </w:rPr>
            </w:pPr>
            <w:bookmarkStart w:id="165" w:name="_Toc54885394"/>
            <w:r w:rsidRPr="005D130F">
              <w:rPr>
                <w:sz w:val="20"/>
                <w:szCs w:val="20"/>
                <w:lang w:val="en-US"/>
              </w:rPr>
              <w:t>This is not a material change as it has moved the definition from the dictionary into the clause itself to</w:t>
            </w:r>
            <w:r w:rsidR="005B4139" w:rsidRPr="005D130F">
              <w:rPr>
                <w:sz w:val="20"/>
                <w:szCs w:val="20"/>
                <w:lang w:val="en-US"/>
              </w:rPr>
              <w:t xml:space="preserve"> improve</w:t>
            </w:r>
            <w:r w:rsidRPr="005D130F">
              <w:rPr>
                <w:sz w:val="20"/>
                <w:szCs w:val="20"/>
                <w:lang w:val="en-US"/>
              </w:rPr>
              <w:t xml:space="preserve"> read</w:t>
            </w:r>
            <w:r w:rsidR="005B4139" w:rsidRPr="005D130F">
              <w:rPr>
                <w:sz w:val="20"/>
                <w:szCs w:val="20"/>
                <w:lang w:val="en-US"/>
              </w:rPr>
              <w:t>ability</w:t>
            </w:r>
            <w:r w:rsidRPr="005D130F">
              <w:rPr>
                <w:sz w:val="20"/>
                <w:szCs w:val="20"/>
                <w:lang w:val="en-US"/>
              </w:rPr>
              <w:t>.</w:t>
            </w:r>
            <w:bookmarkEnd w:id="165"/>
            <w:r w:rsidRPr="005D130F">
              <w:rPr>
                <w:sz w:val="20"/>
                <w:szCs w:val="20"/>
                <w:lang w:val="en-US"/>
              </w:rPr>
              <w:t xml:space="preserve"> </w:t>
            </w:r>
          </w:p>
        </w:tc>
        <w:tc>
          <w:tcPr>
            <w:tcW w:w="1816" w:type="dxa"/>
          </w:tcPr>
          <w:p w14:paraId="7367638A" w14:textId="04CBB3D3" w:rsidR="00C57454" w:rsidRPr="005D130F" w:rsidRDefault="00C57454" w:rsidP="005D130F">
            <w:pPr>
              <w:rPr>
                <w:sz w:val="20"/>
                <w:szCs w:val="20"/>
                <w:lang w:val="en-US"/>
              </w:rPr>
            </w:pPr>
            <w:r w:rsidRPr="005D130F">
              <w:rPr>
                <w:sz w:val="20"/>
                <w:szCs w:val="20"/>
                <w:lang w:val="en-US"/>
              </w:rPr>
              <w:t>All licences</w:t>
            </w:r>
          </w:p>
        </w:tc>
      </w:tr>
      <w:tr w:rsidR="00E21659" w:rsidRPr="005D130F" w14:paraId="60221F37"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2B9A0EC1" w14:textId="255E01C9" w:rsidR="00E21659" w:rsidRPr="005D130F" w:rsidRDefault="00E21659" w:rsidP="005D130F">
            <w:pPr>
              <w:rPr>
                <w:sz w:val="20"/>
                <w:szCs w:val="20"/>
                <w:lang w:val="en-US"/>
              </w:rPr>
            </w:pPr>
            <w:r w:rsidRPr="005D130F">
              <w:rPr>
                <w:sz w:val="20"/>
                <w:szCs w:val="20"/>
                <w:lang w:val="en-US"/>
              </w:rPr>
              <w:t>14.3</w:t>
            </w:r>
          </w:p>
        </w:tc>
        <w:tc>
          <w:tcPr>
            <w:tcW w:w="2976" w:type="dxa"/>
          </w:tcPr>
          <w:p w14:paraId="055C17BF" w14:textId="77777777" w:rsidR="00E21659" w:rsidRPr="005D130F" w:rsidRDefault="00E21659" w:rsidP="005D130F">
            <w:pPr>
              <w:rPr>
                <w:sz w:val="20"/>
                <w:szCs w:val="20"/>
                <w:u w:val="single"/>
                <w:lang w:val="en-US"/>
              </w:rPr>
            </w:pPr>
            <w:bookmarkStart w:id="166" w:name="_Toc54885395"/>
            <w:r w:rsidRPr="005D130F">
              <w:rPr>
                <w:sz w:val="20"/>
                <w:szCs w:val="20"/>
                <w:u w:val="single"/>
                <w:lang w:val="en-US"/>
              </w:rPr>
              <w:t>Provide copies of records</w:t>
            </w:r>
            <w:bookmarkEnd w:id="166"/>
          </w:p>
          <w:p w14:paraId="5034CD1E" w14:textId="3907ADB7" w:rsidR="00E21659" w:rsidRPr="005D130F" w:rsidRDefault="00E21659" w:rsidP="005D130F">
            <w:pPr>
              <w:rPr>
                <w:sz w:val="20"/>
                <w:szCs w:val="20"/>
                <w:u w:val="single"/>
                <w:lang w:val="en-US"/>
              </w:rPr>
            </w:pPr>
            <w:bookmarkStart w:id="167" w:name="_Toc54885396"/>
            <w:r w:rsidRPr="005D130F">
              <w:rPr>
                <w:sz w:val="20"/>
                <w:szCs w:val="20"/>
                <w:lang w:val="en-US"/>
              </w:rPr>
              <w:t>Included requirement to provide copies of documents under 14.1 (licences, permits, consents etc) if requested.</w:t>
            </w:r>
            <w:bookmarkEnd w:id="167"/>
          </w:p>
        </w:tc>
        <w:tc>
          <w:tcPr>
            <w:tcW w:w="3853" w:type="dxa"/>
          </w:tcPr>
          <w:p w14:paraId="14ADCAEC" w14:textId="40542E99" w:rsidR="00E21659" w:rsidRPr="005D130F" w:rsidRDefault="00E21659" w:rsidP="005D130F">
            <w:pPr>
              <w:rPr>
                <w:sz w:val="20"/>
                <w:szCs w:val="20"/>
                <w:lang w:val="en-US"/>
              </w:rPr>
            </w:pPr>
            <w:bookmarkStart w:id="168" w:name="_Toc54885397"/>
            <w:r w:rsidRPr="005D130F">
              <w:rPr>
                <w:sz w:val="20"/>
                <w:szCs w:val="20"/>
                <w:lang w:val="en-US"/>
              </w:rPr>
              <w:t>This links the requirement with any documents that must be kept under 14.1</w:t>
            </w:r>
            <w:bookmarkEnd w:id="168"/>
          </w:p>
        </w:tc>
        <w:tc>
          <w:tcPr>
            <w:tcW w:w="1816" w:type="dxa"/>
          </w:tcPr>
          <w:p w14:paraId="6A4E7D19" w14:textId="0CF3969E" w:rsidR="00E21659" w:rsidRPr="005D130F" w:rsidRDefault="00E21659" w:rsidP="005D130F">
            <w:pPr>
              <w:rPr>
                <w:sz w:val="20"/>
                <w:szCs w:val="20"/>
                <w:lang w:val="en-US"/>
              </w:rPr>
            </w:pPr>
            <w:r w:rsidRPr="005D130F">
              <w:rPr>
                <w:sz w:val="20"/>
                <w:szCs w:val="20"/>
                <w:lang w:val="en-US"/>
              </w:rPr>
              <w:t>All licences</w:t>
            </w:r>
          </w:p>
        </w:tc>
      </w:tr>
      <w:tr w:rsidR="00E21659" w:rsidRPr="005D130F" w14:paraId="423EA0B8"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7DB07EC5" w14:textId="1208F6CF" w:rsidR="00E21659" w:rsidRPr="005D130F" w:rsidRDefault="00E21659" w:rsidP="005D130F">
            <w:pPr>
              <w:rPr>
                <w:sz w:val="20"/>
                <w:szCs w:val="20"/>
                <w:lang w:val="en-US"/>
              </w:rPr>
            </w:pPr>
            <w:r w:rsidRPr="005D130F">
              <w:rPr>
                <w:sz w:val="20"/>
                <w:szCs w:val="20"/>
                <w:lang w:val="en-US"/>
              </w:rPr>
              <w:t>17.1</w:t>
            </w:r>
          </w:p>
        </w:tc>
        <w:tc>
          <w:tcPr>
            <w:tcW w:w="2976" w:type="dxa"/>
          </w:tcPr>
          <w:p w14:paraId="43D233C0" w14:textId="24AE97F3" w:rsidR="002562EB" w:rsidRPr="005D130F" w:rsidRDefault="00E21659" w:rsidP="005D130F">
            <w:pPr>
              <w:rPr>
                <w:sz w:val="20"/>
                <w:szCs w:val="20"/>
                <w:u w:val="single"/>
                <w:lang w:val="en-US"/>
              </w:rPr>
            </w:pPr>
            <w:bookmarkStart w:id="169" w:name="_Toc54885398"/>
            <w:r w:rsidRPr="005D130F">
              <w:rPr>
                <w:sz w:val="20"/>
                <w:szCs w:val="20"/>
                <w:u w:val="single"/>
                <w:lang w:val="en-US"/>
              </w:rPr>
              <w:t xml:space="preserve">Suspension of </w:t>
            </w:r>
            <w:r w:rsidR="005B4139" w:rsidRPr="005D130F">
              <w:rPr>
                <w:sz w:val="20"/>
                <w:szCs w:val="20"/>
                <w:u w:val="single"/>
                <w:lang w:val="en-US"/>
              </w:rPr>
              <w:t>l</w:t>
            </w:r>
            <w:r w:rsidRPr="005D130F">
              <w:rPr>
                <w:sz w:val="20"/>
                <w:szCs w:val="20"/>
                <w:u w:val="single"/>
                <w:lang w:val="en-US"/>
              </w:rPr>
              <w:t>icence</w:t>
            </w:r>
            <w:bookmarkEnd w:id="169"/>
            <w:r w:rsidR="002562EB" w:rsidRPr="005D130F">
              <w:rPr>
                <w:sz w:val="20"/>
                <w:szCs w:val="20"/>
                <w:u w:val="single"/>
                <w:lang w:val="en-US"/>
              </w:rPr>
              <w:t xml:space="preserve"> </w:t>
            </w:r>
          </w:p>
          <w:p w14:paraId="7CF1273B" w14:textId="2572E544" w:rsidR="00E21659" w:rsidRPr="005D130F" w:rsidRDefault="00E21659" w:rsidP="005D130F">
            <w:pPr>
              <w:rPr>
                <w:sz w:val="20"/>
                <w:szCs w:val="20"/>
                <w:lang w:val="en-US"/>
              </w:rPr>
            </w:pPr>
            <w:bookmarkStart w:id="170" w:name="_Toc54885399"/>
            <w:r w:rsidRPr="005D130F">
              <w:rPr>
                <w:sz w:val="20"/>
                <w:szCs w:val="20"/>
                <w:lang w:val="en-US"/>
              </w:rPr>
              <w:t>This clause has been moved (previously 12.2 and 12.3). Minor redrafting to remove ‘not serious’ in 17.1(1).</w:t>
            </w:r>
            <w:bookmarkEnd w:id="170"/>
          </w:p>
          <w:p w14:paraId="76FC5714" w14:textId="3E14F748" w:rsidR="00E21659" w:rsidRPr="005D130F" w:rsidRDefault="00E21659" w:rsidP="005D130F">
            <w:pPr>
              <w:rPr>
                <w:sz w:val="20"/>
                <w:szCs w:val="20"/>
                <w:u w:val="single"/>
                <w:lang w:val="en-US"/>
              </w:rPr>
            </w:pPr>
            <w:bookmarkStart w:id="171" w:name="_Toc54885400"/>
            <w:r w:rsidRPr="005D130F">
              <w:rPr>
                <w:sz w:val="20"/>
                <w:szCs w:val="20"/>
                <w:lang w:val="en-US"/>
              </w:rPr>
              <w:t>Addition of 17.1(2) to link a suspension only to a circumstance where the licensee has failed to comply with a direction.</w:t>
            </w:r>
            <w:bookmarkEnd w:id="171"/>
          </w:p>
        </w:tc>
        <w:tc>
          <w:tcPr>
            <w:tcW w:w="3853" w:type="dxa"/>
          </w:tcPr>
          <w:p w14:paraId="2C87C387" w14:textId="67164FA2" w:rsidR="00E21659" w:rsidRDefault="00E21659" w:rsidP="005D130F">
            <w:pPr>
              <w:rPr>
                <w:sz w:val="20"/>
                <w:szCs w:val="20"/>
                <w:lang w:val="en-US"/>
              </w:rPr>
            </w:pPr>
            <w:bookmarkStart w:id="172" w:name="_Toc54885401"/>
            <w:r w:rsidRPr="005D130F">
              <w:rPr>
                <w:sz w:val="20"/>
                <w:szCs w:val="20"/>
                <w:lang w:val="en-US"/>
              </w:rPr>
              <w:t xml:space="preserve">The clause has been redrafted to </w:t>
            </w:r>
            <w:r w:rsidR="005B4139" w:rsidRPr="005D130F">
              <w:rPr>
                <w:sz w:val="20"/>
                <w:szCs w:val="20"/>
                <w:lang w:val="en-US"/>
              </w:rPr>
              <w:t>recognise that</w:t>
            </w:r>
            <w:r w:rsidRPr="005D130F">
              <w:rPr>
                <w:sz w:val="20"/>
                <w:szCs w:val="20"/>
                <w:lang w:val="en-US"/>
              </w:rPr>
              <w:t xml:space="preserve"> suspension of a licence for a network provider will always be a serious matter</w:t>
            </w:r>
            <w:r w:rsidR="005B4139" w:rsidRPr="005D130F">
              <w:rPr>
                <w:sz w:val="20"/>
                <w:szCs w:val="20"/>
                <w:lang w:val="en-US"/>
              </w:rPr>
              <w:t xml:space="preserve"> because of the significant impact on supply of services</w:t>
            </w:r>
            <w:r w:rsidRPr="005D130F">
              <w:rPr>
                <w:sz w:val="20"/>
                <w:szCs w:val="20"/>
                <w:lang w:val="en-US"/>
              </w:rPr>
              <w:t>.</w:t>
            </w:r>
            <w:bookmarkEnd w:id="172"/>
            <w:r w:rsidRPr="005D130F">
              <w:rPr>
                <w:sz w:val="20"/>
                <w:szCs w:val="20"/>
                <w:lang w:val="en-US"/>
              </w:rPr>
              <w:t xml:space="preserve"> </w:t>
            </w:r>
          </w:p>
          <w:p w14:paraId="49A5A2DC" w14:textId="712482A7" w:rsidR="00E21659" w:rsidRPr="005D130F" w:rsidRDefault="00E21659" w:rsidP="005D130F">
            <w:pPr>
              <w:rPr>
                <w:sz w:val="20"/>
                <w:szCs w:val="20"/>
                <w:lang w:val="en-US"/>
              </w:rPr>
            </w:pPr>
            <w:bookmarkStart w:id="173" w:name="_Toc54885402"/>
            <w:r w:rsidRPr="005D130F">
              <w:rPr>
                <w:sz w:val="20"/>
                <w:szCs w:val="20"/>
                <w:lang w:val="en-US"/>
              </w:rPr>
              <w:t xml:space="preserve">The updated clause </w:t>
            </w:r>
            <w:r w:rsidR="005B4139" w:rsidRPr="005D130F">
              <w:rPr>
                <w:sz w:val="20"/>
                <w:szCs w:val="20"/>
                <w:lang w:val="en-US"/>
              </w:rPr>
              <w:t xml:space="preserve">clarifies that licence </w:t>
            </w:r>
            <w:r w:rsidRPr="005D130F">
              <w:rPr>
                <w:sz w:val="20"/>
                <w:szCs w:val="20"/>
                <w:lang w:val="en-US"/>
              </w:rPr>
              <w:t>s</w:t>
            </w:r>
            <w:r w:rsidR="005B4139" w:rsidRPr="005D130F">
              <w:rPr>
                <w:sz w:val="20"/>
                <w:szCs w:val="20"/>
                <w:lang w:val="en-US"/>
              </w:rPr>
              <w:t>uspension will only occur</w:t>
            </w:r>
            <w:r w:rsidRPr="005D130F">
              <w:rPr>
                <w:sz w:val="20"/>
                <w:szCs w:val="20"/>
                <w:lang w:val="en-US"/>
              </w:rPr>
              <w:t xml:space="preserve"> where a utility does not </w:t>
            </w:r>
            <w:r w:rsidR="005B4139" w:rsidRPr="005D130F">
              <w:rPr>
                <w:sz w:val="20"/>
                <w:szCs w:val="20"/>
                <w:lang w:val="en-US"/>
              </w:rPr>
              <w:t>comply with</w:t>
            </w:r>
            <w:r w:rsidRPr="005D130F">
              <w:rPr>
                <w:sz w:val="20"/>
                <w:szCs w:val="20"/>
                <w:lang w:val="en-US"/>
              </w:rPr>
              <w:t xml:space="preserve"> a formal direction of the Commission regarding a licence condition.</w:t>
            </w:r>
            <w:bookmarkEnd w:id="173"/>
          </w:p>
        </w:tc>
        <w:tc>
          <w:tcPr>
            <w:tcW w:w="1816" w:type="dxa"/>
          </w:tcPr>
          <w:p w14:paraId="7265B0DA" w14:textId="681B3325" w:rsidR="00E21659" w:rsidRPr="005D130F" w:rsidRDefault="00E21659" w:rsidP="005D130F">
            <w:pPr>
              <w:rPr>
                <w:sz w:val="20"/>
                <w:szCs w:val="20"/>
                <w:lang w:val="en-US"/>
              </w:rPr>
            </w:pPr>
            <w:r w:rsidRPr="005D130F">
              <w:rPr>
                <w:sz w:val="20"/>
                <w:szCs w:val="20"/>
                <w:lang w:val="en-US"/>
              </w:rPr>
              <w:t>All licences</w:t>
            </w:r>
          </w:p>
        </w:tc>
      </w:tr>
      <w:tr w:rsidR="00E21659" w:rsidRPr="005D130F" w14:paraId="434E99CC"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4BE126BE" w14:textId="30513EC4" w:rsidR="00E21659" w:rsidRPr="005D130F" w:rsidRDefault="00E21659" w:rsidP="005D130F">
            <w:pPr>
              <w:rPr>
                <w:sz w:val="20"/>
                <w:szCs w:val="20"/>
                <w:lang w:val="en-US"/>
              </w:rPr>
            </w:pPr>
            <w:r w:rsidRPr="005D130F">
              <w:rPr>
                <w:sz w:val="20"/>
                <w:szCs w:val="20"/>
                <w:lang w:val="en-US"/>
              </w:rPr>
              <w:t>17.2</w:t>
            </w:r>
          </w:p>
        </w:tc>
        <w:tc>
          <w:tcPr>
            <w:tcW w:w="2976" w:type="dxa"/>
          </w:tcPr>
          <w:p w14:paraId="37E1B501" w14:textId="77777777" w:rsidR="00E21659" w:rsidRPr="005D130F" w:rsidRDefault="00E21659" w:rsidP="005D130F">
            <w:pPr>
              <w:rPr>
                <w:sz w:val="20"/>
                <w:szCs w:val="20"/>
                <w:u w:val="single"/>
                <w:lang w:val="en-US"/>
              </w:rPr>
            </w:pPr>
            <w:bookmarkStart w:id="174" w:name="_Toc54885403"/>
            <w:r w:rsidRPr="005D130F">
              <w:rPr>
                <w:sz w:val="20"/>
                <w:szCs w:val="20"/>
                <w:u w:val="single"/>
                <w:lang w:val="en-US"/>
              </w:rPr>
              <w:t>Timeframe to comply with suspension notice</w:t>
            </w:r>
            <w:bookmarkEnd w:id="174"/>
          </w:p>
          <w:p w14:paraId="1798334C" w14:textId="330F167A" w:rsidR="00E21659" w:rsidRPr="005D130F" w:rsidRDefault="00990B01" w:rsidP="005D130F">
            <w:pPr>
              <w:rPr>
                <w:sz w:val="20"/>
                <w:szCs w:val="20"/>
                <w:u w:val="single"/>
                <w:lang w:val="en-US"/>
              </w:rPr>
            </w:pPr>
            <w:bookmarkStart w:id="175" w:name="_Toc54885404"/>
            <w:r w:rsidRPr="005D130F">
              <w:rPr>
                <w:sz w:val="20"/>
                <w:szCs w:val="20"/>
                <w:lang w:val="en-US"/>
              </w:rPr>
              <w:t xml:space="preserve">Clarifies that the </w:t>
            </w:r>
            <w:r w:rsidR="00E21659" w:rsidRPr="005D130F">
              <w:rPr>
                <w:sz w:val="20"/>
                <w:szCs w:val="20"/>
                <w:lang w:val="en-US"/>
              </w:rPr>
              <w:t>timeframe will be specified by the ICRC in the notice.</w:t>
            </w:r>
            <w:bookmarkEnd w:id="175"/>
          </w:p>
        </w:tc>
        <w:tc>
          <w:tcPr>
            <w:tcW w:w="3853" w:type="dxa"/>
          </w:tcPr>
          <w:p w14:paraId="44F4B025" w14:textId="796578D2" w:rsidR="00E21659" w:rsidRPr="005D130F" w:rsidRDefault="00990B01" w:rsidP="005D130F">
            <w:pPr>
              <w:rPr>
                <w:sz w:val="20"/>
                <w:szCs w:val="20"/>
                <w:lang w:val="en-US"/>
              </w:rPr>
            </w:pPr>
            <w:bookmarkStart w:id="176" w:name="_Toc54885405"/>
            <w:r w:rsidRPr="005D130F">
              <w:rPr>
                <w:sz w:val="20"/>
                <w:szCs w:val="20"/>
                <w:lang w:val="en-US"/>
              </w:rPr>
              <w:t>Improves clarity</w:t>
            </w:r>
            <w:bookmarkEnd w:id="176"/>
          </w:p>
        </w:tc>
        <w:tc>
          <w:tcPr>
            <w:tcW w:w="1816" w:type="dxa"/>
          </w:tcPr>
          <w:p w14:paraId="7A16447E" w14:textId="760EDBCB" w:rsidR="00E21659" w:rsidRPr="005D130F" w:rsidRDefault="007D27AB" w:rsidP="005D130F">
            <w:pPr>
              <w:rPr>
                <w:sz w:val="20"/>
                <w:szCs w:val="20"/>
                <w:lang w:val="en-US"/>
              </w:rPr>
            </w:pPr>
            <w:r w:rsidRPr="005D130F">
              <w:rPr>
                <w:sz w:val="20"/>
                <w:szCs w:val="20"/>
                <w:lang w:val="en-US"/>
              </w:rPr>
              <w:t>All licences</w:t>
            </w:r>
          </w:p>
        </w:tc>
      </w:tr>
      <w:tr w:rsidR="00E21659" w:rsidRPr="005D130F" w14:paraId="6551E7A8"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5FAC579F" w14:textId="77777777" w:rsidR="00E21659" w:rsidRPr="005D130F" w:rsidRDefault="00E21659" w:rsidP="005D130F">
            <w:pPr>
              <w:rPr>
                <w:sz w:val="20"/>
                <w:szCs w:val="20"/>
                <w:lang w:val="en-US"/>
              </w:rPr>
            </w:pPr>
            <w:r w:rsidRPr="005D130F">
              <w:rPr>
                <w:sz w:val="20"/>
                <w:szCs w:val="20"/>
                <w:lang w:val="en-US"/>
              </w:rPr>
              <w:t>18.1</w:t>
            </w:r>
          </w:p>
          <w:p w14:paraId="16C7DE0C" w14:textId="77777777" w:rsidR="00E21659" w:rsidRPr="005D130F" w:rsidRDefault="00E21659" w:rsidP="005D130F">
            <w:pPr>
              <w:rPr>
                <w:sz w:val="20"/>
                <w:szCs w:val="20"/>
                <w:lang w:val="en-US"/>
              </w:rPr>
            </w:pPr>
            <w:r w:rsidRPr="005D130F">
              <w:rPr>
                <w:sz w:val="20"/>
                <w:szCs w:val="20"/>
                <w:lang w:val="en-US"/>
              </w:rPr>
              <w:t>18.2</w:t>
            </w:r>
          </w:p>
          <w:p w14:paraId="0746E4B1" w14:textId="1955E7EF" w:rsidR="00E21659" w:rsidRPr="005D130F" w:rsidRDefault="00E21659" w:rsidP="005D130F">
            <w:pPr>
              <w:rPr>
                <w:sz w:val="20"/>
                <w:szCs w:val="20"/>
                <w:lang w:val="en-US"/>
              </w:rPr>
            </w:pPr>
            <w:r w:rsidRPr="005D130F">
              <w:rPr>
                <w:sz w:val="20"/>
                <w:szCs w:val="20"/>
                <w:lang w:val="en-US"/>
              </w:rPr>
              <w:lastRenderedPageBreak/>
              <w:t>18.4.</w:t>
            </w:r>
          </w:p>
        </w:tc>
        <w:tc>
          <w:tcPr>
            <w:tcW w:w="2976" w:type="dxa"/>
          </w:tcPr>
          <w:p w14:paraId="00368A94" w14:textId="77777777" w:rsidR="00E21659" w:rsidRPr="005D130F" w:rsidRDefault="00E21659" w:rsidP="005D130F">
            <w:pPr>
              <w:rPr>
                <w:sz w:val="20"/>
                <w:szCs w:val="20"/>
                <w:u w:val="single"/>
                <w:lang w:val="en-US"/>
              </w:rPr>
            </w:pPr>
            <w:bookmarkStart w:id="177" w:name="_Toc54885406"/>
            <w:r w:rsidRPr="005D130F">
              <w:rPr>
                <w:sz w:val="20"/>
                <w:szCs w:val="20"/>
                <w:u w:val="single"/>
                <w:lang w:val="en-US"/>
              </w:rPr>
              <w:lastRenderedPageBreak/>
              <w:t>Notices</w:t>
            </w:r>
            <w:bookmarkEnd w:id="177"/>
          </w:p>
          <w:p w14:paraId="065E0FE9" w14:textId="06370A38" w:rsidR="00E21659" w:rsidRPr="005D130F" w:rsidRDefault="00990B01" w:rsidP="005D130F">
            <w:pPr>
              <w:rPr>
                <w:sz w:val="20"/>
                <w:szCs w:val="20"/>
                <w:lang w:val="en-US"/>
              </w:rPr>
            </w:pPr>
            <w:bookmarkStart w:id="178" w:name="_Toc54885407"/>
            <w:r w:rsidRPr="005D130F">
              <w:rPr>
                <w:sz w:val="20"/>
                <w:szCs w:val="20"/>
                <w:lang w:val="en-US"/>
              </w:rPr>
              <w:lastRenderedPageBreak/>
              <w:t>U</w:t>
            </w:r>
            <w:r w:rsidR="00E21659" w:rsidRPr="005D130F">
              <w:rPr>
                <w:sz w:val="20"/>
                <w:szCs w:val="20"/>
                <w:lang w:val="en-US"/>
              </w:rPr>
              <w:t>pdated to reflect modern drafting and modern communication</w:t>
            </w:r>
            <w:r w:rsidRPr="005D130F">
              <w:rPr>
                <w:sz w:val="20"/>
                <w:szCs w:val="20"/>
                <w:lang w:val="en-US"/>
              </w:rPr>
              <w:t xml:space="preserve"> methods</w:t>
            </w:r>
            <w:r w:rsidR="00E21659" w:rsidRPr="005D130F">
              <w:rPr>
                <w:sz w:val="20"/>
                <w:szCs w:val="20"/>
                <w:lang w:val="en-US"/>
              </w:rPr>
              <w:t>.</w:t>
            </w:r>
            <w:bookmarkEnd w:id="178"/>
          </w:p>
          <w:p w14:paraId="45C0193E" w14:textId="6CE75397" w:rsidR="00E21659" w:rsidRPr="005D130F" w:rsidRDefault="00990B01" w:rsidP="005D130F">
            <w:pPr>
              <w:rPr>
                <w:sz w:val="20"/>
                <w:szCs w:val="20"/>
                <w:u w:val="single"/>
                <w:lang w:val="en-US"/>
              </w:rPr>
            </w:pPr>
            <w:bookmarkStart w:id="179" w:name="_Toc54885408"/>
            <w:r w:rsidRPr="005D130F">
              <w:rPr>
                <w:sz w:val="20"/>
                <w:szCs w:val="20"/>
                <w:lang w:val="en-US"/>
              </w:rPr>
              <w:t xml:space="preserve">Extended time for </w:t>
            </w:r>
            <w:r w:rsidR="00E21659" w:rsidRPr="005D130F">
              <w:rPr>
                <w:sz w:val="20"/>
                <w:szCs w:val="20"/>
                <w:lang w:val="en-US"/>
              </w:rPr>
              <w:t>postal service</w:t>
            </w:r>
            <w:r w:rsidRPr="005D130F">
              <w:rPr>
                <w:sz w:val="20"/>
                <w:szCs w:val="20"/>
                <w:lang w:val="en-US"/>
              </w:rPr>
              <w:t xml:space="preserve"> delivery</w:t>
            </w:r>
            <w:r w:rsidR="00E21659" w:rsidRPr="005D130F">
              <w:rPr>
                <w:sz w:val="20"/>
                <w:szCs w:val="20"/>
                <w:lang w:val="en-US"/>
              </w:rPr>
              <w:t xml:space="preserve">, </w:t>
            </w:r>
            <w:r w:rsidRPr="005D130F">
              <w:rPr>
                <w:sz w:val="20"/>
                <w:szCs w:val="20"/>
                <w:lang w:val="en-US"/>
              </w:rPr>
              <w:t xml:space="preserve">reflecting current </w:t>
            </w:r>
            <w:r w:rsidR="00E21659" w:rsidRPr="005D130F">
              <w:rPr>
                <w:sz w:val="20"/>
                <w:szCs w:val="20"/>
                <w:lang w:val="en-US"/>
              </w:rPr>
              <w:t xml:space="preserve">Australia Post guaranteed </w:t>
            </w:r>
            <w:r w:rsidRPr="005D130F">
              <w:rPr>
                <w:sz w:val="20"/>
                <w:szCs w:val="20"/>
                <w:lang w:val="en-US"/>
              </w:rPr>
              <w:t xml:space="preserve">delivery </w:t>
            </w:r>
            <w:r w:rsidR="00E21659" w:rsidRPr="005D130F">
              <w:rPr>
                <w:sz w:val="20"/>
                <w:szCs w:val="20"/>
                <w:lang w:val="en-US"/>
              </w:rPr>
              <w:t>times</w:t>
            </w:r>
            <w:r w:rsidR="00B112C0" w:rsidRPr="005D130F">
              <w:rPr>
                <w:sz w:val="20"/>
                <w:szCs w:val="20"/>
                <w:lang w:val="en-US"/>
              </w:rPr>
              <w:t>.</w:t>
            </w:r>
            <w:r w:rsidR="00E21659" w:rsidRPr="005D130F">
              <w:rPr>
                <w:sz w:val="20"/>
                <w:szCs w:val="20"/>
                <w:lang w:val="en-US"/>
              </w:rPr>
              <w:t xml:space="preserve"> </w:t>
            </w:r>
            <w:r w:rsidR="00B112C0" w:rsidRPr="005D130F">
              <w:rPr>
                <w:sz w:val="20"/>
                <w:szCs w:val="20"/>
                <w:lang w:val="en-US"/>
              </w:rPr>
              <w:t>F</w:t>
            </w:r>
            <w:r w:rsidR="00E21659" w:rsidRPr="005D130F">
              <w:rPr>
                <w:sz w:val="20"/>
                <w:szCs w:val="20"/>
                <w:lang w:val="en-US"/>
              </w:rPr>
              <w:t>acsimile has been removed as an option.</w:t>
            </w:r>
            <w:bookmarkEnd w:id="179"/>
          </w:p>
        </w:tc>
        <w:tc>
          <w:tcPr>
            <w:tcW w:w="3853" w:type="dxa"/>
          </w:tcPr>
          <w:p w14:paraId="7595292D" w14:textId="602A4EDC" w:rsidR="00E21659" w:rsidRPr="005D130F" w:rsidRDefault="00E21659" w:rsidP="005D130F">
            <w:pPr>
              <w:rPr>
                <w:sz w:val="20"/>
                <w:szCs w:val="20"/>
                <w:lang w:val="en-US"/>
              </w:rPr>
            </w:pPr>
          </w:p>
        </w:tc>
        <w:tc>
          <w:tcPr>
            <w:tcW w:w="1816" w:type="dxa"/>
          </w:tcPr>
          <w:p w14:paraId="76599263" w14:textId="28359F1B" w:rsidR="00E21659" w:rsidRPr="005D130F" w:rsidRDefault="00E21659" w:rsidP="005D130F">
            <w:pPr>
              <w:rPr>
                <w:sz w:val="20"/>
                <w:szCs w:val="20"/>
                <w:lang w:val="en-US"/>
              </w:rPr>
            </w:pPr>
            <w:r w:rsidRPr="005D130F">
              <w:rPr>
                <w:sz w:val="20"/>
                <w:szCs w:val="20"/>
                <w:lang w:val="en-US"/>
              </w:rPr>
              <w:t>All licences</w:t>
            </w:r>
          </w:p>
        </w:tc>
      </w:tr>
      <w:tr w:rsidR="00E21659" w:rsidRPr="005D130F" w14:paraId="7F7D81CD"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0CE9A32A" w14:textId="189CEDA2" w:rsidR="00E21659" w:rsidRPr="005D130F" w:rsidRDefault="00E21659" w:rsidP="005D130F">
            <w:pPr>
              <w:rPr>
                <w:sz w:val="20"/>
                <w:szCs w:val="20"/>
                <w:lang w:val="en-US"/>
              </w:rPr>
            </w:pPr>
            <w:bookmarkStart w:id="180" w:name="_Toc54885409"/>
            <w:r w:rsidRPr="005D130F">
              <w:rPr>
                <w:sz w:val="20"/>
                <w:szCs w:val="20"/>
                <w:lang w:val="en-US"/>
              </w:rPr>
              <w:t>18.1</w:t>
            </w:r>
            <w:bookmarkEnd w:id="180"/>
          </w:p>
          <w:p w14:paraId="0F34A317" w14:textId="77777777" w:rsidR="00E21659" w:rsidRPr="005D130F" w:rsidRDefault="00E21659" w:rsidP="005D130F">
            <w:pPr>
              <w:rPr>
                <w:sz w:val="20"/>
                <w:szCs w:val="20"/>
                <w:lang w:val="en-US"/>
              </w:rPr>
            </w:pPr>
          </w:p>
        </w:tc>
        <w:tc>
          <w:tcPr>
            <w:tcW w:w="2976" w:type="dxa"/>
          </w:tcPr>
          <w:p w14:paraId="3428AD8D" w14:textId="77777777" w:rsidR="00E21659" w:rsidRPr="005D130F" w:rsidRDefault="00E21659" w:rsidP="005D130F">
            <w:pPr>
              <w:rPr>
                <w:sz w:val="20"/>
                <w:szCs w:val="20"/>
                <w:u w:val="single"/>
                <w:lang w:val="en-US"/>
              </w:rPr>
            </w:pPr>
            <w:bookmarkStart w:id="181" w:name="_Toc54885410"/>
            <w:r w:rsidRPr="005D130F">
              <w:rPr>
                <w:sz w:val="20"/>
                <w:szCs w:val="20"/>
                <w:u w:val="single"/>
                <w:lang w:val="en-US"/>
              </w:rPr>
              <w:t>Notice to be in writing</w:t>
            </w:r>
            <w:bookmarkEnd w:id="181"/>
          </w:p>
          <w:p w14:paraId="71615C27" w14:textId="1AE94F30" w:rsidR="00E21659" w:rsidRPr="005D130F" w:rsidRDefault="00990B01" w:rsidP="005D130F">
            <w:pPr>
              <w:rPr>
                <w:sz w:val="20"/>
                <w:szCs w:val="20"/>
                <w:u w:val="single"/>
                <w:lang w:val="en-US"/>
              </w:rPr>
            </w:pPr>
            <w:bookmarkStart w:id="182" w:name="_Toc54885411"/>
            <w:r w:rsidRPr="005D130F">
              <w:rPr>
                <w:sz w:val="20"/>
                <w:szCs w:val="20"/>
                <w:lang w:val="en-US"/>
              </w:rPr>
              <w:t>18.1</w:t>
            </w:r>
            <w:r w:rsidR="00E21659" w:rsidRPr="005D130F">
              <w:rPr>
                <w:sz w:val="20"/>
                <w:szCs w:val="20"/>
                <w:lang w:val="en-US"/>
              </w:rPr>
              <w:t>(3)</w:t>
            </w:r>
            <w:r w:rsidRPr="005D130F">
              <w:rPr>
                <w:sz w:val="20"/>
                <w:szCs w:val="20"/>
                <w:lang w:val="en-US"/>
              </w:rPr>
              <w:t>:</w:t>
            </w:r>
            <w:r w:rsidR="00E21659" w:rsidRPr="005D130F">
              <w:rPr>
                <w:sz w:val="20"/>
                <w:szCs w:val="20"/>
                <w:lang w:val="en-US"/>
              </w:rPr>
              <w:t xml:space="preserve"> </w:t>
            </w:r>
            <w:r w:rsidRPr="005D130F">
              <w:rPr>
                <w:sz w:val="20"/>
                <w:szCs w:val="20"/>
                <w:lang w:val="en-US"/>
              </w:rPr>
              <w:t xml:space="preserve">added </w:t>
            </w:r>
            <w:r w:rsidR="00E21659" w:rsidRPr="005D130F">
              <w:rPr>
                <w:sz w:val="20"/>
                <w:szCs w:val="20"/>
                <w:lang w:val="en-US"/>
              </w:rPr>
              <w:t>an option to communicate through email for any written communication.</w:t>
            </w:r>
            <w:bookmarkEnd w:id="182"/>
          </w:p>
        </w:tc>
        <w:tc>
          <w:tcPr>
            <w:tcW w:w="3853" w:type="dxa"/>
          </w:tcPr>
          <w:p w14:paraId="3F194A37" w14:textId="656A8AC5" w:rsidR="00E21659" w:rsidRPr="005D130F" w:rsidRDefault="00E21659" w:rsidP="005D130F">
            <w:pPr>
              <w:rPr>
                <w:sz w:val="20"/>
                <w:szCs w:val="20"/>
                <w:lang w:val="en-US"/>
              </w:rPr>
            </w:pPr>
            <w:bookmarkStart w:id="183" w:name="_Toc54885412"/>
            <w:r w:rsidRPr="005D130F">
              <w:rPr>
                <w:sz w:val="20"/>
                <w:szCs w:val="20"/>
                <w:lang w:val="en-US"/>
              </w:rPr>
              <w:t>The change reflects modern communication</w:t>
            </w:r>
            <w:r w:rsidR="00990B01" w:rsidRPr="005D130F">
              <w:rPr>
                <w:sz w:val="20"/>
                <w:szCs w:val="20"/>
                <w:lang w:val="en-US"/>
              </w:rPr>
              <w:t xml:space="preserve"> practices</w:t>
            </w:r>
            <w:r w:rsidRPr="005D130F">
              <w:rPr>
                <w:sz w:val="20"/>
                <w:szCs w:val="20"/>
                <w:lang w:val="en-US"/>
              </w:rPr>
              <w:t xml:space="preserve"> and aligns the clause with newer licences.</w:t>
            </w:r>
            <w:bookmarkEnd w:id="183"/>
          </w:p>
        </w:tc>
        <w:tc>
          <w:tcPr>
            <w:tcW w:w="1816" w:type="dxa"/>
          </w:tcPr>
          <w:p w14:paraId="04F18FA8" w14:textId="5689D3B6" w:rsidR="00E21659" w:rsidRPr="005D130F" w:rsidRDefault="00E21659" w:rsidP="005D130F">
            <w:pPr>
              <w:rPr>
                <w:sz w:val="20"/>
                <w:szCs w:val="20"/>
                <w:lang w:val="en-US"/>
              </w:rPr>
            </w:pPr>
            <w:r w:rsidRPr="005D130F">
              <w:rPr>
                <w:sz w:val="20"/>
                <w:szCs w:val="20"/>
                <w:lang w:val="en-US"/>
              </w:rPr>
              <w:t xml:space="preserve">EAPL </w:t>
            </w:r>
            <w:r w:rsidR="003E5292" w:rsidRPr="005D130F">
              <w:rPr>
                <w:sz w:val="20"/>
                <w:szCs w:val="20"/>
                <w:lang w:val="en-US"/>
              </w:rPr>
              <w:t>(</w:t>
            </w:r>
            <w:r w:rsidR="00A44897" w:rsidRPr="005D130F">
              <w:rPr>
                <w:sz w:val="20"/>
                <w:szCs w:val="20"/>
                <w:lang w:val="en-US"/>
              </w:rPr>
              <w:t>g</w:t>
            </w:r>
            <w:r w:rsidRPr="005D130F">
              <w:rPr>
                <w:sz w:val="20"/>
                <w:szCs w:val="20"/>
                <w:lang w:val="en-US"/>
              </w:rPr>
              <w:t xml:space="preserve">as </w:t>
            </w:r>
            <w:r w:rsidR="00A44897" w:rsidRPr="005D130F">
              <w:rPr>
                <w:sz w:val="20"/>
                <w:szCs w:val="20"/>
                <w:lang w:val="en-US"/>
              </w:rPr>
              <w:t>t</w:t>
            </w:r>
            <w:r w:rsidRPr="005D130F">
              <w:rPr>
                <w:sz w:val="20"/>
                <w:szCs w:val="20"/>
                <w:lang w:val="en-US"/>
              </w:rPr>
              <w:t>ransmission</w:t>
            </w:r>
            <w:r w:rsidR="003E5292" w:rsidRPr="005D130F">
              <w:rPr>
                <w:sz w:val="20"/>
                <w:szCs w:val="20"/>
                <w:lang w:val="en-US"/>
              </w:rPr>
              <w:t xml:space="preserve">) </w:t>
            </w:r>
          </w:p>
          <w:p w14:paraId="4840F82C" w14:textId="2C9ADC90" w:rsidR="00E21659" w:rsidRPr="005D130F" w:rsidRDefault="00E21659" w:rsidP="005D130F">
            <w:pPr>
              <w:rPr>
                <w:sz w:val="20"/>
                <w:szCs w:val="20"/>
                <w:lang w:val="en-US"/>
              </w:rPr>
            </w:pPr>
            <w:r w:rsidRPr="005D130F">
              <w:rPr>
                <w:sz w:val="20"/>
                <w:szCs w:val="20"/>
                <w:lang w:val="en-US"/>
              </w:rPr>
              <w:t xml:space="preserve">Icon </w:t>
            </w:r>
            <w:r w:rsidR="00990B01" w:rsidRPr="005D130F">
              <w:rPr>
                <w:sz w:val="20"/>
                <w:szCs w:val="20"/>
                <w:lang w:val="en-US"/>
              </w:rPr>
              <w:t>W</w:t>
            </w:r>
            <w:r w:rsidR="00334A4F" w:rsidRPr="005D130F">
              <w:rPr>
                <w:sz w:val="20"/>
                <w:szCs w:val="20"/>
                <w:lang w:val="en-US"/>
              </w:rPr>
              <w:t xml:space="preserve">ater </w:t>
            </w:r>
            <w:r w:rsidR="003E5292" w:rsidRPr="005D130F">
              <w:rPr>
                <w:sz w:val="20"/>
                <w:szCs w:val="20"/>
                <w:lang w:val="en-US"/>
              </w:rPr>
              <w:t>(</w:t>
            </w:r>
            <w:r w:rsidR="00A44897" w:rsidRPr="005D130F">
              <w:rPr>
                <w:sz w:val="20"/>
                <w:szCs w:val="20"/>
                <w:lang w:val="en-US"/>
              </w:rPr>
              <w:t xml:space="preserve">water </w:t>
            </w:r>
            <w:r w:rsidR="003E5292" w:rsidRPr="005D130F">
              <w:rPr>
                <w:sz w:val="20"/>
                <w:szCs w:val="20"/>
                <w:lang w:val="en-US"/>
              </w:rPr>
              <w:t xml:space="preserve">supply </w:t>
            </w:r>
            <w:r w:rsidR="00334A4F" w:rsidRPr="005D130F">
              <w:rPr>
                <w:sz w:val="20"/>
                <w:szCs w:val="20"/>
                <w:lang w:val="en-US"/>
              </w:rPr>
              <w:t xml:space="preserve">and </w:t>
            </w:r>
            <w:r w:rsidR="003E5292" w:rsidRPr="005D130F">
              <w:rPr>
                <w:sz w:val="20"/>
                <w:szCs w:val="20"/>
                <w:lang w:val="en-US"/>
              </w:rPr>
              <w:t>s</w:t>
            </w:r>
            <w:r w:rsidR="00334A4F" w:rsidRPr="005D130F">
              <w:rPr>
                <w:sz w:val="20"/>
                <w:szCs w:val="20"/>
                <w:lang w:val="en-US"/>
              </w:rPr>
              <w:t>ewerage</w:t>
            </w:r>
            <w:r w:rsidR="003E5292" w:rsidRPr="005D130F">
              <w:rPr>
                <w:sz w:val="20"/>
                <w:szCs w:val="20"/>
                <w:lang w:val="en-US"/>
              </w:rPr>
              <w:t xml:space="preserve"> services)</w:t>
            </w:r>
          </w:p>
        </w:tc>
      </w:tr>
      <w:tr w:rsidR="00E21659" w:rsidRPr="005D130F" w14:paraId="401673B7" w14:textId="77777777" w:rsidTr="00AF45FA">
        <w:trPr>
          <w:cnfStyle w:val="000000010000" w:firstRow="0" w:lastRow="0" w:firstColumn="0" w:lastColumn="0" w:oddVBand="0" w:evenVBand="0" w:oddHBand="0" w:evenHBand="1" w:firstRowFirstColumn="0" w:firstRowLastColumn="0" w:lastRowFirstColumn="0" w:lastRowLastColumn="0"/>
        </w:trPr>
        <w:tc>
          <w:tcPr>
            <w:tcW w:w="993" w:type="dxa"/>
            <w:tcBorders>
              <w:bottom w:val="single" w:sz="4" w:space="0" w:color="A6A6A6" w:themeColor="background1" w:themeShade="A6"/>
            </w:tcBorders>
          </w:tcPr>
          <w:p w14:paraId="10B3C6F2" w14:textId="30306D1B" w:rsidR="00E21659" w:rsidRPr="005D130F" w:rsidRDefault="00E21659" w:rsidP="005D130F">
            <w:pPr>
              <w:rPr>
                <w:sz w:val="20"/>
                <w:szCs w:val="20"/>
                <w:lang w:val="en-US"/>
              </w:rPr>
            </w:pPr>
            <w:bookmarkStart w:id="184" w:name="_Toc54885413"/>
            <w:r w:rsidRPr="005D130F">
              <w:rPr>
                <w:sz w:val="20"/>
                <w:szCs w:val="20"/>
                <w:lang w:val="en-US"/>
              </w:rPr>
              <w:t>18.4</w:t>
            </w:r>
            <w:bookmarkEnd w:id="184"/>
          </w:p>
        </w:tc>
        <w:tc>
          <w:tcPr>
            <w:tcW w:w="2976" w:type="dxa"/>
            <w:tcBorders>
              <w:bottom w:val="single" w:sz="4" w:space="0" w:color="A6A6A6" w:themeColor="background1" w:themeShade="A6"/>
            </w:tcBorders>
          </w:tcPr>
          <w:p w14:paraId="242D19E5" w14:textId="77777777" w:rsidR="00E21659" w:rsidRPr="005D130F" w:rsidRDefault="00E21659" w:rsidP="005D130F">
            <w:pPr>
              <w:rPr>
                <w:sz w:val="20"/>
                <w:szCs w:val="20"/>
                <w:u w:val="single"/>
                <w:lang w:val="en-US"/>
              </w:rPr>
            </w:pPr>
            <w:bookmarkStart w:id="185" w:name="_Toc54885414"/>
            <w:r w:rsidRPr="005D130F">
              <w:rPr>
                <w:sz w:val="20"/>
                <w:szCs w:val="20"/>
                <w:u w:val="single"/>
                <w:lang w:val="en-US"/>
              </w:rPr>
              <w:t>Deemed delivery</w:t>
            </w:r>
            <w:bookmarkEnd w:id="185"/>
          </w:p>
          <w:p w14:paraId="5BE3E457" w14:textId="1863533A" w:rsidR="00E21659" w:rsidRPr="005D130F" w:rsidRDefault="00990B01" w:rsidP="005D130F">
            <w:pPr>
              <w:rPr>
                <w:sz w:val="20"/>
                <w:szCs w:val="20"/>
                <w:u w:val="single"/>
                <w:lang w:val="en-US"/>
              </w:rPr>
            </w:pPr>
            <w:bookmarkStart w:id="186" w:name="_Toc54885415"/>
            <w:r w:rsidRPr="005D130F">
              <w:rPr>
                <w:sz w:val="20"/>
                <w:szCs w:val="20"/>
                <w:lang w:val="en-US"/>
              </w:rPr>
              <w:t>18.4</w:t>
            </w:r>
            <w:r w:rsidR="00E21659" w:rsidRPr="005D130F">
              <w:rPr>
                <w:sz w:val="20"/>
                <w:szCs w:val="20"/>
                <w:lang w:val="en-US"/>
              </w:rPr>
              <w:t>(3)</w:t>
            </w:r>
            <w:r w:rsidRPr="005D130F">
              <w:rPr>
                <w:sz w:val="20"/>
                <w:szCs w:val="20"/>
                <w:lang w:val="en-US"/>
              </w:rPr>
              <w:t>:</w:t>
            </w:r>
            <w:r w:rsidR="00E21659" w:rsidRPr="005D130F">
              <w:rPr>
                <w:sz w:val="20"/>
                <w:szCs w:val="20"/>
                <w:lang w:val="en-US"/>
              </w:rPr>
              <w:t xml:space="preserve"> </w:t>
            </w:r>
            <w:r w:rsidRPr="005D130F">
              <w:rPr>
                <w:sz w:val="20"/>
                <w:szCs w:val="20"/>
                <w:lang w:val="en-US"/>
              </w:rPr>
              <w:t xml:space="preserve">added </w:t>
            </w:r>
            <w:r w:rsidR="00E21659" w:rsidRPr="005D130F">
              <w:rPr>
                <w:sz w:val="20"/>
                <w:szCs w:val="20"/>
                <w:lang w:val="en-US"/>
              </w:rPr>
              <w:t xml:space="preserve">to reflect </w:t>
            </w:r>
            <w:r w:rsidRPr="005D130F">
              <w:rPr>
                <w:sz w:val="20"/>
                <w:szCs w:val="20"/>
                <w:lang w:val="en-US"/>
              </w:rPr>
              <w:t>email</w:t>
            </w:r>
            <w:r w:rsidR="00E21659" w:rsidRPr="005D130F">
              <w:rPr>
                <w:sz w:val="20"/>
                <w:szCs w:val="20"/>
                <w:lang w:val="en-US"/>
              </w:rPr>
              <w:t xml:space="preserve"> communicati</w:t>
            </w:r>
            <w:r w:rsidRPr="005D130F">
              <w:rPr>
                <w:sz w:val="20"/>
                <w:szCs w:val="20"/>
                <w:lang w:val="en-US"/>
              </w:rPr>
              <w:t>o</w:t>
            </w:r>
            <w:r w:rsidR="00E21659" w:rsidRPr="005D130F">
              <w:rPr>
                <w:sz w:val="20"/>
                <w:szCs w:val="20"/>
                <w:lang w:val="en-US"/>
              </w:rPr>
              <w:t xml:space="preserve">n </w:t>
            </w:r>
            <w:r w:rsidRPr="005D130F">
              <w:rPr>
                <w:sz w:val="20"/>
                <w:szCs w:val="20"/>
                <w:lang w:val="en-US"/>
              </w:rPr>
              <w:t>methods</w:t>
            </w:r>
            <w:bookmarkEnd w:id="186"/>
          </w:p>
        </w:tc>
        <w:tc>
          <w:tcPr>
            <w:tcW w:w="3853" w:type="dxa"/>
            <w:tcBorders>
              <w:bottom w:val="single" w:sz="4" w:space="0" w:color="A6A6A6" w:themeColor="background1" w:themeShade="A6"/>
            </w:tcBorders>
          </w:tcPr>
          <w:p w14:paraId="50BBC0CF" w14:textId="4552CC64" w:rsidR="00E21659" w:rsidRPr="005D130F" w:rsidRDefault="00E21659" w:rsidP="005D130F">
            <w:pPr>
              <w:rPr>
                <w:sz w:val="20"/>
                <w:szCs w:val="20"/>
                <w:lang w:val="en-US"/>
              </w:rPr>
            </w:pPr>
            <w:bookmarkStart w:id="187" w:name="_Toc54885416"/>
            <w:r w:rsidRPr="005D130F">
              <w:rPr>
                <w:sz w:val="20"/>
                <w:szCs w:val="20"/>
                <w:lang w:val="en-US"/>
              </w:rPr>
              <w:t xml:space="preserve">The change reflects modern communication </w:t>
            </w:r>
            <w:r w:rsidR="00990B01" w:rsidRPr="005D130F">
              <w:rPr>
                <w:sz w:val="20"/>
                <w:szCs w:val="20"/>
                <w:lang w:val="en-US"/>
              </w:rPr>
              <w:t xml:space="preserve">practices </w:t>
            </w:r>
            <w:r w:rsidRPr="005D130F">
              <w:rPr>
                <w:sz w:val="20"/>
                <w:szCs w:val="20"/>
                <w:lang w:val="en-US"/>
              </w:rPr>
              <w:t>and aligns the clause with newer licences.</w:t>
            </w:r>
            <w:bookmarkEnd w:id="187"/>
          </w:p>
        </w:tc>
        <w:tc>
          <w:tcPr>
            <w:tcW w:w="1816" w:type="dxa"/>
            <w:tcBorders>
              <w:bottom w:val="single" w:sz="4" w:space="0" w:color="A6A6A6" w:themeColor="background1" w:themeShade="A6"/>
            </w:tcBorders>
          </w:tcPr>
          <w:p w14:paraId="5DB81A3F" w14:textId="77777777" w:rsidR="003E5292" w:rsidRPr="005D130F" w:rsidRDefault="003E5292" w:rsidP="005D130F">
            <w:pPr>
              <w:rPr>
                <w:sz w:val="20"/>
                <w:szCs w:val="20"/>
                <w:lang w:val="en-US"/>
              </w:rPr>
            </w:pPr>
            <w:r w:rsidRPr="005D130F">
              <w:rPr>
                <w:sz w:val="20"/>
                <w:szCs w:val="20"/>
                <w:lang w:val="en-US"/>
              </w:rPr>
              <w:t xml:space="preserve">EAPL (gas transmission) </w:t>
            </w:r>
          </w:p>
          <w:p w14:paraId="4DE0B1EB" w14:textId="07C7C1F1" w:rsidR="00E21659" w:rsidRPr="005D130F" w:rsidRDefault="003E5292" w:rsidP="005D130F">
            <w:pPr>
              <w:rPr>
                <w:sz w:val="20"/>
                <w:szCs w:val="20"/>
                <w:lang w:val="en-US"/>
              </w:rPr>
            </w:pPr>
            <w:r w:rsidRPr="005D130F">
              <w:rPr>
                <w:sz w:val="20"/>
                <w:szCs w:val="20"/>
                <w:lang w:val="en-US"/>
              </w:rPr>
              <w:t>Icon Water (water supply and sewerage services)</w:t>
            </w:r>
          </w:p>
        </w:tc>
      </w:tr>
      <w:tr w:rsidR="00E21659" w:rsidRPr="005D130F" w14:paraId="565AB1BC" w14:textId="77777777" w:rsidTr="006B3C09">
        <w:trPr>
          <w:cnfStyle w:val="000000100000" w:firstRow="0" w:lastRow="0" w:firstColumn="0" w:lastColumn="0" w:oddVBand="0" w:evenVBand="0" w:oddHBand="1" w:evenHBand="0" w:firstRowFirstColumn="0" w:firstRowLastColumn="0" w:lastRowFirstColumn="0" w:lastRowLastColumn="0"/>
          <w:trHeight w:val="307"/>
        </w:trPr>
        <w:tc>
          <w:tcPr>
            <w:tcW w:w="9638" w:type="dxa"/>
            <w:gridSpan w:val="4"/>
            <w:tcBorders>
              <w:top w:val="nil"/>
            </w:tcBorders>
            <w:shd w:val="clear" w:color="auto" w:fill="FFFFFF" w:themeFill="background1"/>
            <w:vAlign w:val="bottom"/>
          </w:tcPr>
          <w:p w14:paraId="591D5BE1" w14:textId="18394248" w:rsidR="00E21659" w:rsidRPr="00BF44BD" w:rsidRDefault="00E21659" w:rsidP="005D130F">
            <w:pPr>
              <w:rPr>
                <w:b/>
                <w:bCs/>
                <w:sz w:val="20"/>
                <w:szCs w:val="20"/>
                <w:lang w:val="en-US"/>
              </w:rPr>
            </w:pPr>
            <w:r w:rsidRPr="00D0712D">
              <w:rPr>
                <w:b/>
                <w:bCs/>
                <w:lang w:val="en-US"/>
              </w:rPr>
              <w:t>Schedule 1 – Gas distribution licence</w:t>
            </w:r>
          </w:p>
        </w:tc>
      </w:tr>
      <w:tr w:rsidR="00BF44BD" w:rsidRPr="005D130F" w14:paraId="5A7528E2" w14:textId="77777777" w:rsidTr="00BF44BD">
        <w:trPr>
          <w:cnfStyle w:val="000000010000" w:firstRow="0" w:lastRow="0" w:firstColumn="0" w:lastColumn="0" w:oddVBand="0" w:evenVBand="0" w:oddHBand="0" w:evenHBand="1" w:firstRowFirstColumn="0" w:firstRowLastColumn="0" w:lastRowFirstColumn="0" w:lastRowLastColumn="0"/>
          <w:tblHeader/>
        </w:trPr>
        <w:tc>
          <w:tcPr>
            <w:tcW w:w="993" w:type="dxa"/>
            <w:shd w:val="clear" w:color="auto" w:fill="23397E" w:themeFill="accent1"/>
          </w:tcPr>
          <w:p w14:paraId="4BDDBEFB" w14:textId="77777777" w:rsidR="00BF44BD" w:rsidRPr="00BF44BD" w:rsidRDefault="00BF44BD" w:rsidP="00BF44BD">
            <w:pPr>
              <w:rPr>
                <w:b/>
                <w:color w:val="FFFFFF" w:themeColor="background1"/>
                <w:sz w:val="20"/>
                <w:szCs w:val="20"/>
                <w:lang w:val="en-US"/>
              </w:rPr>
            </w:pPr>
            <w:r w:rsidRPr="00BF44BD">
              <w:rPr>
                <w:b/>
                <w:color w:val="FFFFFF" w:themeColor="background1"/>
                <w:sz w:val="20"/>
                <w:szCs w:val="20"/>
                <w:lang w:val="en-US"/>
              </w:rPr>
              <w:t>Clause</w:t>
            </w:r>
          </w:p>
        </w:tc>
        <w:tc>
          <w:tcPr>
            <w:tcW w:w="2976" w:type="dxa"/>
            <w:shd w:val="clear" w:color="auto" w:fill="23397E" w:themeFill="accent1"/>
          </w:tcPr>
          <w:p w14:paraId="14F48185" w14:textId="77777777" w:rsidR="00BF44BD" w:rsidRPr="00BF44BD" w:rsidRDefault="00BF44BD" w:rsidP="00BF44BD">
            <w:pPr>
              <w:rPr>
                <w:b/>
                <w:color w:val="FFFFFF" w:themeColor="background1"/>
                <w:sz w:val="20"/>
                <w:szCs w:val="20"/>
                <w:lang w:val="en-US"/>
              </w:rPr>
            </w:pPr>
            <w:r w:rsidRPr="00BF44BD">
              <w:rPr>
                <w:b/>
                <w:color w:val="FFFFFF" w:themeColor="background1"/>
                <w:sz w:val="20"/>
                <w:szCs w:val="20"/>
                <w:lang w:val="en-US"/>
              </w:rPr>
              <w:t>Proposed change</w:t>
            </w:r>
          </w:p>
        </w:tc>
        <w:tc>
          <w:tcPr>
            <w:tcW w:w="3853" w:type="dxa"/>
            <w:shd w:val="clear" w:color="auto" w:fill="23397E" w:themeFill="accent1"/>
          </w:tcPr>
          <w:p w14:paraId="03199919" w14:textId="77777777" w:rsidR="00BF44BD" w:rsidRPr="00BF44BD" w:rsidRDefault="00BF44BD" w:rsidP="00BF44BD">
            <w:pPr>
              <w:rPr>
                <w:b/>
                <w:color w:val="FFFFFF" w:themeColor="background1"/>
                <w:sz w:val="20"/>
                <w:szCs w:val="20"/>
                <w:lang w:val="en-US"/>
              </w:rPr>
            </w:pPr>
            <w:r w:rsidRPr="00BF44BD">
              <w:rPr>
                <w:b/>
                <w:color w:val="FFFFFF" w:themeColor="background1"/>
                <w:sz w:val="20"/>
                <w:szCs w:val="20"/>
                <w:lang w:val="en-US"/>
              </w:rPr>
              <w:t xml:space="preserve">Comments </w:t>
            </w:r>
          </w:p>
        </w:tc>
        <w:tc>
          <w:tcPr>
            <w:tcW w:w="1816" w:type="dxa"/>
            <w:shd w:val="clear" w:color="auto" w:fill="23397E" w:themeFill="accent1"/>
          </w:tcPr>
          <w:p w14:paraId="0812F607" w14:textId="77777777" w:rsidR="00BF44BD" w:rsidRPr="00BF44BD" w:rsidRDefault="00BF44BD" w:rsidP="00BF44BD">
            <w:pPr>
              <w:rPr>
                <w:b/>
                <w:color w:val="FFFFFF" w:themeColor="background1"/>
                <w:sz w:val="20"/>
                <w:szCs w:val="20"/>
                <w:lang w:val="en-US"/>
              </w:rPr>
            </w:pPr>
            <w:r w:rsidRPr="00BF44BD">
              <w:rPr>
                <w:b/>
                <w:color w:val="FFFFFF" w:themeColor="background1"/>
                <w:sz w:val="20"/>
                <w:szCs w:val="20"/>
                <w:lang w:val="en-US"/>
              </w:rPr>
              <w:t>Amendment applies to:</w:t>
            </w:r>
          </w:p>
        </w:tc>
      </w:tr>
      <w:tr w:rsidR="00A3001A" w:rsidRPr="005D130F" w14:paraId="15BC2A7D"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1B82A777" w14:textId="7EA0449C" w:rsidR="00A3001A" w:rsidRPr="005D130F" w:rsidRDefault="00A3001A" w:rsidP="00A3001A">
            <w:pPr>
              <w:rPr>
                <w:sz w:val="20"/>
                <w:szCs w:val="20"/>
                <w:lang w:val="en-US"/>
              </w:rPr>
            </w:pPr>
            <w:bookmarkStart w:id="188" w:name="_Toc54885417"/>
            <w:r w:rsidRPr="005D130F">
              <w:rPr>
                <w:sz w:val="20"/>
                <w:szCs w:val="20"/>
                <w:lang w:val="en-US"/>
              </w:rPr>
              <w:t>2</w:t>
            </w:r>
            <w:bookmarkEnd w:id="188"/>
          </w:p>
        </w:tc>
        <w:tc>
          <w:tcPr>
            <w:tcW w:w="2976" w:type="dxa"/>
          </w:tcPr>
          <w:p w14:paraId="65751493" w14:textId="77777777" w:rsidR="00A3001A" w:rsidRPr="005D130F" w:rsidRDefault="00A3001A" w:rsidP="00A3001A">
            <w:pPr>
              <w:rPr>
                <w:sz w:val="20"/>
                <w:szCs w:val="20"/>
                <w:u w:val="single"/>
                <w:lang w:val="en-US"/>
              </w:rPr>
            </w:pPr>
            <w:bookmarkStart w:id="189" w:name="_Toc54885418"/>
            <w:r w:rsidRPr="005D130F">
              <w:rPr>
                <w:sz w:val="20"/>
                <w:szCs w:val="20"/>
                <w:u w:val="single"/>
                <w:lang w:val="en-US"/>
              </w:rPr>
              <w:t>Network operation standards</w:t>
            </w:r>
            <w:bookmarkEnd w:id="189"/>
          </w:p>
          <w:p w14:paraId="7E5F3B45" w14:textId="7DB75E72" w:rsidR="00A3001A" w:rsidRPr="005D130F" w:rsidRDefault="00A3001A" w:rsidP="00A3001A">
            <w:pPr>
              <w:rPr>
                <w:sz w:val="20"/>
                <w:szCs w:val="20"/>
                <w:u w:val="single"/>
                <w:lang w:val="en-US"/>
              </w:rPr>
            </w:pPr>
            <w:bookmarkStart w:id="190" w:name="_Toc54885419"/>
            <w:r w:rsidRPr="005D130F">
              <w:rPr>
                <w:sz w:val="20"/>
                <w:szCs w:val="20"/>
                <w:lang w:val="en-US"/>
              </w:rPr>
              <w:t xml:space="preserve">Changed to </w:t>
            </w:r>
            <w:r w:rsidRPr="00BC57DC">
              <w:rPr>
                <w:i/>
                <w:iCs/>
                <w:sz w:val="20"/>
                <w:szCs w:val="20"/>
                <w:lang w:val="en-US"/>
              </w:rPr>
              <w:t>National Gas (ACT) Act 2008</w:t>
            </w:r>
            <w:r w:rsidRPr="005D130F">
              <w:rPr>
                <w:sz w:val="20"/>
                <w:szCs w:val="20"/>
                <w:lang w:val="en-US"/>
              </w:rPr>
              <w:t>. The change requires the licensee to have its network operation standards comply with the Act.</w:t>
            </w:r>
            <w:bookmarkEnd w:id="190"/>
          </w:p>
        </w:tc>
        <w:tc>
          <w:tcPr>
            <w:tcW w:w="3853" w:type="dxa"/>
          </w:tcPr>
          <w:p w14:paraId="2671CB5E" w14:textId="17EB3DA2" w:rsidR="00A3001A" w:rsidRPr="005D130F" w:rsidRDefault="00A3001A" w:rsidP="00A3001A">
            <w:pPr>
              <w:rPr>
                <w:sz w:val="20"/>
                <w:szCs w:val="20"/>
                <w:lang w:val="en-US"/>
              </w:rPr>
            </w:pPr>
            <w:bookmarkStart w:id="191" w:name="_Toc54885420"/>
            <w:r w:rsidRPr="005D130F">
              <w:rPr>
                <w:sz w:val="20"/>
                <w:szCs w:val="20"/>
                <w:lang w:val="en-US"/>
              </w:rPr>
              <w:t xml:space="preserve">Clause has been updated to reflect that the regulation of the gas market is </w:t>
            </w:r>
            <w:r w:rsidR="00BC57DC">
              <w:rPr>
                <w:sz w:val="20"/>
                <w:szCs w:val="20"/>
                <w:lang w:val="en-US"/>
              </w:rPr>
              <w:t>under</w:t>
            </w:r>
            <w:r w:rsidRPr="005D130F">
              <w:rPr>
                <w:sz w:val="20"/>
                <w:szCs w:val="20"/>
                <w:lang w:val="en-US"/>
              </w:rPr>
              <w:t xml:space="preserve"> the </w:t>
            </w:r>
            <w:r w:rsidRPr="00BC57DC">
              <w:rPr>
                <w:i/>
                <w:iCs/>
                <w:sz w:val="20"/>
                <w:szCs w:val="20"/>
                <w:lang w:val="en-US"/>
              </w:rPr>
              <w:t>National Gas (ACT) Act 2008</w:t>
            </w:r>
            <w:r w:rsidRPr="005D130F">
              <w:rPr>
                <w:sz w:val="20"/>
                <w:szCs w:val="20"/>
                <w:lang w:val="en-US"/>
              </w:rPr>
              <w:t xml:space="preserve"> (which adopts the National Gas Law) and that the Commission no longer approves network operating standards for gas.</w:t>
            </w:r>
            <w:bookmarkEnd w:id="191"/>
          </w:p>
        </w:tc>
        <w:tc>
          <w:tcPr>
            <w:tcW w:w="1816" w:type="dxa"/>
          </w:tcPr>
          <w:p w14:paraId="76938E04" w14:textId="5F7ACD0E" w:rsidR="00A3001A" w:rsidRPr="005D130F" w:rsidRDefault="00A3001A" w:rsidP="00A3001A">
            <w:pPr>
              <w:rPr>
                <w:sz w:val="20"/>
                <w:szCs w:val="20"/>
                <w:lang w:val="en-US"/>
              </w:rPr>
            </w:pPr>
            <w:r w:rsidRPr="005D130F">
              <w:rPr>
                <w:sz w:val="20"/>
                <w:szCs w:val="20"/>
                <w:lang w:val="en-US"/>
              </w:rPr>
              <w:t xml:space="preserve">Evoenergy (gas distribution)  </w:t>
            </w:r>
          </w:p>
        </w:tc>
      </w:tr>
      <w:tr w:rsidR="00A3001A" w:rsidRPr="005D130F" w14:paraId="3FD1E5C1"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2C503D6F" w14:textId="05196C4E" w:rsidR="00A3001A" w:rsidRPr="005D130F" w:rsidRDefault="00A3001A" w:rsidP="00A3001A">
            <w:pPr>
              <w:rPr>
                <w:sz w:val="20"/>
                <w:szCs w:val="20"/>
                <w:lang w:val="en-US"/>
              </w:rPr>
            </w:pPr>
            <w:bookmarkStart w:id="192" w:name="_Toc54885421"/>
            <w:r w:rsidRPr="005D130F">
              <w:rPr>
                <w:sz w:val="20"/>
                <w:szCs w:val="20"/>
                <w:lang w:val="en-US"/>
              </w:rPr>
              <w:t>3</w:t>
            </w:r>
            <w:bookmarkEnd w:id="192"/>
            <w:r w:rsidRPr="005D130F">
              <w:rPr>
                <w:sz w:val="20"/>
                <w:szCs w:val="20"/>
                <w:lang w:val="en-US"/>
              </w:rPr>
              <w:t xml:space="preserve"> </w:t>
            </w:r>
          </w:p>
        </w:tc>
        <w:tc>
          <w:tcPr>
            <w:tcW w:w="2976" w:type="dxa"/>
          </w:tcPr>
          <w:p w14:paraId="3B5C9420" w14:textId="77777777" w:rsidR="00A3001A" w:rsidRPr="005D130F" w:rsidRDefault="00A3001A" w:rsidP="00A3001A">
            <w:pPr>
              <w:rPr>
                <w:sz w:val="20"/>
                <w:szCs w:val="20"/>
                <w:u w:val="single"/>
                <w:lang w:val="en-US"/>
              </w:rPr>
            </w:pPr>
            <w:bookmarkStart w:id="193" w:name="_Toc54885422"/>
            <w:r w:rsidRPr="005D130F">
              <w:rPr>
                <w:sz w:val="20"/>
                <w:szCs w:val="20"/>
                <w:u w:val="single"/>
                <w:lang w:val="en-US"/>
              </w:rPr>
              <w:t>Environmental requirements</w:t>
            </w:r>
            <w:bookmarkEnd w:id="193"/>
          </w:p>
          <w:p w14:paraId="1D518DA3" w14:textId="42594AB2" w:rsidR="00A3001A" w:rsidRPr="005D130F" w:rsidRDefault="00A3001A" w:rsidP="00A3001A">
            <w:pPr>
              <w:rPr>
                <w:sz w:val="20"/>
                <w:szCs w:val="20"/>
                <w:lang w:val="en-US"/>
              </w:rPr>
            </w:pPr>
            <w:bookmarkStart w:id="194" w:name="_Toc54885423"/>
            <w:r w:rsidRPr="005D130F">
              <w:rPr>
                <w:sz w:val="20"/>
                <w:szCs w:val="20"/>
                <w:lang w:val="en-US"/>
              </w:rPr>
              <w:t>Standard updated and new interpretation clause</w:t>
            </w:r>
            <w:r w:rsidR="00E55A68">
              <w:rPr>
                <w:sz w:val="20"/>
                <w:szCs w:val="20"/>
                <w:lang w:val="en-US"/>
              </w:rPr>
              <w:t xml:space="preserve"> added</w:t>
            </w:r>
            <w:r w:rsidRPr="005D130F">
              <w:rPr>
                <w:sz w:val="20"/>
                <w:szCs w:val="20"/>
                <w:lang w:val="en-US"/>
              </w:rPr>
              <w:t>.</w:t>
            </w:r>
            <w:bookmarkEnd w:id="194"/>
            <w:r w:rsidRPr="005D130F">
              <w:rPr>
                <w:sz w:val="20"/>
                <w:szCs w:val="20"/>
                <w:lang w:val="en-US"/>
              </w:rPr>
              <w:t xml:space="preserve"> </w:t>
            </w:r>
          </w:p>
        </w:tc>
        <w:tc>
          <w:tcPr>
            <w:tcW w:w="3853" w:type="dxa"/>
          </w:tcPr>
          <w:p w14:paraId="5CB37689" w14:textId="195CC880" w:rsidR="00A3001A" w:rsidRPr="005D130F" w:rsidRDefault="00A3001A" w:rsidP="00A3001A">
            <w:pPr>
              <w:rPr>
                <w:sz w:val="20"/>
                <w:szCs w:val="20"/>
                <w:lang w:val="en-US"/>
              </w:rPr>
            </w:pPr>
            <w:bookmarkStart w:id="195" w:name="_Toc54885424"/>
            <w:r w:rsidRPr="005D130F">
              <w:rPr>
                <w:sz w:val="20"/>
                <w:szCs w:val="20"/>
                <w:lang w:val="en-US"/>
              </w:rPr>
              <w:t>The new interpretation clause will ensure that if documents are modified or replaced over time</w:t>
            </w:r>
            <w:r w:rsidR="00E55A68">
              <w:rPr>
                <w:sz w:val="20"/>
                <w:szCs w:val="20"/>
                <w:lang w:val="en-US"/>
              </w:rPr>
              <w:t>,</w:t>
            </w:r>
            <w:r w:rsidRPr="005D130F">
              <w:rPr>
                <w:sz w:val="20"/>
                <w:szCs w:val="20"/>
                <w:lang w:val="en-US"/>
              </w:rPr>
              <w:t xml:space="preserve"> the licence will read as the new document</w:t>
            </w:r>
            <w:bookmarkEnd w:id="195"/>
          </w:p>
        </w:tc>
        <w:tc>
          <w:tcPr>
            <w:tcW w:w="1816" w:type="dxa"/>
          </w:tcPr>
          <w:p w14:paraId="6BD75B2E" w14:textId="51C5FB08" w:rsidR="00A3001A" w:rsidRPr="005D130F" w:rsidRDefault="00A3001A" w:rsidP="00A3001A">
            <w:pPr>
              <w:rPr>
                <w:sz w:val="20"/>
                <w:szCs w:val="20"/>
                <w:lang w:val="en-US"/>
              </w:rPr>
            </w:pPr>
            <w:r w:rsidRPr="005D130F">
              <w:rPr>
                <w:sz w:val="20"/>
                <w:szCs w:val="20"/>
                <w:lang w:val="en-US"/>
              </w:rPr>
              <w:t xml:space="preserve">Evoenergy (gas distribution)  </w:t>
            </w:r>
          </w:p>
        </w:tc>
      </w:tr>
      <w:tr w:rsidR="00A3001A" w:rsidRPr="005D130F" w14:paraId="63D665BB"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67219619" w14:textId="333C39F3" w:rsidR="00A3001A" w:rsidRPr="005D130F" w:rsidRDefault="00A3001A" w:rsidP="00A3001A">
            <w:pPr>
              <w:rPr>
                <w:sz w:val="20"/>
                <w:szCs w:val="20"/>
                <w:lang w:val="en-US"/>
              </w:rPr>
            </w:pPr>
            <w:bookmarkStart w:id="196" w:name="_Toc54885425"/>
            <w:r w:rsidRPr="005D130F">
              <w:rPr>
                <w:sz w:val="20"/>
                <w:szCs w:val="20"/>
                <w:lang w:val="en-US"/>
              </w:rPr>
              <w:t>4</w:t>
            </w:r>
            <w:bookmarkEnd w:id="196"/>
          </w:p>
        </w:tc>
        <w:tc>
          <w:tcPr>
            <w:tcW w:w="2976" w:type="dxa"/>
          </w:tcPr>
          <w:p w14:paraId="2887E32A" w14:textId="77777777" w:rsidR="00A3001A" w:rsidRPr="005D130F" w:rsidRDefault="00A3001A" w:rsidP="00A3001A">
            <w:pPr>
              <w:rPr>
                <w:sz w:val="20"/>
                <w:szCs w:val="20"/>
                <w:u w:val="single"/>
                <w:lang w:val="en-US"/>
              </w:rPr>
            </w:pPr>
            <w:bookmarkStart w:id="197" w:name="_Toc54885426"/>
            <w:r w:rsidRPr="005D130F">
              <w:rPr>
                <w:sz w:val="20"/>
                <w:szCs w:val="20"/>
                <w:u w:val="single"/>
                <w:lang w:val="en-US"/>
              </w:rPr>
              <w:t>Annual reporting requirements</w:t>
            </w:r>
            <w:bookmarkEnd w:id="197"/>
          </w:p>
          <w:p w14:paraId="0E881F9E" w14:textId="31459CE4" w:rsidR="00A3001A" w:rsidRPr="005D130F" w:rsidRDefault="00A3001A" w:rsidP="00A3001A">
            <w:pPr>
              <w:rPr>
                <w:sz w:val="20"/>
                <w:szCs w:val="20"/>
                <w:lang w:val="en-US"/>
              </w:rPr>
            </w:pPr>
            <w:bookmarkStart w:id="198" w:name="_Toc54885427"/>
            <w:r w:rsidRPr="005D130F">
              <w:rPr>
                <w:sz w:val="20"/>
                <w:szCs w:val="20"/>
                <w:lang w:val="en-US"/>
              </w:rPr>
              <w:t>Several reporting requirements have been removed as specific licence requirements</w:t>
            </w:r>
            <w:bookmarkEnd w:id="198"/>
            <w:r w:rsidR="00901964">
              <w:rPr>
                <w:sz w:val="20"/>
                <w:szCs w:val="20"/>
                <w:lang w:val="en-US"/>
              </w:rPr>
              <w:t>.</w:t>
            </w:r>
          </w:p>
        </w:tc>
        <w:tc>
          <w:tcPr>
            <w:tcW w:w="3853" w:type="dxa"/>
          </w:tcPr>
          <w:p w14:paraId="484D1977" w14:textId="105AC488" w:rsidR="00A3001A" w:rsidRPr="005D130F" w:rsidRDefault="00A3001A" w:rsidP="00A3001A">
            <w:pPr>
              <w:rPr>
                <w:sz w:val="20"/>
                <w:szCs w:val="20"/>
                <w:lang w:val="en-US"/>
              </w:rPr>
            </w:pPr>
            <w:bookmarkStart w:id="199" w:name="_Toc54885428"/>
            <w:r w:rsidRPr="005D130F">
              <w:rPr>
                <w:sz w:val="20"/>
                <w:szCs w:val="20"/>
                <w:lang w:val="en-US"/>
              </w:rPr>
              <w:t>The ICRC and the UTR can request reporting information directly through their Acts and Codes. We have removed the requirement to specifically report information to the ICRC that is:</w:t>
            </w:r>
            <w:bookmarkEnd w:id="199"/>
          </w:p>
          <w:p w14:paraId="50D6BDC7" w14:textId="77777777" w:rsidR="00A3001A" w:rsidRPr="00E55A68" w:rsidRDefault="00A3001A" w:rsidP="00E55A68">
            <w:pPr>
              <w:pStyle w:val="ListParagraph"/>
              <w:numPr>
                <w:ilvl w:val="0"/>
                <w:numId w:val="293"/>
              </w:numPr>
              <w:rPr>
                <w:sz w:val="20"/>
                <w:szCs w:val="20"/>
                <w:lang w:val="en-US"/>
              </w:rPr>
            </w:pPr>
            <w:r w:rsidRPr="00E55A68">
              <w:rPr>
                <w:sz w:val="20"/>
                <w:szCs w:val="20"/>
                <w:lang w:val="en-US"/>
              </w:rPr>
              <w:t>technical in nature</w:t>
            </w:r>
          </w:p>
          <w:p w14:paraId="593B5176" w14:textId="77777777" w:rsidR="00A3001A" w:rsidRPr="00E55A68" w:rsidRDefault="00A3001A" w:rsidP="00E55A68">
            <w:pPr>
              <w:pStyle w:val="ListParagraph"/>
              <w:numPr>
                <w:ilvl w:val="0"/>
                <w:numId w:val="293"/>
              </w:numPr>
              <w:rPr>
                <w:sz w:val="20"/>
                <w:szCs w:val="20"/>
                <w:lang w:val="en-US"/>
              </w:rPr>
            </w:pPr>
            <w:r w:rsidRPr="00E55A68">
              <w:rPr>
                <w:sz w:val="20"/>
                <w:szCs w:val="20"/>
                <w:lang w:val="en-US"/>
              </w:rPr>
              <w:t xml:space="preserve">able to be collected by the UTR; and </w:t>
            </w:r>
          </w:p>
          <w:p w14:paraId="17319E68" w14:textId="53B0F15C" w:rsidR="00A3001A" w:rsidRPr="00E55A68" w:rsidRDefault="00A3001A" w:rsidP="00E55A68">
            <w:pPr>
              <w:pStyle w:val="ListParagraph"/>
              <w:numPr>
                <w:ilvl w:val="0"/>
                <w:numId w:val="293"/>
              </w:numPr>
              <w:rPr>
                <w:sz w:val="20"/>
                <w:szCs w:val="20"/>
                <w:lang w:val="en-US"/>
              </w:rPr>
            </w:pPr>
            <w:r w:rsidRPr="00E55A68">
              <w:rPr>
                <w:sz w:val="20"/>
                <w:szCs w:val="20"/>
                <w:lang w:val="en-US"/>
              </w:rPr>
              <w:t>not required by the Commission.</w:t>
            </w:r>
          </w:p>
        </w:tc>
        <w:tc>
          <w:tcPr>
            <w:tcW w:w="1816" w:type="dxa"/>
          </w:tcPr>
          <w:p w14:paraId="6596C37C" w14:textId="77A6FE24" w:rsidR="00A3001A" w:rsidRPr="005D130F" w:rsidRDefault="00A3001A" w:rsidP="00A3001A">
            <w:pPr>
              <w:rPr>
                <w:sz w:val="20"/>
                <w:szCs w:val="20"/>
                <w:lang w:val="en-US"/>
              </w:rPr>
            </w:pPr>
            <w:r w:rsidRPr="005D130F">
              <w:rPr>
                <w:sz w:val="20"/>
                <w:szCs w:val="20"/>
                <w:lang w:val="en-US"/>
              </w:rPr>
              <w:t xml:space="preserve">Evoenergy (gas distribution) </w:t>
            </w:r>
          </w:p>
        </w:tc>
      </w:tr>
      <w:tr w:rsidR="00A3001A" w:rsidRPr="005D130F" w14:paraId="046F61C2" w14:textId="77777777" w:rsidTr="006B3C09">
        <w:trPr>
          <w:cnfStyle w:val="000000010000" w:firstRow="0" w:lastRow="0" w:firstColumn="0" w:lastColumn="0" w:oddVBand="0" w:evenVBand="0" w:oddHBand="0" w:evenHBand="1" w:firstRowFirstColumn="0" w:firstRowLastColumn="0" w:lastRowFirstColumn="0" w:lastRowLastColumn="0"/>
          <w:trHeight w:val="311"/>
        </w:trPr>
        <w:tc>
          <w:tcPr>
            <w:tcW w:w="9638" w:type="dxa"/>
            <w:gridSpan w:val="4"/>
            <w:shd w:val="clear" w:color="auto" w:fill="FFFFFF" w:themeFill="background1"/>
            <w:vAlign w:val="bottom"/>
          </w:tcPr>
          <w:p w14:paraId="4F8D8D37" w14:textId="77E60326" w:rsidR="00A3001A" w:rsidRPr="00D0712D" w:rsidRDefault="00A3001A" w:rsidP="00A3001A">
            <w:pPr>
              <w:rPr>
                <w:b/>
                <w:bCs/>
                <w:sz w:val="20"/>
                <w:szCs w:val="20"/>
                <w:lang w:val="en-US"/>
              </w:rPr>
            </w:pPr>
            <w:bookmarkStart w:id="200" w:name="_Toc54885429"/>
            <w:r w:rsidRPr="00D0712D">
              <w:rPr>
                <w:b/>
                <w:bCs/>
                <w:lang w:val="en-US"/>
              </w:rPr>
              <w:t>Schedule 1 – Gas Transmission licence</w:t>
            </w:r>
            <w:bookmarkEnd w:id="200"/>
          </w:p>
        </w:tc>
      </w:tr>
      <w:tr w:rsidR="00A3001A" w:rsidRPr="005D130F" w14:paraId="66355600"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4C51BBD5" w14:textId="50CE5B75" w:rsidR="00A3001A" w:rsidRPr="005D130F" w:rsidRDefault="00A3001A" w:rsidP="00A3001A">
            <w:pPr>
              <w:rPr>
                <w:sz w:val="20"/>
                <w:szCs w:val="20"/>
                <w:lang w:val="en-US"/>
              </w:rPr>
            </w:pPr>
            <w:bookmarkStart w:id="201" w:name="_Toc54885430"/>
            <w:r w:rsidRPr="005D130F">
              <w:rPr>
                <w:sz w:val="20"/>
                <w:szCs w:val="20"/>
                <w:lang w:val="en-US"/>
              </w:rPr>
              <w:t>2</w:t>
            </w:r>
            <w:bookmarkEnd w:id="201"/>
          </w:p>
        </w:tc>
        <w:tc>
          <w:tcPr>
            <w:tcW w:w="2976" w:type="dxa"/>
          </w:tcPr>
          <w:p w14:paraId="17976881" w14:textId="77777777" w:rsidR="00A3001A" w:rsidRPr="005D130F" w:rsidRDefault="00A3001A" w:rsidP="00A3001A">
            <w:pPr>
              <w:rPr>
                <w:sz w:val="20"/>
                <w:szCs w:val="20"/>
                <w:u w:val="single"/>
                <w:lang w:val="en-US"/>
              </w:rPr>
            </w:pPr>
            <w:bookmarkStart w:id="202" w:name="_Toc54885431"/>
            <w:r w:rsidRPr="00C44767">
              <w:rPr>
                <w:sz w:val="20"/>
                <w:u w:val="single"/>
                <w:lang w:val="en-US"/>
              </w:rPr>
              <w:t>Environmental requirements</w:t>
            </w:r>
            <w:bookmarkEnd w:id="202"/>
            <w:r w:rsidRPr="005D130F">
              <w:rPr>
                <w:sz w:val="20"/>
                <w:szCs w:val="20"/>
                <w:u w:val="single"/>
                <w:lang w:val="en-US"/>
              </w:rPr>
              <w:t xml:space="preserve"> </w:t>
            </w:r>
          </w:p>
          <w:p w14:paraId="769FAA66" w14:textId="4794D9FF" w:rsidR="00A3001A" w:rsidRPr="005D130F" w:rsidRDefault="00A3001A" w:rsidP="00A3001A">
            <w:pPr>
              <w:rPr>
                <w:sz w:val="20"/>
                <w:szCs w:val="20"/>
                <w:u w:val="single"/>
                <w:lang w:val="en-US"/>
              </w:rPr>
            </w:pPr>
            <w:bookmarkStart w:id="203" w:name="_Toc54885432"/>
            <w:r w:rsidRPr="005D130F">
              <w:rPr>
                <w:sz w:val="20"/>
                <w:szCs w:val="20"/>
                <w:lang w:val="en-US"/>
              </w:rPr>
              <w:t>Standard updated and interpretation clause</w:t>
            </w:r>
            <w:bookmarkEnd w:id="203"/>
            <w:r w:rsidR="00E55A68">
              <w:rPr>
                <w:sz w:val="20"/>
                <w:szCs w:val="20"/>
                <w:lang w:val="en-US"/>
              </w:rPr>
              <w:t xml:space="preserve"> added</w:t>
            </w:r>
          </w:p>
        </w:tc>
        <w:tc>
          <w:tcPr>
            <w:tcW w:w="3853" w:type="dxa"/>
          </w:tcPr>
          <w:p w14:paraId="66590AF5" w14:textId="194ACDB5" w:rsidR="00A3001A" w:rsidRPr="005D130F" w:rsidRDefault="00A3001A" w:rsidP="00A3001A">
            <w:pPr>
              <w:rPr>
                <w:sz w:val="20"/>
                <w:szCs w:val="20"/>
                <w:lang w:val="en-US"/>
              </w:rPr>
            </w:pPr>
            <w:bookmarkStart w:id="204" w:name="_Toc54885433"/>
            <w:r w:rsidRPr="005D130F">
              <w:rPr>
                <w:sz w:val="20"/>
                <w:szCs w:val="20"/>
                <w:lang w:val="en-US"/>
              </w:rPr>
              <w:t xml:space="preserve">The new interpretation clause will now ensure that if documents are modified or </w:t>
            </w:r>
            <w:r w:rsidRPr="005D130F">
              <w:rPr>
                <w:sz w:val="20"/>
                <w:szCs w:val="20"/>
                <w:lang w:val="en-US"/>
              </w:rPr>
              <w:lastRenderedPageBreak/>
              <w:t>replaced over time</w:t>
            </w:r>
            <w:r w:rsidR="00E55A68">
              <w:rPr>
                <w:sz w:val="20"/>
                <w:szCs w:val="20"/>
                <w:lang w:val="en-US"/>
              </w:rPr>
              <w:t>,</w:t>
            </w:r>
            <w:r w:rsidRPr="005D130F">
              <w:rPr>
                <w:sz w:val="20"/>
                <w:szCs w:val="20"/>
                <w:lang w:val="en-US"/>
              </w:rPr>
              <w:t xml:space="preserve"> the licence will read as the new document</w:t>
            </w:r>
            <w:bookmarkEnd w:id="204"/>
          </w:p>
        </w:tc>
        <w:tc>
          <w:tcPr>
            <w:tcW w:w="1816" w:type="dxa"/>
          </w:tcPr>
          <w:p w14:paraId="230A3A65" w14:textId="77777777" w:rsidR="00A3001A" w:rsidRPr="005D130F" w:rsidRDefault="00A3001A" w:rsidP="00A3001A">
            <w:pPr>
              <w:rPr>
                <w:sz w:val="20"/>
                <w:szCs w:val="20"/>
                <w:lang w:val="en-US"/>
              </w:rPr>
            </w:pPr>
            <w:r w:rsidRPr="005D130F">
              <w:rPr>
                <w:sz w:val="20"/>
                <w:szCs w:val="20"/>
                <w:lang w:val="en-US"/>
              </w:rPr>
              <w:lastRenderedPageBreak/>
              <w:t>EAPL (gas transmission)</w:t>
            </w:r>
          </w:p>
          <w:p w14:paraId="0106353F" w14:textId="77777777" w:rsidR="00A3001A" w:rsidRPr="005D130F" w:rsidRDefault="00A3001A" w:rsidP="00A3001A">
            <w:pPr>
              <w:rPr>
                <w:sz w:val="20"/>
                <w:szCs w:val="20"/>
                <w:lang w:val="en-US"/>
              </w:rPr>
            </w:pPr>
          </w:p>
        </w:tc>
      </w:tr>
      <w:tr w:rsidR="00A3001A" w:rsidRPr="005D130F" w14:paraId="4E51A8EA"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1CA8DEDE" w14:textId="5A6EFA00" w:rsidR="00A3001A" w:rsidRPr="005D130F" w:rsidRDefault="00A3001A" w:rsidP="00A3001A">
            <w:pPr>
              <w:rPr>
                <w:sz w:val="20"/>
                <w:szCs w:val="20"/>
                <w:lang w:val="en-US"/>
              </w:rPr>
            </w:pPr>
            <w:bookmarkStart w:id="205" w:name="_Toc54885434"/>
            <w:r w:rsidRPr="005D130F">
              <w:rPr>
                <w:sz w:val="20"/>
                <w:szCs w:val="20"/>
                <w:lang w:val="en-US"/>
              </w:rPr>
              <w:t>3</w:t>
            </w:r>
            <w:bookmarkEnd w:id="205"/>
          </w:p>
        </w:tc>
        <w:tc>
          <w:tcPr>
            <w:tcW w:w="2976" w:type="dxa"/>
          </w:tcPr>
          <w:p w14:paraId="6E79AC83" w14:textId="77777777" w:rsidR="00A3001A" w:rsidRPr="005D130F" w:rsidRDefault="00A3001A" w:rsidP="00A3001A">
            <w:pPr>
              <w:rPr>
                <w:sz w:val="20"/>
                <w:szCs w:val="20"/>
                <w:u w:val="single"/>
                <w:lang w:val="en-US"/>
              </w:rPr>
            </w:pPr>
            <w:bookmarkStart w:id="206" w:name="_Toc54885435"/>
            <w:r w:rsidRPr="005D130F">
              <w:rPr>
                <w:sz w:val="20"/>
                <w:szCs w:val="20"/>
                <w:u w:val="single"/>
                <w:lang w:val="en-US"/>
              </w:rPr>
              <w:t>Compliance with Australian Standards</w:t>
            </w:r>
            <w:bookmarkEnd w:id="206"/>
            <w:r w:rsidRPr="005D130F">
              <w:rPr>
                <w:sz w:val="20"/>
                <w:szCs w:val="20"/>
                <w:u w:val="single"/>
                <w:lang w:val="en-US"/>
              </w:rPr>
              <w:t xml:space="preserve"> </w:t>
            </w:r>
          </w:p>
          <w:p w14:paraId="157AA09A" w14:textId="4CDC079D" w:rsidR="00A3001A" w:rsidRPr="005D130F" w:rsidRDefault="00A3001A" w:rsidP="00A3001A">
            <w:pPr>
              <w:rPr>
                <w:sz w:val="20"/>
                <w:szCs w:val="20"/>
                <w:lang w:val="en-US"/>
              </w:rPr>
            </w:pPr>
            <w:bookmarkStart w:id="207" w:name="_Toc54885436"/>
            <w:r w:rsidRPr="005D130F">
              <w:rPr>
                <w:sz w:val="20"/>
                <w:szCs w:val="20"/>
                <w:lang w:val="en-US"/>
              </w:rPr>
              <w:t>Requirement added to meet Australian Standard.</w:t>
            </w:r>
            <w:bookmarkEnd w:id="207"/>
            <w:r w:rsidRPr="005D130F">
              <w:rPr>
                <w:sz w:val="20"/>
                <w:szCs w:val="20"/>
                <w:lang w:val="en-US"/>
              </w:rPr>
              <w:t xml:space="preserve"> </w:t>
            </w:r>
          </w:p>
        </w:tc>
        <w:tc>
          <w:tcPr>
            <w:tcW w:w="3853" w:type="dxa"/>
          </w:tcPr>
          <w:p w14:paraId="1C6FDF08" w14:textId="0688F30F" w:rsidR="00A3001A" w:rsidRPr="005D130F" w:rsidRDefault="009A5914" w:rsidP="00A3001A">
            <w:pPr>
              <w:rPr>
                <w:sz w:val="20"/>
                <w:szCs w:val="20"/>
                <w:lang w:val="en-US"/>
              </w:rPr>
            </w:pPr>
            <w:bookmarkStart w:id="208" w:name="_Toc54885437"/>
            <w:r>
              <w:rPr>
                <w:sz w:val="20"/>
                <w:szCs w:val="20"/>
                <w:lang w:val="en-US"/>
              </w:rPr>
              <w:t>UTR</w:t>
            </w:r>
            <w:r w:rsidR="00FF1C51">
              <w:rPr>
                <w:sz w:val="20"/>
                <w:szCs w:val="20"/>
                <w:lang w:val="en-US"/>
              </w:rPr>
              <w:t xml:space="preserve"> </w:t>
            </w:r>
            <w:r w:rsidR="00A3001A" w:rsidRPr="005D130F">
              <w:rPr>
                <w:sz w:val="20"/>
                <w:szCs w:val="20"/>
                <w:lang w:val="en-US"/>
              </w:rPr>
              <w:t>currently requires the utility to comply with this standard. This update reflects current practice.</w:t>
            </w:r>
            <w:bookmarkEnd w:id="208"/>
          </w:p>
        </w:tc>
        <w:tc>
          <w:tcPr>
            <w:tcW w:w="1816" w:type="dxa"/>
          </w:tcPr>
          <w:p w14:paraId="60B4407E" w14:textId="77777777" w:rsidR="00A3001A" w:rsidRPr="005D130F" w:rsidRDefault="00A3001A" w:rsidP="00A3001A">
            <w:pPr>
              <w:rPr>
                <w:sz w:val="20"/>
                <w:szCs w:val="20"/>
                <w:lang w:val="en-US"/>
              </w:rPr>
            </w:pPr>
            <w:r w:rsidRPr="005D130F">
              <w:rPr>
                <w:sz w:val="20"/>
                <w:szCs w:val="20"/>
                <w:lang w:val="en-US"/>
              </w:rPr>
              <w:t>EAPL (gas transmission)</w:t>
            </w:r>
          </w:p>
          <w:p w14:paraId="0ACBFA65" w14:textId="21582CAD" w:rsidR="00A3001A" w:rsidRPr="005D130F" w:rsidRDefault="00A3001A" w:rsidP="00A3001A">
            <w:pPr>
              <w:rPr>
                <w:sz w:val="20"/>
                <w:szCs w:val="20"/>
                <w:lang w:val="en-US"/>
              </w:rPr>
            </w:pPr>
          </w:p>
        </w:tc>
      </w:tr>
      <w:tr w:rsidR="00A3001A" w:rsidRPr="005D130F" w14:paraId="70893EB4"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61407921" w14:textId="7E1B166F" w:rsidR="00A3001A" w:rsidRPr="005D130F" w:rsidRDefault="00A3001A" w:rsidP="00A3001A">
            <w:pPr>
              <w:rPr>
                <w:sz w:val="20"/>
                <w:szCs w:val="20"/>
                <w:lang w:val="en-US"/>
              </w:rPr>
            </w:pPr>
            <w:bookmarkStart w:id="209" w:name="_Toc54885438"/>
            <w:r w:rsidRPr="005D130F">
              <w:rPr>
                <w:sz w:val="20"/>
                <w:szCs w:val="20"/>
                <w:lang w:val="en-US"/>
              </w:rPr>
              <w:t>4</w:t>
            </w:r>
            <w:bookmarkEnd w:id="209"/>
            <w:r w:rsidRPr="005D130F">
              <w:rPr>
                <w:sz w:val="20"/>
                <w:szCs w:val="20"/>
                <w:lang w:val="en-US"/>
              </w:rPr>
              <w:t xml:space="preserve"> </w:t>
            </w:r>
          </w:p>
        </w:tc>
        <w:tc>
          <w:tcPr>
            <w:tcW w:w="2976" w:type="dxa"/>
          </w:tcPr>
          <w:p w14:paraId="70389968" w14:textId="77777777" w:rsidR="00A3001A" w:rsidRPr="005D130F" w:rsidRDefault="00A3001A" w:rsidP="00A3001A">
            <w:pPr>
              <w:rPr>
                <w:sz w:val="20"/>
                <w:szCs w:val="20"/>
                <w:u w:val="single"/>
                <w:lang w:val="en-US"/>
              </w:rPr>
            </w:pPr>
            <w:bookmarkStart w:id="210" w:name="_Toc54885439"/>
            <w:r w:rsidRPr="005D130F">
              <w:rPr>
                <w:sz w:val="20"/>
                <w:szCs w:val="20"/>
                <w:u w:val="single"/>
                <w:lang w:val="en-US"/>
              </w:rPr>
              <w:t>Annual reporting requirements</w:t>
            </w:r>
            <w:bookmarkEnd w:id="210"/>
            <w:r w:rsidRPr="005D130F">
              <w:rPr>
                <w:sz w:val="20"/>
                <w:szCs w:val="20"/>
                <w:u w:val="single"/>
                <w:lang w:val="en-US"/>
              </w:rPr>
              <w:t xml:space="preserve"> </w:t>
            </w:r>
          </w:p>
          <w:p w14:paraId="0173D3DD" w14:textId="46621900" w:rsidR="00A3001A" w:rsidRPr="005D130F" w:rsidRDefault="00A3001A" w:rsidP="00A3001A">
            <w:pPr>
              <w:rPr>
                <w:sz w:val="20"/>
                <w:szCs w:val="20"/>
                <w:lang w:val="en-US"/>
              </w:rPr>
            </w:pPr>
            <w:bookmarkStart w:id="211" w:name="_Toc54885440"/>
            <w:r w:rsidRPr="005D130F">
              <w:rPr>
                <w:sz w:val="20"/>
                <w:szCs w:val="20"/>
                <w:lang w:val="en-US"/>
              </w:rPr>
              <w:t>Updates to reflect technical information should be reported to the technical regulator.</w:t>
            </w:r>
            <w:bookmarkEnd w:id="211"/>
          </w:p>
        </w:tc>
        <w:tc>
          <w:tcPr>
            <w:tcW w:w="3853" w:type="dxa"/>
          </w:tcPr>
          <w:p w14:paraId="539375D6" w14:textId="3C65F655" w:rsidR="00A3001A" w:rsidRPr="005D130F" w:rsidRDefault="00A3001A" w:rsidP="00A3001A">
            <w:pPr>
              <w:rPr>
                <w:sz w:val="20"/>
                <w:szCs w:val="20"/>
                <w:lang w:val="en-US"/>
              </w:rPr>
            </w:pPr>
            <w:bookmarkStart w:id="212" w:name="_Toc54885441"/>
            <w:r w:rsidRPr="005D130F">
              <w:rPr>
                <w:sz w:val="20"/>
                <w:szCs w:val="20"/>
                <w:lang w:val="en-US"/>
              </w:rPr>
              <w:t>The ICRC still requires limited information to understand the utility service and potential impacts on downstream customers.</w:t>
            </w:r>
            <w:bookmarkEnd w:id="212"/>
          </w:p>
        </w:tc>
        <w:tc>
          <w:tcPr>
            <w:tcW w:w="1816" w:type="dxa"/>
          </w:tcPr>
          <w:p w14:paraId="2EA7F2D9" w14:textId="77777777" w:rsidR="00A3001A" w:rsidRPr="005D130F" w:rsidRDefault="00A3001A" w:rsidP="00A3001A">
            <w:pPr>
              <w:rPr>
                <w:sz w:val="20"/>
                <w:szCs w:val="20"/>
                <w:lang w:val="en-US"/>
              </w:rPr>
            </w:pPr>
            <w:r w:rsidRPr="005D130F">
              <w:rPr>
                <w:sz w:val="20"/>
                <w:szCs w:val="20"/>
                <w:lang w:val="en-US"/>
              </w:rPr>
              <w:t>EAPL (gas transmission)</w:t>
            </w:r>
          </w:p>
          <w:p w14:paraId="5B1C878E" w14:textId="46C08316" w:rsidR="00A3001A" w:rsidRPr="005D130F" w:rsidRDefault="00A3001A" w:rsidP="00A3001A">
            <w:pPr>
              <w:rPr>
                <w:sz w:val="20"/>
                <w:szCs w:val="20"/>
                <w:lang w:val="en-US"/>
              </w:rPr>
            </w:pPr>
          </w:p>
        </w:tc>
      </w:tr>
      <w:tr w:rsidR="00A3001A" w:rsidRPr="005D130F" w14:paraId="7BFF9AC9" w14:textId="77777777" w:rsidTr="006B3C09">
        <w:trPr>
          <w:cnfStyle w:val="000000010000" w:firstRow="0" w:lastRow="0" w:firstColumn="0" w:lastColumn="0" w:oddVBand="0" w:evenVBand="0" w:oddHBand="0" w:evenHBand="1" w:firstRowFirstColumn="0" w:firstRowLastColumn="0" w:lastRowFirstColumn="0" w:lastRowLastColumn="0"/>
          <w:trHeight w:val="1411"/>
        </w:trPr>
        <w:tc>
          <w:tcPr>
            <w:tcW w:w="993" w:type="dxa"/>
          </w:tcPr>
          <w:p w14:paraId="2D19E07C" w14:textId="7C1C2BBF" w:rsidR="00A3001A" w:rsidRPr="005D130F" w:rsidRDefault="00A3001A" w:rsidP="00A3001A">
            <w:pPr>
              <w:rPr>
                <w:sz w:val="20"/>
                <w:szCs w:val="20"/>
                <w:lang w:val="en-US"/>
              </w:rPr>
            </w:pPr>
            <w:bookmarkStart w:id="213" w:name="_Toc54885442"/>
            <w:r w:rsidRPr="005D130F">
              <w:rPr>
                <w:sz w:val="20"/>
                <w:szCs w:val="20"/>
                <w:lang w:val="en-US"/>
              </w:rPr>
              <w:t>5</w:t>
            </w:r>
            <w:bookmarkEnd w:id="213"/>
          </w:p>
        </w:tc>
        <w:tc>
          <w:tcPr>
            <w:tcW w:w="2976" w:type="dxa"/>
          </w:tcPr>
          <w:p w14:paraId="5FC73213" w14:textId="77777777" w:rsidR="00A3001A" w:rsidRPr="005D130F" w:rsidRDefault="00A3001A" w:rsidP="00A3001A">
            <w:pPr>
              <w:rPr>
                <w:sz w:val="20"/>
                <w:szCs w:val="20"/>
                <w:u w:val="single"/>
                <w:lang w:val="en-US"/>
              </w:rPr>
            </w:pPr>
            <w:bookmarkStart w:id="214" w:name="_Toc54885443"/>
            <w:r w:rsidRPr="005D130F">
              <w:rPr>
                <w:sz w:val="20"/>
                <w:szCs w:val="20"/>
                <w:u w:val="single"/>
                <w:lang w:val="en-US"/>
              </w:rPr>
              <w:t>Notification of specific events</w:t>
            </w:r>
            <w:bookmarkEnd w:id="214"/>
            <w:r w:rsidRPr="005D130F">
              <w:rPr>
                <w:sz w:val="20"/>
                <w:szCs w:val="20"/>
                <w:u w:val="single"/>
                <w:lang w:val="en-US"/>
              </w:rPr>
              <w:t xml:space="preserve"> </w:t>
            </w:r>
          </w:p>
          <w:p w14:paraId="54C5CDB0" w14:textId="660F18FC" w:rsidR="00A3001A" w:rsidRPr="005D130F" w:rsidRDefault="00A3001A" w:rsidP="00A3001A">
            <w:pPr>
              <w:rPr>
                <w:sz w:val="20"/>
                <w:szCs w:val="20"/>
                <w:lang w:val="en-US"/>
              </w:rPr>
            </w:pPr>
            <w:bookmarkStart w:id="215" w:name="_Toc54885444"/>
            <w:r w:rsidRPr="005D130F">
              <w:rPr>
                <w:sz w:val="20"/>
                <w:szCs w:val="20"/>
                <w:lang w:val="en-US"/>
              </w:rPr>
              <w:t xml:space="preserve">Update of terminology to clarify that reporting is required to be made to the </w:t>
            </w:r>
            <w:r w:rsidR="00FF1C51">
              <w:rPr>
                <w:sz w:val="20"/>
                <w:szCs w:val="20"/>
                <w:lang w:val="en-US"/>
              </w:rPr>
              <w:t>UTR</w:t>
            </w:r>
            <w:r w:rsidRPr="005D130F">
              <w:rPr>
                <w:sz w:val="20"/>
                <w:szCs w:val="20"/>
                <w:lang w:val="en-US"/>
              </w:rPr>
              <w:t xml:space="preserve"> rather than the ICRC.</w:t>
            </w:r>
            <w:bookmarkEnd w:id="215"/>
          </w:p>
        </w:tc>
        <w:tc>
          <w:tcPr>
            <w:tcW w:w="3853" w:type="dxa"/>
          </w:tcPr>
          <w:p w14:paraId="4370AE35" w14:textId="77777777" w:rsidR="00A3001A" w:rsidRPr="005D130F" w:rsidRDefault="00A3001A" w:rsidP="00A3001A">
            <w:pPr>
              <w:rPr>
                <w:sz w:val="20"/>
                <w:szCs w:val="20"/>
                <w:lang w:val="en-US"/>
              </w:rPr>
            </w:pPr>
          </w:p>
        </w:tc>
        <w:tc>
          <w:tcPr>
            <w:tcW w:w="1816" w:type="dxa"/>
          </w:tcPr>
          <w:p w14:paraId="583418B1" w14:textId="77777777" w:rsidR="00A3001A" w:rsidRPr="005D130F" w:rsidRDefault="00A3001A" w:rsidP="00A3001A">
            <w:pPr>
              <w:rPr>
                <w:sz w:val="20"/>
                <w:szCs w:val="20"/>
                <w:lang w:val="en-US"/>
              </w:rPr>
            </w:pPr>
            <w:r w:rsidRPr="005D130F">
              <w:rPr>
                <w:sz w:val="20"/>
                <w:szCs w:val="20"/>
                <w:lang w:val="en-US"/>
              </w:rPr>
              <w:t>EAPL (gas transmission)</w:t>
            </w:r>
          </w:p>
          <w:p w14:paraId="54D7F5DA" w14:textId="77777777" w:rsidR="00A3001A" w:rsidRPr="005D130F" w:rsidRDefault="00A3001A" w:rsidP="00A3001A">
            <w:pPr>
              <w:rPr>
                <w:sz w:val="20"/>
                <w:szCs w:val="20"/>
                <w:lang w:val="en-US"/>
              </w:rPr>
            </w:pPr>
          </w:p>
        </w:tc>
      </w:tr>
      <w:tr w:rsidR="00A3001A" w:rsidRPr="005D130F" w14:paraId="2FF2957B" w14:textId="77777777" w:rsidTr="006B3C09">
        <w:trPr>
          <w:cnfStyle w:val="000000100000" w:firstRow="0" w:lastRow="0" w:firstColumn="0" w:lastColumn="0" w:oddVBand="0" w:evenVBand="0" w:oddHBand="1" w:evenHBand="0" w:firstRowFirstColumn="0" w:firstRowLastColumn="0" w:lastRowFirstColumn="0" w:lastRowLastColumn="0"/>
          <w:trHeight w:val="403"/>
        </w:trPr>
        <w:tc>
          <w:tcPr>
            <w:tcW w:w="9638" w:type="dxa"/>
            <w:gridSpan w:val="4"/>
            <w:shd w:val="clear" w:color="auto" w:fill="FFFFFF" w:themeFill="background1"/>
            <w:vAlign w:val="bottom"/>
          </w:tcPr>
          <w:p w14:paraId="7B2AB1C4" w14:textId="7128A19A" w:rsidR="00A3001A" w:rsidRPr="00BF44BD" w:rsidRDefault="00A3001A" w:rsidP="00A3001A">
            <w:pPr>
              <w:rPr>
                <w:b/>
                <w:bCs/>
                <w:sz w:val="20"/>
                <w:szCs w:val="20"/>
                <w:lang w:val="en-US"/>
              </w:rPr>
            </w:pPr>
            <w:bookmarkStart w:id="216" w:name="_Toc54885445"/>
            <w:r w:rsidRPr="00D0712D">
              <w:rPr>
                <w:b/>
                <w:bCs/>
                <w:lang w:val="en-US"/>
              </w:rPr>
              <w:t>Schedule 1 – Electricity Transmission licence</w:t>
            </w:r>
            <w:bookmarkEnd w:id="216"/>
          </w:p>
        </w:tc>
      </w:tr>
      <w:tr w:rsidR="00A3001A" w:rsidRPr="005D130F" w14:paraId="3DE98C13" w14:textId="77777777" w:rsidTr="001D45AF">
        <w:trPr>
          <w:cnfStyle w:val="000000010000" w:firstRow="0" w:lastRow="0" w:firstColumn="0" w:lastColumn="0" w:oddVBand="0" w:evenVBand="0" w:oddHBand="0" w:evenHBand="1" w:firstRowFirstColumn="0" w:firstRowLastColumn="0" w:lastRowFirstColumn="0" w:lastRowLastColumn="0"/>
        </w:trPr>
        <w:tc>
          <w:tcPr>
            <w:tcW w:w="993" w:type="dxa"/>
          </w:tcPr>
          <w:p w14:paraId="5B1910D6" w14:textId="5E99DA2D" w:rsidR="00A3001A" w:rsidRPr="005D130F" w:rsidRDefault="00A3001A" w:rsidP="00A3001A">
            <w:pPr>
              <w:rPr>
                <w:sz w:val="20"/>
                <w:szCs w:val="20"/>
                <w:lang w:val="en-US"/>
              </w:rPr>
            </w:pPr>
            <w:r w:rsidRPr="005D130F">
              <w:rPr>
                <w:sz w:val="20"/>
                <w:szCs w:val="20"/>
                <w:lang w:val="en-US"/>
              </w:rPr>
              <w:t>1</w:t>
            </w:r>
          </w:p>
        </w:tc>
        <w:tc>
          <w:tcPr>
            <w:tcW w:w="2976" w:type="dxa"/>
          </w:tcPr>
          <w:p w14:paraId="4F53EBC1" w14:textId="77777777" w:rsidR="00A3001A" w:rsidRPr="005D130F" w:rsidRDefault="00A3001A" w:rsidP="00A3001A">
            <w:pPr>
              <w:rPr>
                <w:sz w:val="20"/>
                <w:szCs w:val="20"/>
                <w:u w:val="single"/>
                <w:lang w:val="en-US"/>
              </w:rPr>
            </w:pPr>
            <w:r w:rsidRPr="005D130F">
              <w:rPr>
                <w:sz w:val="20"/>
                <w:szCs w:val="20"/>
                <w:u w:val="single"/>
                <w:lang w:val="en-US"/>
              </w:rPr>
              <w:t xml:space="preserve">Management systems </w:t>
            </w:r>
          </w:p>
          <w:p w14:paraId="1F0A5B53" w14:textId="3528394E" w:rsidR="00A3001A" w:rsidRPr="005D130F" w:rsidRDefault="00A3001A" w:rsidP="00A3001A">
            <w:pPr>
              <w:rPr>
                <w:sz w:val="20"/>
                <w:szCs w:val="20"/>
                <w:lang w:val="en-US"/>
              </w:rPr>
            </w:pPr>
            <w:r w:rsidRPr="005D130F">
              <w:rPr>
                <w:sz w:val="20"/>
                <w:szCs w:val="20"/>
                <w:lang w:val="en-US"/>
              </w:rPr>
              <w:t>Minor updates to reflect correct name of international standard and to reflect notification is to be made to the</w:t>
            </w:r>
            <w:r w:rsidR="00E55A68">
              <w:rPr>
                <w:sz w:val="20"/>
                <w:szCs w:val="20"/>
                <w:lang w:val="en-US"/>
              </w:rPr>
              <w:t xml:space="preserve"> Util</w:t>
            </w:r>
            <w:r w:rsidR="0094126E">
              <w:rPr>
                <w:sz w:val="20"/>
                <w:szCs w:val="20"/>
                <w:lang w:val="en-US"/>
              </w:rPr>
              <w:t>i</w:t>
            </w:r>
            <w:r w:rsidR="00E55A68">
              <w:rPr>
                <w:sz w:val="20"/>
                <w:szCs w:val="20"/>
                <w:lang w:val="en-US"/>
              </w:rPr>
              <w:t>ties</w:t>
            </w:r>
            <w:r w:rsidRPr="005D130F">
              <w:rPr>
                <w:sz w:val="20"/>
                <w:szCs w:val="20"/>
                <w:lang w:val="en-US"/>
              </w:rPr>
              <w:t xml:space="preserve"> Technical Regulator, rather than the ICRC</w:t>
            </w:r>
          </w:p>
        </w:tc>
        <w:tc>
          <w:tcPr>
            <w:tcW w:w="3853" w:type="dxa"/>
          </w:tcPr>
          <w:p w14:paraId="6B5E5265" w14:textId="77777777" w:rsidR="00A3001A" w:rsidRPr="005D130F" w:rsidRDefault="00A3001A" w:rsidP="00A3001A">
            <w:pPr>
              <w:rPr>
                <w:sz w:val="20"/>
                <w:szCs w:val="20"/>
                <w:lang w:val="en-US"/>
              </w:rPr>
            </w:pPr>
          </w:p>
        </w:tc>
        <w:tc>
          <w:tcPr>
            <w:tcW w:w="1816" w:type="dxa"/>
          </w:tcPr>
          <w:p w14:paraId="1C8BE554" w14:textId="3FED0B94" w:rsidR="00A3001A" w:rsidRPr="005D130F" w:rsidRDefault="00A3001A" w:rsidP="00A3001A">
            <w:pPr>
              <w:rPr>
                <w:sz w:val="20"/>
                <w:szCs w:val="20"/>
                <w:lang w:val="en-US"/>
              </w:rPr>
            </w:pPr>
            <w:r w:rsidRPr="005D130F">
              <w:rPr>
                <w:sz w:val="20"/>
                <w:szCs w:val="20"/>
                <w:lang w:val="en-US"/>
              </w:rPr>
              <w:t xml:space="preserve">TransGrid (electricity transmission)  </w:t>
            </w:r>
          </w:p>
        </w:tc>
      </w:tr>
      <w:tr w:rsidR="00A3001A" w:rsidRPr="005D130F" w14:paraId="1977B504" w14:textId="77777777" w:rsidTr="006B3C09">
        <w:trPr>
          <w:cnfStyle w:val="000000100000" w:firstRow="0" w:lastRow="0" w:firstColumn="0" w:lastColumn="0" w:oddVBand="0" w:evenVBand="0" w:oddHBand="1" w:evenHBand="0" w:firstRowFirstColumn="0" w:firstRowLastColumn="0" w:lastRowFirstColumn="0" w:lastRowLastColumn="0"/>
          <w:trHeight w:val="272"/>
        </w:trPr>
        <w:tc>
          <w:tcPr>
            <w:tcW w:w="9638" w:type="dxa"/>
            <w:gridSpan w:val="4"/>
            <w:shd w:val="clear" w:color="auto" w:fill="FFFFFF" w:themeFill="background1"/>
            <w:vAlign w:val="bottom"/>
          </w:tcPr>
          <w:p w14:paraId="75069B10" w14:textId="13EF8BE5" w:rsidR="00A3001A" w:rsidRPr="00BF44BD" w:rsidRDefault="00A3001A" w:rsidP="00A3001A">
            <w:pPr>
              <w:rPr>
                <w:b/>
                <w:bCs/>
                <w:sz w:val="20"/>
                <w:szCs w:val="20"/>
                <w:lang w:val="en-US"/>
              </w:rPr>
            </w:pPr>
            <w:bookmarkStart w:id="217" w:name="_Toc54885449"/>
            <w:r w:rsidRPr="00D0712D">
              <w:rPr>
                <w:b/>
                <w:bCs/>
                <w:lang w:val="en-US"/>
              </w:rPr>
              <w:t>Schedule 1 – Electricity distribution licence</w:t>
            </w:r>
            <w:bookmarkEnd w:id="217"/>
          </w:p>
        </w:tc>
      </w:tr>
      <w:tr w:rsidR="00A3001A" w:rsidRPr="005D130F" w14:paraId="4470B3DB" w14:textId="77777777" w:rsidTr="001D45AF">
        <w:trPr>
          <w:cnfStyle w:val="000000010000" w:firstRow="0" w:lastRow="0" w:firstColumn="0" w:lastColumn="0" w:oddVBand="0" w:evenVBand="0" w:oddHBand="0" w:evenHBand="1" w:firstRowFirstColumn="0" w:firstRowLastColumn="0" w:lastRowFirstColumn="0" w:lastRowLastColumn="0"/>
        </w:trPr>
        <w:tc>
          <w:tcPr>
            <w:tcW w:w="993" w:type="dxa"/>
          </w:tcPr>
          <w:p w14:paraId="24D22AA0" w14:textId="2EFB6AAB" w:rsidR="00A3001A" w:rsidRPr="005D130F" w:rsidRDefault="00A3001A" w:rsidP="00A3001A">
            <w:pPr>
              <w:rPr>
                <w:sz w:val="20"/>
                <w:szCs w:val="20"/>
                <w:lang w:val="en-US"/>
              </w:rPr>
            </w:pPr>
            <w:bookmarkStart w:id="218" w:name="_Toc54885450"/>
            <w:r w:rsidRPr="005D130F">
              <w:rPr>
                <w:sz w:val="20"/>
                <w:szCs w:val="20"/>
                <w:lang w:val="en-US"/>
              </w:rPr>
              <w:t>2</w:t>
            </w:r>
            <w:bookmarkEnd w:id="218"/>
          </w:p>
        </w:tc>
        <w:tc>
          <w:tcPr>
            <w:tcW w:w="2976" w:type="dxa"/>
          </w:tcPr>
          <w:p w14:paraId="7E37F9C9" w14:textId="77777777" w:rsidR="00A3001A" w:rsidRPr="005D130F" w:rsidRDefault="00A3001A" w:rsidP="00A3001A">
            <w:pPr>
              <w:rPr>
                <w:sz w:val="20"/>
                <w:szCs w:val="20"/>
                <w:u w:val="single"/>
                <w:lang w:val="en-US"/>
              </w:rPr>
            </w:pPr>
            <w:bookmarkStart w:id="219" w:name="_Toc54885451"/>
            <w:r w:rsidRPr="005D130F">
              <w:rPr>
                <w:sz w:val="20"/>
                <w:szCs w:val="20"/>
                <w:u w:val="single"/>
                <w:lang w:val="en-US"/>
              </w:rPr>
              <w:t>Environmental requirements / Network losses</w:t>
            </w:r>
            <w:bookmarkEnd w:id="219"/>
          </w:p>
          <w:p w14:paraId="447681CA" w14:textId="77777777" w:rsidR="00A3001A" w:rsidRPr="005D130F" w:rsidRDefault="00A3001A" w:rsidP="00A3001A">
            <w:pPr>
              <w:rPr>
                <w:sz w:val="20"/>
                <w:szCs w:val="20"/>
                <w:lang w:val="en-US"/>
              </w:rPr>
            </w:pPr>
            <w:bookmarkStart w:id="220" w:name="_Toc54885452"/>
            <w:r w:rsidRPr="005D130F">
              <w:rPr>
                <w:rFonts w:cs="Times New Roman"/>
                <w:sz w:val="20"/>
                <w:szCs w:val="20"/>
                <w:lang w:val="en-US"/>
              </w:rPr>
              <w:t>Clause updated to remove greenhouse gas requirements</w:t>
            </w:r>
            <w:bookmarkEnd w:id="220"/>
          </w:p>
          <w:p w14:paraId="3CF380B3" w14:textId="77777777" w:rsidR="00A3001A" w:rsidRPr="005D130F" w:rsidRDefault="00A3001A" w:rsidP="00E55A68">
            <w:pPr>
              <w:rPr>
                <w:sz w:val="20"/>
                <w:szCs w:val="20"/>
                <w:lang w:val="en-US"/>
              </w:rPr>
            </w:pPr>
          </w:p>
        </w:tc>
        <w:tc>
          <w:tcPr>
            <w:tcW w:w="3853" w:type="dxa"/>
          </w:tcPr>
          <w:p w14:paraId="6A3700B9" w14:textId="77777777" w:rsidR="00A3001A" w:rsidRPr="005D130F" w:rsidRDefault="00A3001A" w:rsidP="00A3001A">
            <w:pPr>
              <w:rPr>
                <w:sz w:val="20"/>
                <w:szCs w:val="20"/>
                <w:lang w:val="en-US"/>
              </w:rPr>
            </w:pPr>
            <w:bookmarkStart w:id="221" w:name="_Toc54885453"/>
            <w:r w:rsidRPr="005D130F">
              <w:rPr>
                <w:sz w:val="20"/>
                <w:szCs w:val="20"/>
                <w:lang w:val="en-US"/>
              </w:rPr>
              <w:t>The Environment Protection Agency collects greenhouse gas emission information separately and the Commission is no longer required to capture and forward this information.</w:t>
            </w:r>
            <w:bookmarkEnd w:id="221"/>
          </w:p>
          <w:p w14:paraId="429F275A" w14:textId="42923430" w:rsidR="00A3001A" w:rsidRPr="005D130F" w:rsidRDefault="00A3001A" w:rsidP="00A3001A">
            <w:pPr>
              <w:rPr>
                <w:sz w:val="20"/>
                <w:szCs w:val="20"/>
                <w:lang w:val="en-US"/>
              </w:rPr>
            </w:pPr>
            <w:bookmarkStart w:id="222" w:name="_Toc54885454"/>
            <w:r w:rsidRPr="005D130F">
              <w:rPr>
                <w:sz w:val="20"/>
                <w:szCs w:val="20"/>
                <w:lang w:val="en-US"/>
              </w:rPr>
              <w:t xml:space="preserve">Network losses information </w:t>
            </w:r>
            <w:r w:rsidR="00120B48">
              <w:rPr>
                <w:sz w:val="20"/>
                <w:szCs w:val="20"/>
                <w:lang w:val="en-US"/>
              </w:rPr>
              <w:t xml:space="preserve">must be </w:t>
            </w:r>
            <w:r w:rsidRPr="005D130F">
              <w:rPr>
                <w:sz w:val="20"/>
                <w:szCs w:val="20"/>
                <w:lang w:val="en-US"/>
              </w:rPr>
              <w:t xml:space="preserve">reported to the </w:t>
            </w:r>
            <w:bookmarkEnd w:id="222"/>
            <w:r w:rsidR="00FF1C51">
              <w:rPr>
                <w:sz w:val="20"/>
                <w:szCs w:val="20"/>
                <w:lang w:val="en-US"/>
              </w:rPr>
              <w:t>UTR</w:t>
            </w:r>
          </w:p>
        </w:tc>
        <w:tc>
          <w:tcPr>
            <w:tcW w:w="1816" w:type="dxa"/>
          </w:tcPr>
          <w:p w14:paraId="6EB58308" w14:textId="0017962A" w:rsidR="00A3001A" w:rsidRPr="005D130F" w:rsidRDefault="00A3001A" w:rsidP="00A3001A">
            <w:pPr>
              <w:rPr>
                <w:sz w:val="20"/>
                <w:szCs w:val="20"/>
                <w:lang w:val="en-US"/>
              </w:rPr>
            </w:pPr>
            <w:r w:rsidRPr="005D130F">
              <w:rPr>
                <w:sz w:val="20"/>
                <w:szCs w:val="20"/>
                <w:lang w:val="en-US"/>
              </w:rPr>
              <w:t>Evoenergy (electricity distribution)</w:t>
            </w:r>
          </w:p>
        </w:tc>
      </w:tr>
      <w:tr w:rsidR="00A3001A" w:rsidRPr="005D130F" w14:paraId="2ADCB4F6" w14:textId="77777777" w:rsidTr="006B3C09">
        <w:trPr>
          <w:cnfStyle w:val="000000100000" w:firstRow="0" w:lastRow="0" w:firstColumn="0" w:lastColumn="0" w:oddVBand="0" w:evenVBand="0" w:oddHBand="1" w:evenHBand="0" w:firstRowFirstColumn="0" w:firstRowLastColumn="0" w:lastRowFirstColumn="0" w:lastRowLastColumn="0"/>
        </w:trPr>
        <w:tc>
          <w:tcPr>
            <w:tcW w:w="993" w:type="dxa"/>
            <w:tcBorders>
              <w:bottom w:val="single" w:sz="4" w:space="0" w:color="A6A6A6" w:themeColor="background1" w:themeShade="A6"/>
            </w:tcBorders>
          </w:tcPr>
          <w:p w14:paraId="586056E6" w14:textId="23E86EB9" w:rsidR="00A3001A" w:rsidRPr="005D130F" w:rsidRDefault="00A3001A" w:rsidP="00A3001A">
            <w:pPr>
              <w:rPr>
                <w:sz w:val="20"/>
                <w:szCs w:val="20"/>
                <w:lang w:val="en-US"/>
              </w:rPr>
            </w:pPr>
            <w:bookmarkStart w:id="223" w:name="_Toc54885455"/>
            <w:r w:rsidRPr="005D130F">
              <w:rPr>
                <w:sz w:val="20"/>
                <w:szCs w:val="20"/>
                <w:lang w:val="en-US"/>
              </w:rPr>
              <w:t>3</w:t>
            </w:r>
            <w:bookmarkEnd w:id="223"/>
          </w:p>
        </w:tc>
        <w:tc>
          <w:tcPr>
            <w:tcW w:w="2976" w:type="dxa"/>
            <w:tcBorders>
              <w:bottom w:val="single" w:sz="4" w:space="0" w:color="A6A6A6" w:themeColor="background1" w:themeShade="A6"/>
            </w:tcBorders>
          </w:tcPr>
          <w:p w14:paraId="26EC8228" w14:textId="0B558893" w:rsidR="00A3001A" w:rsidRPr="005D130F" w:rsidRDefault="00A3001A" w:rsidP="00A3001A">
            <w:pPr>
              <w:rPr>
                <w:sz w:val="20"/>
                <w:szCs w:val="20"/>
                <w:u w:val="single"/>
                <w:lang w:val="en-US"/>
              </w:rPr>
            </w:pPr>
            <w:bookmarkStart w:id="224" w:name="_Toc54885456"/>
            <w:r w:rsidRPr="005D130F">
              <w:rPr>
                <w:sz w:val="20"/>
                <w:szCs w:val="20"/>
                <w:u w:val="single"/>
                <w:lang w:val="en-US"/>
              </w:rPr>
              <w:t>Electricity Fee</w:t>
            </w:r>
            <w:r w:rsidR="00E55A68">
              <w:rPr>
                <w:sz w:val="20"/>
                <w:szCs w:val="20"/>
                <w:u w:val="single"/>
                <w:lang w:val="en-US"/>
              </w:rPr>
              <w:t>d</w:t>
            </w:r>
            <w:r w:rsidRPr="005D130F">
              <w:rPr>
                <w:sz w:val="20"/>
                <w:szCs w:val="20"/>
                <w:u w:val="single"/>
                <w:lang w:val="en-US"/>
              </w:rPr>
              <w:t>-in Act</w:t>
            </w:r>
            <w:bookmarkEnd w:id="224"/>
          </w:p>
          <w:p w14:paraId="02F29458" w14:textId="5A49FC91" w:rsidR="00A3001A" w:rsidRPr="005D130F" w:rsidRDefault="00A3001A" w:rsidP="00A3001A">
            <w:pPr>
              <w:rPr>
                <w:sz w:val="20"/>
                <w:szCs w:val="20"/>
                <w:lang w:val="en-US"/>
              </w:rPr>
            </w:pPr>
            <w:bookmarkStart w:id="225" w:name="_Toc54885457"/>
            <w:r w:rsidRPr="005D130F">
              <w:rPr>
                <w:sz w:val="20"/>
                <w:szCs w:val="20"/>
                <w:lang w:val="en-US"/>
              </w:rPr>
              <w:t>Clause re-titled</w:t>
            </w:r>
            <w:bookmarkEnd w:id="225"/>
            <w:r w:rsidRPr="005D130F">
              <w:rPr>
                <w:sz w:val="20"/>
                <w:szCs w:val="20"/>
                <w:lang w:val="en-US"/>
              </w:rPr>
              <w:t xml:space="preserve"> </w:t>
            </w:r>
          </w:p>
        </w:tc>
        <w:tc>
          <w:tcPr>
            <w:tcW w:w="3853" w:type="dxa"/>
            <w:tcBorders>
              <w:bottom w:val="single" w:sz="4" w:space="0" w:color="A6A6A6" w:themeColor="background1" w:themeShade="A6"/>
            </w:tcBorders>
          </w:tcPr>
          <w:p w14:paraId="2F319ED4" w14:textId="77777777" w:rsidR="00A3001A" w:rsidRPr="005D130F" w:rsidRDefault="00A3001A" w:rsidP="00A3001A">
            <w:pPr>
              <w:rPr>
                <w:sz w:val="20"/>
                <w:szCs w:val="20"/>
                <w:lang w:val="en-US"/>
              </w:rPr>
            </w:pPr>
          </w:p>
        </w:tc>
        <w:tc>
          <w:tcPr>
            <w:tcW w:w="1816" w:type="dxa"/>
            <w:tcBorders>
              <w:bottom w:val="single" w:sz="4" w:space="0" w:color="A6A6A6" w:themeColor="background1" w:themeShade="A6"/>
            </w:tcBorders>
          </w:tcPr>
          <w:p w14:paraId="1DA700F7" w14:textId="636B1DD1" w:rsidR="00A3001A" w:rsidRPr="005D130F" w:rsidRDefault="00A3001A" w:rsidP="00A3001A">
            <w:pPr>
              <w:rPr>
                <w:sz w:val="20"/>
                <w:szCs w:val="20"/>
                <w:lang w:val="en-US"/>
              </w:rPr>
            </w:pPr>
            <w:r w:rsidRPr="005D130F">
              <w:rPr>
                <w:sz w:val="20"/>
                <w:szCs w:val="20"/>
                <w:lang w:val="en-US"/>
              </w:rPr>
              <w:t>Evoenergy (electricity distribution)</w:t>
            </w:r>
          </w:p>
        </w:tc>
      </w:tr>
      <w:tr w:rsidR="00A3001A" w:rsidRPr="005D130F" w14:paraId="18EB24D0" w14:textId="77777777" w:rsidTr="006B3C09">
        <w:trPr>
          <w:cnfStyle w:val="000000010000" w:firstRow="0" w:lastRow="0" w:firstColumn="0" w:lastColumn="0" w:oddVBand="0" w:evenVBand="0" w:oddHBand="0" w:evenHBand="1" w:firstRowFirstColumn="0" w:firstRowLastColumn="0" w:lastRowFirstColumn="0" w:lastRowLastColumn="0"/>
          <w:trHeight w:val="103"/>
        </w:trPr>
        <w:tc>
          <w:tcPr>
            <w:tcW w:w="9638" w:type="dxa"/>
            <w:gridSpan w:val="4"/>
            <w:tcBorders>
              <w:top w:val="nil"/>
            </w:tcBorders>
            <w:shd w:val="clear" w:color="auto" w:fill="FFFFFF" w:themeFill="background1"/>
            <w:vAlign w:val="center"/>
          </w:tcPr>
          <w:p w14:paraId="2DD9D5C8" w14:textId="0F8F7784" w:rsidR="00A3001A" w:rsidRPr="00D0712D" w:rsidRDefault="00A3001A" w:rsidP="00A3001A">
            <w:pPr>
              <w:rPr>
                <w:b/>
                <w:bCs/>
                <w:lang w:val="en-US"/>
              </w:rPr>
            </w:pPr>
            <w:bookmarkStart w:id="226" w:name="_Toc54885458"/>
            <w:r w:rsidRPr="00D0712D">
              <w:rPr>
                <w:b/>
                <w:bCs/>
                <w:lang w:val="en-US"/>
              </w:rPr>
              <w:t>Schedule 1 – Water and Sewerage services licence</w:t>
            </w:r>
            <w:bookmarkEnd w:id="226"/>
          </w:p>
        </w:tc>
      </w:tr>
      <w:tr w:rsidR="00A3001A" w:rsidRPr="005D130F" w14:paraId="164D5269"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36E71372" w14:textId="0C422067" w:rsidR="00A3001A" w:rsidRPr="005D130F" w:rsidRDefault="00A3001A" w:rsidP="00A3001A">
            <w:pPr>
              <w:rPr>
                <w:sz w:val="20"/>
                <w:szCs w:val="20"/>
                <w:lang w:val="en-US"/>
              </w:rPr>
            </w:pPr>
            <w:bookmarkStart w:id="227" w:name="_Toc54885459"/>
            <w:r w:rsidRPr="005D130F">
              <w:rPr>
                <w:sz w:val="20"/>
                <w:szCs w:val="20"/>
                <w:lang w:val="en-US"/>
              </w:rPr>
              <w:t>2</w:t>
            </w:r>
            <w:bookmarkEnd w:id="227"/>
          </w:p>
        </w:tc>
        <w:tc>
          <w:tcPr>
            <w:tcW w:w="2976" w:type="dxa"/>
          </w:tcPr>
          <w:p w14:paraId="5FE1BEEC" w14:textId="77777777" w:rsidR="00A3001A" w:rsidRPr="005D130F" w:rsidRDefault="00A3001A" w:rsidP="00A3001A">
            <w:pPr>
              <w:rPr>
                <w:sz w:val="20"/>
                <w:szCs w:val="20"/>
                <w:u w:val="single"/>
                <w:lang w:val="en-US"/>
              </w:rPr>
            </w:pPr>
            <w:bookmarkStart w:id="228" w:name="_Toc54885460"/>
            <w:r w:rsidRPr="005D130F">
              <w:rPr>
                <w:sz w:val="20"/>
                <w:szCs w:val="20"/>
                <w:u w:val="single"/>
                <w:lang w:val="en-US"/>
              </w:rPr>
              <w:t>Environmental requirements</w:t>
            </w:r>
            <w:bookmarkEnd w:id="228"/>
            <w:r w:rsidRPr="005D130F">
              <w:rPr>
                <w:sz w:val="20"/>
                <w:szCs w:val="20"/>
                <w:u w:val="single"/>
                <w:lang w:val="en-US"/>
              </w:rPr>
              <w:t xml:space="preserve"> </w:t>
            </w:r>
          </w:p>
          <w:p w14:paraId="726643B7" w14:textId="77777777" w:rsidR="00A3001A" w:rsidRPr="005D130F" w:rsidRDefault="00A3001A" w:rsidP="00A3001A">
            <w:pPr>
              <w:rPr>
                <w:sz w:val="20"/>
                <w:szCs w:val="20"/>
                <w:lang w:val="en-US"/>
              </w:rPr>
            </w:pPr>
            <w:bookmarkStart w:id="229" w:name="_Toc54885461"/>
            <w:r w:rsidRPr="005D130F">
              <w:rPr>
                <w:sz w:val="20"/>
                <w:szCs w:val="20"/>
                <w:lang w:val="en-US"/>
              </w:rPr>
              <w:t>Update to remove annual reporting requirements of unaccounted for water to the ICRC.</w:t>
            </w:r>
            <w:bookmarkEnd w:id="229"/>
            <w:r w:rsidRPr="005D130F">
              <w:rPr>
                <w:sz w:val="20"/>
                <w:szCs w:val="20"/>
                <w:lang w:val="en-US"/>
              </w:rPr>
              <w:t xml:space="preserve"> </w:t>
            </w:r>
          </w:p>
          <w:p w14:paraId="59E1C458" w14:textId="0412AF47" w:rsidR="00A3001A" w:rsidRPr="005D130F" w:rsidRDefault="00A3001A" w:rsidP="00A3001A">
            <w:pPr>
              <w:rPr>
                <w:sz w:val="20"/>
                <w:szCs w:val="20"/>
                <w:u w:val="single"/>
                <w:lang w:val="en-US"/>
              </w:rPr>
            </w:pPr>
          </w:p>
        </w:tc>
        <w:tc>
          <w:tcPr>
            <w:tcW w:w="3853" w:type="dxa"/>
          </w:tcPr>
          <w:p w14:paraId="5840B778" w14:textId="5B044E5B" w:rsidR="00A3001A" w:rsidRPr="005D130F" w:rsidRDefault="00901964" w:rsidP="00A3001A">
            <w:pPr>
              <w:rPr>
                <w:sz w:val="20"/>
                <w:szCs w:val="20"/>
                <w:lang w:val="en-US"/>
              </w:rPr>
            </w:pPr>
            <w:bookmarkStart w:id="230" w:name="_Toc54885462"/>
            <w:r>
              <w:rPr>
                <w:sz w:val="20"/>
                <w:szCs w:val="20"/>
                <w:lang w:val="en-US"/>
              </w:rPr>
              <w:t>The Commission does not require this data and t</w:t>
            </w:r>
            <w:r w:rsidR="00A3001A" w:rsidRPr="005D130F">
              <w:rPr>
                <w:sz w:val="20"/>
                <w:szCs w:val="20"/>
                <w:lang w:val="en-US"/>
              </w:rPr>
              <w:t xml:space="preserve">he </w:t>
            </w:r>
            <w:r w:rsidR="00E55A68">
              <w:rPr>
                <w:sz w:val="20"/>
                <w:szCs w:val="20"/>
                <w:lang w:val="en-US"/>
              </w:rPr>
              <w:t>Util</w:t>
            </w:r>
            <w:r w:rsidR="0094126E">
              <w:rPr>
                <w:sz w:val="20"/>
                <w:szCs w:val="20"/>
                <w:lang w:val="en-US"/>
              </w:rPr>
              <w:t>i</w:t>
            </w:r>
            <w:r w:rsidR="00E55A68">
              <w:rPr>
                <w:sz w:val="20"/>
                <w:szCs w:val="20"/>
                <w:lang w:val="en-US"/>
              </w:rPr>
              <w:t xml:space="preserve">ties </w:t>
            </w:r>
            <w:r w:rsidR="00A3001A" w:rsidRPr="005D130F">
              <w:rPr>
                <w:sz w:val="20"/>
                <w:szCs w:val="20"/>
                <w:lang w:val="en-US"/>
              </w:rPr>
              <w:t xml:space="preserve">Technical Regulator </w:t>
            </w:r>
            <w:r>
              <w:rPr>
                <w:sz w:val="20"/>
                <w:szCs w:val="20"/>
                <w:lang w:val="en-US"/>
              </w:rPr>
              <w:t xml:space="preserve">gets water losses reports from the Bureau of Meteorology’s National performance report for urban water utilities.  </w:t>
            </w:r>
            <w:bookmarkEnd w:id="230"/>
          </w:p>
          <w:p w14:paraId="45364C32" w14:textId="2260772D" w:rsidR="00A3001A" w:rsidRPr="005D130F" w:rsidRDefault="00EB5EA0" w:rsidP="00A3001A">
            <w:pPr>
              <w:rPr>
                <w:sz w:val="20"/>
                <w:szCs w:val="20"/>
                <w:lang w:val="en-US"/>
              </w:rPr>
            </w:pPr>
            <w:r>
              <w:rPr>
                <w:sz w:val="20"/>
                <w:szCs w:val="20"/>
                <w:lang w:val="en-US"/>
              </w:rPr>
              <w:t>Furthermore</w:t>
            </w:r>
            <w:r w:rsidR="00901964">
              <w:rPr>
                <w:sz w:val="20"/>
                <w:szCs w:val="20"/>
                <w:lang w:val="en-US"/>
              </w:rPr>
              <w:t>, the UTR prefers</w:t>
            </w:r>
            <w:r w:rsidR="00E55A68">
              <w:rPr>
                <w:sz w:val="20"/>
                <w:szCs w:val="20"/>
                <w:lang w:val="en-US"/>
              </w:rPr>
              <w:t xml:space="preserve"> to</w:t>
            </w:r>
            <w:r w:rsidR="00901964">
              <w:rPr>
                <w:sz w:val="20"/>
                <w:szCs w:val="20"/>
                <w:lang w:val="en-US"/>
              </w:rPr>
              <w:t xml:space="preserve"> captur</w:t>
            </w:r>
            <w:r w:rsidR="00E55A68">
              <w:rPr>
                <w:sz w:val="20"/>
                <w:szCs w:val="20"/>
                <w:lang w:val="en-US"/>
              </w:rPr>
              <w:t>e</w:t>
            </w:r>
            <w:r w:rsidR="00901964">
              <w:rPr>
                <w:sz w:val="20"/>
                <w:szCs w:val="20"/>
                <w:lang w:val="en-US"/>
              </w:rPr>
              <w:t xml:space="preserve"> ‘Real losses’ because</w:t>
            </w:r>
            <w:r w:rsidR="00901964" w:rsidRPr="005D130F">
              <w:rPr>
                <w:sz w:val="20"/>
                <w:szCs w:val="20"/>
                <w:lang w:val="en-US"/>
              </w:rPr>
              <w:t xml:space="preserve"> it </w:t>
            </w:r>
            <w:r w:rsidR="00901964">
              <w:rPr>
                <w:sz w:val="20"/>
                <w:szCs w:val="20"/>
                <w:lang w:val="en-US"/>
              </w:rPr>
              <w:t xml:space="preserve">is </w:t>
            </w:r>
            <w:r w:rsidR="00901964" w:rsidRPr="005D130F">
              <w:rPr>
                <w:sz w:val="20"/>
                <w:szCs w:val="20"/>
                <w:lang w:val="en-US"/>
              </w:rPr>
              <w:t xml:space="preserve">a </w:t>
            </w:r>
            <w:r w:rsidR="00901964">
              <w:rPr>
                <w:sz w:val="20"/>
                <w:szCs w:val="20"/>
                <w:lang w:val="en-US"/>
              </w:rPr>
              <w:t>better</w:t>
            </w:r>
            <w:r w:rsidR="00901964" w:rsidRPr="005D130F">
              <w:rPr>
                <w:sz w:val="20"/>
                <w:szCs w:val="20"/>
                <w:lang w:val="en-US"/>
              </w:rPr>
              <w:t xml:space="preserve"> comparative indicator of the physical </w:t>
            </w:r>
            <w:r w:rsidR="00901964" w:rsidRPr="005D130F">
              <w:rPr>
                <w:sz w:val="20"/>
                <w:szCs w:val="20"/>
                <w:lang w:val="en-US"/>
              </w:rPr>
              <w:lastRenderedPageBreak/>
              <w:t>condition of the networ</w:t>
            </w:r>
            <w:r>
              <w:rPr>
                <w:sz w:val="20"/>
                <w:szCs w:val="20"/>
                <w:lang w:val="en-US"/>
              </w:rPr>
              <w:t>k than ‘unacocunted for water’.</w:t>
            </w:r>
          </w:p>
        </w:tc>
        <w:tc>
          <w:tcPr>
            <w:tcW w:w="1816" w:type="dxa"/>
          </w:tcPr>
          <w:p w14:paraId="4F15E70A" w14:textId="0BF7B4F8" w:rsidR="00A3001A" w:rsidRPr="005D130F" w:rsidRDefault="00A3001A" w:rsidP="00A3001A">
            <w:pPr>
              <w:rPr>
                <w:sz w:val="20"/>
                <w:szCs w:val="20"/>
                <w:lang w:val="en-US"/>
              </w:rPr>
            </w:pPr>
            <w:r w:rsidRPr="005D130F">
              <w:rPr>
                <w:sz w:val="20"/>
                <w:szCs w:val="20"/>
                <w:lang w:val="en-US"/>
              </w:rPr>
              <w:lastRenderedPageBreak/>
              <w:t xml:space="preserve">Icon Water (water supply and sewerage services) </w:t>
            </w:r>
          </w:p>
        </w:tc>
      </w:tr>
      <w:tr w:rsidR="00A3001A" w:rsidRPr="005D130F" w14:paraId="6A66A841"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72F21622" w14:textId="38E6586C" w:rsidR="00A3001A" w:rsidRPr="005D130F" w:rsidRDefault="00A3001A" w:rsidP="00A3001A">
            <w:pPr>
              <w:rPr>
                <w:sz w:val="20"/>
                <w:szCs w:val="20"/>
                <w:lang w:val="en-US"/>
              </w:rPr>
            </w:pPr>
            <w:bookmarkStart w:id="231" w:name="_Toc54885464"/>
            <w:r w:rsidRPr="005D130F">
              <w:rPr>
                <w:sz w:val="20"/>
                <w:szCs w:val="20"/>
                <w:lang w:val="en-US"/>
              </w:rPr>
              <w:t>4</w:t>
            </w:r>
            <w:bookmarkEnd w:id="231"/>
          </w:p>
        </w:tc>
        <w:tc>
          <w:tcPr>
            <w:tcW w:w="2976" w:type="dxa"/>
          </w:tcPr>
          <w:p w14:paraId="77DB0843" w14:textId="77777777" w:rsidR="00A3001A" w:rsidRPr="005D130F" w:rsidRDefault="00A3001A" w:rsidP="00A3001A">
            <w:pPr>
              <w:rPr>
                <w:sz w:val="20"/>
                <w:szCs w:val="20"/>
                <w:u w:val="single"/>
                <w:lang w:val="en-US"/>
              </w:rPr>
            </w:pPr>
            <w:bookmarkStart w:id="232" w:name="_Toc54885465"/>
            <w:r w:rsidRPr="005D130F">
              <w:rPr>
                <w:sz w:val="20"/>
                <w:szCs w:val="20"/>
                <w:u w:val="single"/>
                <w:lang w:val="en-US"/>
              </w:rPr>
              <w:t>WSAA</w:t>
            </w:r>
            <w:bookmarkEnd w:id="232"/>
          </w:p>
          <w:p w14:paraId="4C480B77" w14:textId="28D8FB29" w:rsidR="00A3001A" w:rsidRPr="005D130F" w:rsidRDefault="00A3001A" w:rsidP="00A3001A">
            <w:pPr>
              <w:rPr>
                <w:sz w:val="20"/>
                <w:szCs w:val="20"/>
                <w:lang w:val="en-US"/>
              </w:rPr>
            </w:pPr>
            <w:bookmarkStart w:id="233" w:name="_Toc54885466"/>
            <w:r w:rsidRPr="005D130F">
              <w:rPr>
                <w:sz w:val="20"/>
                <w:szCs w:val="20"/>
                <w:lang w:val="en-US"/>
              </w:rPr>
              <w:t>Noted the full name of the Water Services Association</w:t>
            </w:r>
            <w:bookmarkEnd w:id="233"/>
            <w:r w:rsidRPr="005D130F">
              <w:rPr>
                <w:sz w:val="20"/>
                <w:szCs w:val="20"/>
                <w:lang w:val="en-US"/>
              </w:rPr>
              <w:t xml:space="preserve"> </w:t>
            </w:r>
          </w:p>
        </w:tc>
        <w:tc>
          <w:tcPr>
            <w:tcW w:w="3853" w:type="dxa"/>
          </w:tcPr>
          <w:p w14:paraId="02ECAA7A" w14:textId="40EBB20B" w:rsidR="00A3001A" w:rsidRPr="005D130F" w:rsidRDefault="00A3001A" w:rsidP="00A3001A">
            <w:pPr>
              <w:rPr>
                <w:sz w:val="20"/>
                <w:szCs w:val="20"/>
                <w:lang w:val="en-US"/>
              </w:rPr>
            </w:pPr>
          </w:p>
        </w:tc>
        <w:tc>
          <w:tcPr>
            <w:tcW w:w="1816" w:type="dxa"/>
          </w:tcPr>
          <w:p w14:paraId="4C54C06B" w14:textId="27282172" w:rsidR="00A3001A" w:rsidRPr="005D130F" w:rsidRDefault="00A3001A" w:rsidP="00A3001A">
            <w:pPr>
              <w:rPr>
                <w:sz w:val="20"/>
                <w:szCs w:val="20"/>
                <w:lang w:val="en-US"/>
              </w:rPr>
            </w:pPr>
            <w:r w:rsidRPr="005D130F">
              <w:rPr>
                <w:sz w:val="20"/>
                <w:szCs w:val="20"/>
                <w:lang w:val="en-US"/>
              </w:rPr>
              <w:t>Icon Water (water supply and sewerage services)</w:t>
            </w:r>
          </w:p>
        </w:tc>
      </w:tr>
      <w:tr w:rsidR="00A3001A" w:rsidRPr="005D130F" w14:paraId="047C70DF" w14:textId="77777777" w:rsidTr="003E5292">
        <w:trPr>
          <w:cnfStyle w:val="000000100000" w:firstRow="0" w:lastRow="0" w:firstColumn="0" w:lastColumn="0" w:oddVBand="0" w:evenVBand="0" w:oddHBand="1" w:evenHBand="0" w:firstRowFirstColumn="0" w:firstRowLastColumn="0" w:lastRowFirstColumn="0" w:lastRowLastColumn="0"/>
        </w:trPr>
        <w:tc>
          <w:tcPr>
            <w:tcW w:w="993" w:type="dxa"/>
          </w:tcPr>
          <w:p w14:paraId="3904A3FC" w14:textId="4997EC2E" w:rsidR="00A3001A" w:rsidRPr="005D130F" w:rsidRDefault="00A3001A" w:rsidP="00A3001A">
            <w:pPr>
              <w:rPr>
                <w:sz w:val="20"/>
                <w:szCs w:val="20"/>
                <w:lang w:val="en-US"/>
              </w:rPr>
            </w:pPr>
            <w:bookmarkStart w:id="234" w:name="_Toc54885467"/>
            <w:r w:rsidRPr="005D130F">
              <w:rPr>
                <w:sz w:val="20"/>
                <w:szCs w:val="20"/>
                <w:lang w:val="en-US"/>
              </w:rPr>
              <w:t>5.1</w:t>
            </w:r>
            <w:bookmarkEnd w:id="234"/>
          </w:p>
        </w:tc>
        <w:tc>
          <w:tcPr>
            <w:tcW w:w="2976" w:type="dxa"/>
          </w:tcPr>
          <w:p w14:paraId="644C6B6A" w14:textId="77777777" w:rsidR="00A3001A" w:rsidRPr="005D130F" w:rsidRDefault="00A3001A" w:rsidP="00A3001A">
            <w:pPr>
              <w:rPr>
                <w:sz w:val="20"/>
                <w:szCs w:val="20"/>
                <w:u w:val="single"/>
                <w:lang w:val="en-US"/>
              </w:rPr>
            </w:pPr>
            <w:bookmarkStart w:id="235" w:name="_Toc54885468"/>
            <w:r w:rsidRPr="005D130F">
              <w:rPr>
                <w:sz w:val="20"/>
                <w:szCs w:val="20"/>
                <w:u w:val="single"/>
                <w:lang w:val="en-US"/>
              </w:rPr>
              <w:t>Fire fighting</w:t>
            </w:r>
            <w:bookmarkEnd w:id="235"/>
            <w:r w:rsidRPr="005D130F">
              <w:rPr>
                <w:sz w:val="20"/>
                <w:szCs w:val="20"/>
                <w:u w:val="single"/>
                <w:lang w:val="en-US"/>
              </w:rPr>
              <w:t xml:space="preserve"> </w:t>
            </w:r>
          </w:p>
          <w:p w14:paraId="0213BCDD" w14:textId="62C19F04" w:rsidR="00A3001A" w:rsidRPr="005D130F" w:rsidRDefault="00A3001A" w:rsidP="00A3001A">
            <w:pPr>
              <w:rPr>
                <w:sz w:val="20"/>
                <w:szCs w:val="20"/>
                <w:lang w:val="en-US"/>
              </w:rPr>
            </w:pPr>
            <w:bookmarkStart w:id="236" w:name="_Toc54885469"/>
            <w:r>
              <w:rPr>
                <w:sz w:val="20"/>
                <w:szCs w:val="20"/>
                <w:lang w:val="en-US"/>
              </w:rPr>
              <w:t xml:space="preserve">Clause retitled with the </w:t>
            </w:r>
            <w:r w:rsidRPr="005D130F">
              <w:rPr>
                <w:sz w:val="20"/>
                <w:szCs w:val="20"/>
                <w:lang w:val="en-US"/>
              </w:rPr>
              <w:t>current name ACT Fire and Rescue.</w:t>
            </w:r>
            <w:bookmarkEnd w:id="236"/>
            <w:r w:rsidRPr="005D130F">
              <w:rPr>
                <w:sz w:val="20"/>
                <w:szCs w:val="20"/>
                <w:lang w:val="en-US"/>
              </w:rPr>
              <w:t xml:space="preserve">  </w:t>
            </w:r>
          </w:p>
        </w:tc>
        <w:tc>
          <w:tcPr>
            <w:tcW w:w="3853" w:type="dxa"/>
          </w:tcPr>
          <w:p w14:paraId="4A41143F" w14:textId="77777777" w:rsidR="00A3001A" w:rsidRPr="005D130F" w:rsidRDefault="00A3001A" w:rsidP="00A3001A">
            <w:pPr>
              <w:rPr>
                <w:sz w:val="20"/>
                <w:szCs w:val="20"/>
                <w:lang w:val="en-US"/>
              </w:rPr>
            </w:pPr>
          </w:p>
        </w:tc>
        <w:tc>
          <w:tcPr>
            <w:tcW w:w="1816" w:type="dxa"/>
          </w:tcPr>
          <w:p w14:paraId="3DB283F0" w14:textId="38FE50AB" w:rsidR="00A3001A" w:rsidRPr="005D130F" w:rsidRDefault="00A3001A" w:rsidP="00A3001A">
            <w:pPr>
              <w:rPr>
                <w:sz w:val="20"/>
                <w:szCs w:val="20"/>
                <w:lang w:val="en-US"/>
              </w:rPr>
            </w:pPr>
            <w:r w:rsidRPr="005D130F">
              <w:rPr>
                <w:sz w:val="20"/>
                <w:szCs w:val="20"/>
                <w:lang w:val="en-US"/>
              </w:rPr>
              <w:t>Icon Water (water supply and sewerage services)</w:t>
            </w:r>
          </w:p>
        </w:tc>
      </w:tr>
      <w:tr w:rsidR="00A3001A" w:rsidRPr="005D130F" w14:paraId="1744D99F" w14:textId="77777777" w:rsidTr="003E5292">
        <w:trPr>
          <w:cnfStyle w:val="000000010000" w:firstRow="0" w:lastRow="0" w:firstColumn="0" w:lastColumn="0" w:oddVBand="0" w:evenVBand="0" w:oddHBand="0" w:evenHBand="1" w:firstRowFirstColumn="0" w:firstRowLastColumn="0" w:lastRowFirstColumn="0" w:lastRowLastColumn="0"/>
        </w:trPr>
        <w:tc>
          <w:tcPr>
            <w:tcW w:w="993" w:type="dxa"/>
          </w:tcPr>
          <w:p w14:paraId="1FEE7538" w14:textId="0F697F66" w:rsidR="00A3001A" w:rsidRPr="005D130F" w:rsidRDefault="00A3001A" w:rsidP="00A3001A">
            <w:pPr>
              <w:rPr>
                <w:sz w:val="20"/>
                <w:szCs w:val="20"/>
                <w:lang w:val="en-US"/>
              </w:rPr>
            </w:pPr>
            <w:bookmarkStart w:id="237" w:name="_Toc54885470"/>
            <w:r w:rsidRPr="005D130F">
              <w:rPr>
                <w:sz w:val="20"/>
                <w:szCs w:val="20"/>
                <w:lang w:val="en-US"/>
              </w:rPr>
              <w:t>5.4</w:t>
            </w:r>
            <w:bookmarkEnd w:id="237"/>
          </w:p>
        </w:tc>
        <w:tc>
          <w:tcPr>
            <w:tcW w:w="2976" w:type="dxa"/>
          </w:tcPr>
          <w:p w14:paraId="5D492646" w14:textId="77777777" w:rsidR="00A3001A" w:rsidRPr="005D130F" w:rsidRDefault="00A3001A" w:rsidP="00A3001A">
            <w:pPr>
              <w:rPr>
                <w:sz w:val="20"/>
                <w:szCs w:val="20"/>
                <w:u w:val="single"/>
                <w:lang w:val="en-US"/>
              </w:rPr>
            </w:pPr>
            <w:bookmarkStart w:id="238" w:name="_Toc54885471"/>
            <w:r w:rsidRPr="005D130F">
              <w:rPr>
                <w:sz w:val="20"/>
                <w:szCs w:val="20"/>
                <w:u w:val="single"/>
                <w:lang w:val="en-US"/>
              </w:rPr>
              <w:t>Reporting requirements</w:t>
            </w:r>
            <w:bookmarkEnd w:id="238"/>
            <w:r w:rsidRPr="005D130F">
              <w:rPr>
                <w:sz w:val="20"/>
                <w:szCs w:val="20"/>
                <w:u w:val="single"/>
                <w:lang w:val="en-US"/>
              </w:rPr>
              <w:t xml:space="preserve"> </w:t>
            </w:r>
          </w:p>
          <w:p w14:paraId="1A139F6A" w14:textId="09EA658B" w:rsidR="00A3001A" w:rsidRPr="005D130F" w:rsidRDefault="00A3001A" w:rsidP="00A3001A">
            <w:pPr>
              <w:rPr>
                <w:sz w:val="20"/>
                <w:szCs w:val="20"/>
                <w:lang w:val="en-US"/>
              </w:rPr>
            </w:pPr>
            <w:bookmarkStart w:id="239" w:name="_Toc54885472"/>
            <w:r w:rsidRPr="005D130F">
              <w:rPr>
                <w:sz w:val="20"/>
                <w:szCs w:val="20"/>
                <w:lang w:val="en-US"/>
              </w:rPr>
              <w:t xml:space="preserve">Update to reflect annual reporting to the </w:t>
            </w:r>
            <w:r w:rsidR="00FF1C51">
              <w:rPr>
                <w:sz w:val="20"/>
                <w:szCs w:val="20"/>
                <w:lang w:val="en-US"/>
              </w:rPr>
              <w:t>UTR</w:t>
            </w:r>
            <w:r w:rsidRPr="005D130F">
              <w:rPr>
                <w:sz w:val="20"/>
                <w:szCs w:val="20"/>
                <w:lang w:val="en-US"/>
              </w:rPr>
              <w:t xml:space="preserve"> rather than to the ICRC.</w:t>
            </w:r>
            <w:bookmarkEnd w:id="239"/>
            <w:r w:rsidRPr="005D130F">
              <w:rPr>
                <w:sz w:val="20"/>
                <w:szCs w:val="20"/>
                <w:lang w:val="en-US"/>
              </w:rPr>
              <w:t xml:space="preserve"> </w:t>
            </w:r>
          </w:p>
        </w:tc>
        <w:tc>
          <w:tcPr>
            <w:tcW w:w="3853" w:type="dxa"/>
          </w:tcPr>
          <w:p w14:paraId="7DD77694" w14:textId="77777777" w:rsidR="00A3001A" w:rsidRPr="005D130F" w:rsidRDefault="00A3001A" w:rsidP="00A3001A">
            <w:pPr>
              <w:rPr>
                <w:sz w:val="20"/>
                <w:szCs w:val="20"/>
                <w:lang w:val="en-US"/>
              </w:rPr>
            </w:pPr>
          </w:p>
        </w:tc>
        <w:tc>
          <w:tcPr>
            <w:tcW w:w="1816" w:type="dxa"/>
          </w:tcPr>
          <w:p w14:paraId="4DECFA22" w14:textId="03BEF0D2" w:rsidR="00A3001A" w:rsidRPr="005D130F" w:rsidRDefault="00A3001A" w:rsidP="00A3001A">
            <w:pPr>
              <w:rPr>
                <w:sz w:val="20"/>
                <w:szCs w:val="20"/>
                <w:lang w:val="en-US"/>
              </w:rPr>
            </w:pPr>
            <w:r w:rsidRPr="005D130F">
              <w:rPr>
                <w:sz w:val="20"/>
                <w:szCs w:val="20"/>
                <w:lang w:val="en-US"/>
              </w:rPr>
              <w:t>Icon Water (water supply and sewerage services)</w:t>
            </w:r>
          </w:p>
        </w:tc>
      </w:tr>
    </w:tbl>
    <w:p w14:paraId="2F79A7E1" w14:textId="77777777" w:rsidR="00FA6007" w:rsidRDefault="00FA6007" w:rsidP="005D1BBF">
      <w:pPr>
        <w:suppressAutoHyphens w:val="0"/>
        <w:sectPr w:rsidR="00FA6007" w:rsidSect="00965E29">
          <w:headerReference w:type="default" r:id="rId21"/>
          <w:pgSz w:w="11906" w:h="16838" w:code="9"/>
          <w:pgMar w:top="1134" w:right="1134" w:bottom="1134" w:left="1134" w:header="567" w:footer="567" w:gutter="0"/>
          <w:cols w:space="708"/>
          <w:docGrid w:linePitch="360"/>
        </w:sectPr>
      </w:pPr>
    </w:p>
    <w:p w14:paraId="56FC5914" w14:textId="3C6D4A2E" w:rsidR="00DB0B1C" w:rsidRDefault="00C44767" w:rsidP="009A7785">
      <w:pPr>
        <w:pStyle w:val="Heading1"/>
        <w:numPr>
          <w:ilvl w:val="0"/>
          <w:numId w:val="0"/>
        </w:numPr>
      </w:pPr>
      <w:bookmarkStart w:id="241" w:name="_Toc55831535"/>
      <w:r>
        <w:lastRenderedPageBreak/>
        <w:t>Abbreviations and acronyms</w:t>
      </w:r>
      <w:bookmarkEnd w:id="241"/>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6053"/>
      </w:tblGrid>
      <w:tr w:rsidR="00382CDC" w14:paraId="398D826C" w14:textId="77777777" w:rsidTr="00FD642D">
        <w:trPr>
          <w:trHeight w:val="443"/>
        </w:trPr>
        <w:tc>
          <w:tcPr>
            <w:tcW w:w="3893" w:type="dxa"/>
          </w:tcPr>
          <w:p w14:paraId="7026567F" w14:textId="77777777" w:rsidR="00382CDC" w:rsidRDefault="00382CDC" w:rsidP="00C754F1">
            <w:r>
              <w:t>ACT</w:t>
            </w:r>
          </w:p>
        </w:tc>
        <w:tc>
          <w:tcPr>
            <w:tcW w:w="6053" w:type="dxa"/>
          </w:tcPr>
          <w:p w14:paraId="09D13290" w14:textId="77777777" w:rsidR="00382CDC" w:rsidRDefault="00382CDC" w:rsidP="00C754F1">
            <w:r>
              <w:t>Australian Capital Territory</w:t>
            </w:r>
          </w:p>
        </w:tc>
      </w:tr>
      <w:tr w:rsidR="00382CDC" w14:paraId="1481D190" w14:textId="77777777" w:rsidTr="00FD642D">
        <w:trPr>
          <w:trHeight w:val="443"/>
        </w:trPr>
        <w:tc>
          <w:tcPr>
            <w:tcW w:w="3893" w:type="dxa"/>
          </w:tcPr>
          <w:p w14:paraId="04D14759" w14:textId="77777777" w:rsidR="00382CDC" w:rsidRDefault="00382CDC" w:rsidP="00C754F1">
            <w:r>
              <w:t>Commission</w:t>
            </w:r>
          </w:p>
        </w:tc>
        <w:tc>
          <w:tcPr>
            <w:tcW w:w="6053" w:type="dxa"/>
          </w:tcPr>
          <w:p w14:paraId="6BAADA33" w14:textId="77777777" w:rsidR="00382CDC" w:rsidRDefault="00382CDC" w:rsidP="00C754F1">
            <w:r>
              <w:t>Independent Competition and Regulatory Commission</w:t>
            </w:r>
          </w:p>
        </w:tc>
      </w:tr>
      <w:tr w:rsidR="00C44767" w14:paraId="3219827E" w14:textId="77777777" w:rsidTr="00FD642D">
        <w:trPr>
          <w:trHeight w:val="443"/>
        </w:trPr>
        <w:tc>
          <w:tcPr>
            <w:tcW w:w="3893" w:type="dxa"/>
          </w:tcPr>
          <w:p w14:paraId="7A4A3743" w14:textId="205CC430" w:rsidR="00C44767" w:rsidRDefault="00C44767" w:rsidP="00C44767">
            <w:r>
              <w:t>EAPL</w:t>
            </w:r>
          </w:p>
        </w:tc>
        <w:tc>
          <w:tcPr>
            <w:tcW w:w="6053" w:type="dxa"/>
          </w:tcPr>
          <w:p w14:paraId="0C36EC72" w14:textId="21DF2C19" w:rsidR="00C44767" w:rsidRDefault="00C44767" w:rsidP="00C44767">
            <w:r>
              <w:t xml:space="preserve">East Australian Pipeline </w:t>
            </w:r>
          </w:p>
        </w:tc>
      </w:tr>
      <w:tr w:rsidR="00C44767" w14:paraId="6594BB0A" w14:textId="77777777" w:rsidTr="00FD642D">
        <w:trPr>
          <w:trHeight w:val="443"/>
        </w:trPr>
        <w:tc>
          <w:tcPr>
            <w:tcW w:w="3893" w:type="dxa"/>
          </w:tcPr>
          <w:p w14:paraId="53513EAE" w14:textId="77777777" w:rsidR="00C44767" w:rsidRDefault="00C44767" w:rsidP="00C44767">
            <w:r>
              <w:t>ICRC</w:t>
            </w:r>
          </w:p>
        </w:tc>
        <w:tc>
          <w:tcPr>
            <w:tcW w:w="6053" w:type="dxa"/>
          </w:tcPr>
          <w:p w14:paraId="6EDE69FB" w14:textId="77777777" w:rsidR="00C44767" w:rsidRDefault="00C44767" w:rsidP="00C44767">
            <w:r>
              <w:t>Independent Competition and Regulatory Commission</w:t>
            </w:r>
          </w:p>
        </w:tc>
      </w:tr>
      <w:tr w:rsidR="00C44767" w14:paraId="109B158E" w14:textId="77777777" w:rsidTr="00FD642D">
        <w:trPr>
          <w:trHeight w:val="440"/>
        </w:trPr>
        <w:tc>
          <w:tcPr>
            <w:tcW w:w="3893" w:type="dxa"/>
          </w:tcPr>
          <w:p w14:paraId="15D86E63" w14:textId="77777777" w:rsidR="00C44767" w:rsidRDefault="00C44767" w:rsidP="00C44767">
            <w:r>
              <w:t>ICRC Act</w:t>
            </w:r>
          </w:p>
        </w:tc>
        <w:tc>
          <w:tcPr>
            <w:tcW w:w="6053" w:type="dxa"/>
          </w:tcPr>
          <w:p w14:paraId="2B0F9A31" w14:textId="77777777" w:rsidR="00C44767" w:rsidRPr="00521433" w:rsidRDefault="00C44767" w:rsidP="00C44767">
            <w:pPr>
              <w:rPr>
                <w:i/>
                <w:iCs/>
              </w:rPr>
            </w:pPr>
            <w:r w:rsidRPr="00521433">
              <w:rPr>
                <w:i/>
                <w:iCs/>
              </w:rPr>
              <w:t>Independent Competition and Regulatory Commission Act 1997</w:t>
            </w:r>
          </w:p>
        </w:tc>
      </w:tr>
      <w:tr w:rsidR="00C44767" w14:paraId="012E27B0" w14:textId="77777777" w:rsidTr="00FD642D">
        <w:trPr>
          <w:trHeight w:val="443"/>
        </w:trPr>
        <w:tc>
          <w:tcPr>
            <w:tcW w:w="3893" w:type="dxa"/>
          </w:tcPr>
          <w:p w14:paraId="2896B491" w14:textId="77777777" w:rsidR="00C44767" w:rsidRDefault="00C44767" w:rsidP="00C44767">
            <w:r>
              <w:t>NERL</w:t>
            </w:r>
          </w:p>
        </w:tc>
        <w:tc>
          <w:tcPr>
            <w:tcW w:w="6053" w:type="dxa"/>
          </w:tcPr>
          <w:p w14:paraId="3899D932" w14:textId="77777777" w:rsidR="00C44767" w:rsidRDefault="00C44767" w:rsidP="00C44767">
            <w:r>
              <w:t>National Energy Retail Law</w:t>
            </w:r>
          </w:p>
        </w:tc>
      </w:tr>
      <w:tr w:rsidR="00C44767" w14:paraId="54C52504" w14:textId="77777777" w:rsidTr="00FD642D">
        <w:trPr>
          <w:trHeight w:val="443"/>
        </w:trPr>
        <w:tc>
          <w:tcPr>
            <w:tcW w:w="3893" w:type="dxa"/>
          </w:tcPr>
          <w:p w14:paraId="767631B9" w14:textId="191F8606" w:rsidR="00C44767" w:rsidRDefault="00C44767" w:rsidP="00C44767">
            <w:r>
              <w:t>OCR</w:t>
            </w:r>
          </w:p>
        </w:tc>
        <w:tc>
          <w:tcPr>
            <w:tcW w:w="6053" w:type="dxa"/>
          </w:tcPr>
          <w:p w14:paraId="2F5E6E95" w14:textId="696543E8" w:rsidR="00C44767" w:rsidRDefault="00C44767" w:rsidP="00C44767">
            <w:r w:rsidRPr="00D0712D">
              <w:t>Optical character recognition</w:t>
            </w:r>
          </w:p>
        </w:tc>
      </w:tr>
      <w:tr w:rsidR="00C44767" w14:paraId="0FC3D754" w14:textId="77777777" w:rsidTr="00FD642D">
        <w:trPr>
          <w:trHeight w:val="443"/>
        </w:trPr>
        <w:tc>
          <w:tcPr>
            <w:tcW w:w="3893" w:type="dxa"/>
          </w:tcPr>
          <w:p w14:paraId="3A144D08" w14:textId="24F8E920" w:rsidR="00C44767" w:rsidRDefault="00C44767" w:rsidP="00C44767">
            <w:r>
              <w:t>PDF</w:t>
            </w:r>
          </w:p>
        </w:tc>
        <w:tc>
          <w:tcPr>
            <w:tcW w:w="6053" w:type="dxa"/>
          </w:tcPr>
          <w:p w14:paraId="37DC0BF7" w14:textId="7C142DC3" w:rsidR="00C44767" w:rsidRDefault="00C44767" w:rsidP="00C44767">
            <w:r w:rsidRPr="00D0712D">
              <w:t>Portable Document Format</w:t>
            </w:r>
          </w:p>
        </w:tc>
      </w:tr>
      <w:tr w:rsidR="00C44767" w14:paraId="28E5B1B0" w14:textId="77777777" w:rsidTr="00FD642D">
        <w:trPr>
          <w:trHeight w:val="443"/>
        </w:trPr>
        <w:tc>
          <w:tcPr>
            <w:tcW w:w="3893" w:type="dxa"/>
          </w:tcPr>
          <w:p w14:paraId="62B53A37" w14:textId="77777777" w:rsidR="00C44767" w:rsidRDefault="00C44767" w:rsidP="00C44767">
            <w:r>
              <w:t>Territory</w:t>
            </w:r>
          </w:p>
        </w:tc>
        <w:tc>
          <w:tcPr>
            <w:tcW w:w="6053" w:type="dxa"/>
          </w:tcPr>
          <w:p w14:paraId="5D87416C" w14:textId="77777777" w:rsidR="00C44767" w:rsidRDefault="00C44767" w:rsidP="00C44767">
            <w:r>
              <w:t>Australian Capital Territory</w:t>
            </w:r>
          </w:p>
        </w:tc>
      </w:tr>
      <w:tr w:rsidR="00C44767" w14:paraId="5145E166" w14:textId="77777777" w:rsidTr="00FD642D">
        <w:trPr>
          <w:trHeight w:val="443"/>
        </w:trPr>
        <w:tc>
          <w:tcPr>
            <w:tcW w:w="3893" w:type="dxa"/>
          </w:tcPr>
          <w:p w14:paraId="0EDE8488" w14:textId="77777777" w:rsidR="00C44767" w:rsidRDefault="00C44767" w:rsidP="00C44767">
            <w:r>
              <w:t>Utilities Act</w:t>
            </w:r>
          </w:p>
        </w:tc>
        <w:tc>
          <w:tcPr>
            <w:tcW w:w="6053" w:type="dxa"/>
          </w:tcPr>
          <w:p w14:paraId="098F15D9" w14:textId="77777777" w:rsidR="00C44767" w:rsidRDefault="00C44767" w:rsidP="00C44767">
            <w:r w:rsidRPr="00521433">
              <w:rPr>
                <w:i/>
                <w:iCs/>
              </w:rPr>
              <w:t>Utilities Act 2000</w:t>
            </w:r>
            <w:r>
              <w:t xml:space="preserve"> (ACT)</w:t>
            </w:r>
          </w:p>
        </w:tc>
      </w:tr>
      <w:tr w:rsidR="00C44767" w14:paraId="329F080B" w14:textId="77777777" w:rsidTr="00FD642D">
        <w:trPr>
          <w:trHeight w:val="443"/>
        </w:trPr>
        <w:tc>
          <w:tcPr>
            <w:tcW w:w="3893" w:type="dxa"/>
          </w:tcPr>
          <w:p w14:paraId="00E4EF68" w14:textId="77777777" w:rsidR="00C44767" w:rsidRDefault="00C44767" w:rsidP="00C44767">
            <w:r>
              <w:t>UTR</w:t>
            </w:r>
          </w:p>
        </w:tc>
        <w:tc>
          <w:tcPr>
            <w:tcW w:w="6053" w:type="dxa"/>
          </w:tcPr>
          <w:p w14:paraId="69C12B17" w14:textId="77777777" w:rsidR="00C44767" w:rsidRDefault="00C44767" w:rsidP="00C44767">
            <w:r>
              <w:t>Utilities Technical Regulator</w:t>
            </w:r>
          </w:p>
        </w:tc>
      </w:tr>
      <w:tr w:rsidR="00C44767" w14:paraId="0B16CAEB" w14:textId="77777777" w:rsidTr="00FD642D">
        <w:trPr>
          <w:trHeight w:val="443"/>
        </w:trPr>
        <w:tc>
          <w:tcPr>
            <w:tcW w:w="3893" w:type="dxa"/>
          </w:tcPr>
          <w:p w14:paraId="1A046883" w14:textId="77777777" w:rsidR="00C44767" w:rsidRDefault="00C44767" w:rsidP="00C44767">
            <w:r>
              <w:t>UTR Act</w:t>
            </w:r>
          </w:p>
        </w:tc>
        <w:tc>
          <w:tcPr>
            <w:tcW w:w="6053" w:type="dxa"/>
          </w:tcPr>
          <w:p w14:paraId="44EC2F92" w14:textId="77777777" w:rsidR="00C44767" w:rsidRDefault="00C44767" w:rsidP="00C44767">
            <w:pPr>
              <w:rPr>
                <w:i/>
                <w:iCs/>
              </w:rPr>
            </w:pPr>
            <w:r w:rsidRPr="00521433">
              <w:rPr>
                <w:i/>
                <w:iCs/>
              </w:rPr>
              <w:t>Utilities (Technical Regulation) Act 2014</w:t>
            </w:r>
          </w:p>
          <w:p w14:paraId="362A2D40" w14:textId="63F4E46E" w:rsidR="00C44767" w:rsidRPr="00521433" w:rsidRDefault="00C44767" w:rsidP="00C44767">
            <w:pPr>
              <w:rPr>
                <w:i/>
                <w:iCs/>
              </w:rPr>
            </w:pPr>
          </w:p>
        </w:tc>
      </w:tr>
      <w:tr w:rsidR="00C44767" w14:paraId="2163F968" w14:textId="77777777" w:rsidTr="00FD642D">
        <w:trPr>
          <w:trHeight w:val="443"/>
        </w:trPr>
        <w:tc>
          <w:tcPr>
            <w:tcW w:w="3893" w:type="dxa"/>
          </w:tcPr>
          <w:p w14:paraId="1E8BF283" w14:textId="018EA2A2" w:rsidR="00C44767" w:rsidRDefault="00C44767" w:rsidP="00C44767">
            <w:r>
              <w:t>WSAA</w:t>
            </w:r>
          </w:p>
        </w:tc>
        <w:tc>
          <w:tcPr>
            <w:tcW w:w="6053" w:type="dxa"/>
          </w:tcPr>
          <w:p w14:paraId="79E355EA" w14:textId="5801C2F1" w:rsidR="00C44767" w:rsidRPr="00FD642D" w:rsidRDefault="00C44767" w:rsidP="00C44767">
            <w:r>
              <w:t xml:space="preserve">Water Services Association Australia </w:t>
            </w:r>
          </w:p>
        </w:tc>
      </w:tr>
      <w:tr w:rsidR="00C44767" w14:paraId="064E9A8A" w14:textId="77777777" w:rsidTr="00FD642D">
        <w:trPr>
          <w:trHeight w:val="443"/>
        </w:trPr>
        <w:tc>
          <w:tcPr>
            <w:tcW w:w="3893" w:type="dxa"/>
          </w:tcPr>
          <w:p w14:paraId="69717394" w14:textId="77777777" w:rsidR="00C44767" w:rsidRDefault="00C44767" w:rsidP="00C44767"/>
        </w:tc>
        <w:tc>
          <w:tcPr>
            <w:tcW w:w="6053" w:type="dxa"/>
          </w:tcPr>
          <w:p w14:paraId="406BE575" w14:textId="77777777" w:rsidR="00C44767" w:rsidRDefault="00C44767" w:rsidP="00C44767"/>
        </w:tc>
      </w:tr>
    </w:tbl>
    <w:p w14:paraId="4709C3C7" w14:textId="77777777" w:rsidR="00FA6007" w:rsidRDefault="00FA6007" w:rsidP="00C754F1">
      <w:pPr>
        <w:sectPr w:rsidR="00FA6007" w:rsidSect="00965E29">
          <w:headerReference w:type="default" r:id="rId22"/>
          <w:pgSz w:w="11906" w:h="16838" w:code="9"/>
          <w:pgMar w:top="1134" w:right="1134" w:bottom="1134" w:left="1134" w:header="567" w:footer="567" w:gutter="0"/>
          <w:cols w:space="708"/>
          <w:docGrid w:linePitch="360"/>
        </w:sectPr>
      </w:pPr>
    </w:p>
    <w:p w14:paraId="4CA4C94A" w14:textId="0FF903D1" w:rsidR="00FA6007" w:rsidRDefault="00521433" w:rsidP="00C95BE2">
      <w:pPr>
        <w:pStyle w:val="AppendixHeading1"/>
      </w:pPr>
      <w:bookmarkStart w:id="243" w:name="_Toc54884528"/>
      <w:bookmarkStart w:id="244" w:name="_Toc54885474"/>
      <w:bookmarkStart w:id="245" w:name="_Toc55831536"/>
      <w:r>
        <w:lastRenderedPageBreak/>
        <w:t>General conditions</w:t>
      </w:r>
      <w:bookmarkEnd w:id="243"/>
      <w:bookmarkEnd w:id="244"/>
      <w:bookmarkEnd w:id="245"/>
    </w:p>
    <w:p w14:paraId="5F141A27" w14:textId="7EECCB57" w:rsidR="00FA6007" w:rsidRDefault="00FA6007">
      <w:pPr>
        <w:suppressAutoHyphens w:val="0"/>
        <w:rPr>
          <w:rFonts w:asciiTheme="majorHAnsi" w:eastAsiaTheme="majorEastAsia" w:hAnsiTheme="majorHAnsi" w:cstheme="majorBidi"/>
          <w:b/>
          <w:color w:val="23397E" w:themeColor="accent1"/>
          <w:sz w:val="56"/>
          <w:szCs w:val="32"/>
        </w:rPr>
      </w:pPr>
      <w:r>
        <w:br w:type="page"/>
      </w:r>
    </w:p>
    <w:p w14:paraId="702E293F" w14:textId="7E729524" w:rsidR="00CE166E" w:rsidRPr="000C2D8B" w:rsidRDefault="00CE166E" w:rsidP="00CE166E">
      <w:pPr>
        <w:rPr>
          <w:rFonts w:cstheme="minorHAnsi"/>
          <w:sz w:val="24"/>
          <w:szCs w:val="24"/>
        </w:rPr>
      </w:pPr>
      <w:bookmarkStart w:id="246" w:name="_Hlk45704427"/>
      <w:r w:rsidRPr="000C2D8B">
        <w:rPr>
          <w:rFonts w:cstheme="minorHAnsi"/>
          <w:sz w:val="24"/>
          <w:szCs w:val="24"/>
        </w:rPr>
        <w:lastRenderedPageBreak/>
        <w:t>Licence to provide</w:t>
      </w:r>
      <w:r w:rsidRPr="000C2D8B">
        <w:rPr>
          <w:rFonts w:cstheme="minorHAnsi"/>
          <w:b/>
          <w:sz w:val="24"/>
          <w:szCs w:val="24"/>
        </w:rPr>
        <w:t xml:space="preserve"> Utility Services </w:t>
      </w:r>
      <w:r w:rsidRPr="000C2D8B">
        <w:rPr>
          <w:rFonts w:cstheme="minorHAnsi"/>
          <w:color w:val="000000"/>
          <w:sz w:val="24"/>
          <w:szCs w:val="24"/>
        </w:rPr>
        <w:t xml:space="preserve">granted </w:t>
      </w:r>
      <w:r w:rsidRPr="000C2D8B">
        <w:rPr>
          <w:rFonts w:cstheme="minorHAnsi"/>
          <w:sz w:val="24"/>
          <w:szCs w:val="24"/>
        </w:rPr>
        <w:t xml:space="preserve">on </w:t>
      </w:r>
      <w:r>
        <w:rPr>
          <w:rFonts w:cstheme="minorHAnsi"/>
          <w:sz w:val="24"/>
          <w:szCs w:val="24"/>
        </w:rPr>
        <w:t>[DATE</w:t>
      </w:r>
      <w:r w:rsidR="004C5525">
        <w:rPr>
          <w:rFonts w:cstheme="minorHAnsi"/>
          <w:sz w:val="24"/>
          <w:szCs w:val="24"/>
        </w:rPr>
        <w:t>]</w:t>
      </w:r>
      <w:r w:rsidRPr="000C2D8B">
        <w:rPr>
          <w:rFonts w:cstheme="minorHAnsi"/>
          <w:sz w:val="24"/>
          <w:szCs w:val="24"/>
        </w:rPr>
        <w:t>.</w:t>
      </w:r>
      <w:r>
        <w:rPr>
          <w:rFonts w:cstheme="minorHAnsi"/>
          <w:sz w:val="24"/>
          <w:szCs w:val="24"/>
        </w:rPr>
        <w:br/>
      </w:r>
    </w:p>
    <w:p w14:paraId="35F14A8D" w14:textId="77777777" w:rsidR="00CE166E" w:rsidRPr="000C2D8B" w:rsidRDefault="00CE166E" w:rsidP="00CE166E">
      <w:pPr>
        <w:rPr>
          <w:rFonts w:cstheme="minorHAnsi"/>
          <w:sz w:val="24"/>
          <w:szCs w:val="24"/>
        </w:rPr>
      </w:pPr>
      <w:bookmarkStart w:id="247" w:name="_Toc518386515"/>
      <w:bookmarkStart w:id="248" w:name="_Toc518386829"/>
      <w:bookmarkStart w:id="249" w:name="_Toc518725082"/>
      <w:bookmarkStart w:id="250" w:name="_Toc518727743"/>
      <w:bookmarkStart w:id="251" w:name="_Toc17705602"/>
      <w:r w:rsidRPr="000C2D8B">
        <w:rPr>
          <w:rFonts w:cstheme="minorHAnsi"/>
          <w:sz w:val="24"/>
          <w:szCs w:val="24"/>
        </w:rPr>
        <w:t>BY</w:t>
      </w:r>
      <w:bookmarkEnd w:id="247"/>
      <w:bookmarkEnd w:id="248"/>
      <w:bookmarkEnd w:id="249"/>
      <w:bookmarkEnd w:id="250"/>
      <w:bookmarkEnd w:id="251"/>
      <w:r>
        <w:rPr>
          <w:rFonts w:cstheme="minorHAnsi"/>
          <w:sz w:val="24"/>
          <w:szCs w:val="24"/>
        </w:rPr>
        <w:br/>
      </w:r>
    </w:p>
    <w:p w14:paraId="04C5D606" w14:textId="5873515A" w:rsidR="00CE166E" w:rsidRPr="000C2D8B" w:rsidRDefault="00CE166E" w:rsidP="00CE166E">
      <w:pPr>
        <w:rPr>
          <w:rFonts w:cstheme="minorHAnsi"/>
          <w:sz w:val="24"/>
          <w:szCs w:val="24"/>
        </w:rPr>
      </w:pPr>
      <w:r w:rsidRPr="000C2D8B">
        <w:rPr>
          <w:rFonts w:cstheme="minorHAnsi"/>
          <w:bCs/>
          <w:sz w:val="24"/>
          <w:szCs w:val="24"/>
        </w:rPr>
        <w:t>The</w:t>
      </w:r>
      <w:r w:rsidRPr="000C2D8B">
        <w:rPr>
          <w:rFonts w:cstheme="minorHAnsi"/>
          <w:b/>
          <w:sz w:val="24"/>
          <w:szCs w:val="24"/>
        </w:rPr>
        <w:t xml:space="preserve"> Independent Competition and Regulatory Commission,</w:t>
      </w:r>
      <w:r w:rsidRPr="000C2D8B">
        <w:rPr>
          <w:rFonts w:cstheme="minorHAnsi"/>
          <w:sz w:val="24"/>
          <w:szCs w:val="24"/>
        </w:rPr>
        <w:t xml:space="preserve"> a body corporate established under the </w:t>
      </w:r>
      <w:r w:rsidRPr="000C2D8B">
        <w:rPr>
          <w:rFonts w:cstheme="minorHAnsi"/>
          <w:i/>
          <w:sz w:val="24"/>
          <w:szCs w:val="24"/>
        </w:rPr>
        <w:t>Independent Competition and Regulatory Commission Act 1997</w:t>
      </w:r>
      <w:r w:rsidRPr="000C2D8B">
        <w:rPr>
          <w:rFonts w:cstheme="minorHAnsi"/>
          <w:sz w:val="24"/>
          <w:szCs w:val="24"/>
        </w:rPr>
        <w:t xml:space="preserve"> (ACT)</w:t>
      </w:r>
      <w:r w:rsidRPr="000C2D8B">
        <w:rPr>
          <w:rFonts w:cstheme="minorHAnsi"/>
          <w:i/>
          <w:sz w:val="24"/>
          <w:szCs w:val="24"/>
        </w:rPr>
        <w:t xml:space="preserve"> </w:t>
      </w:r>
      <w:r w:rsidRPr="000C2D8B">
        <w:rPr>
          <w:rFonts w:cstheme="minorHAnsi"/>
          <w:sz w:val="24"/>
          <w:szCs w:val="24"/>
        </w:rPr>
        <w:t>(</w:t>
      </w:r>
      <w:r w:rsidRPr="000C2D8B">
        <w:rPr>
          <w:rFonts w:cstheme="minorHAnsi"/>
          <w:b/>
          <w:sz w:val="24"/>
          <w:szCs w:val="24"/>
        </w:rPr>
        <w:t>ICRC</w:t>
      </w:r>
      <w:r w:rsidRPr="000C2D8B">
        <w:rPr>
          <w:rFonts w:cstheme="minorHAnsi"/>
          <w:sz w:val="24"/>
          <w:szCs w:val="24"/>
        </w:rPr>
        <w:t xml:space="preserve">) pursuant to the </w:t>
      </w:r>
      <w:r w:rsidRPr="000C2D8B">
        <w:rPr>
          <w:rFonts w:cstheme="minorHAnsi"/>
          <w:i/>
          <w:sz w:val="24"/>
          <w:szCs w:val="24"/>
        </w:rPr>
        <w:t>Utilities Act 2000</w:t>
      </w:r>
      <w:r w:rsidRPr="000C2D8B">
        <w:rPr>
          <w:rFonts w:cstheme="minorHAnsi"/>
          <w:sz w:val="24"/>
          <w:szCs w:val="24"/>
        </w:rPr>
        <w:t xml:space="preserve"> (ACT)</w:t>
      </w:r>
    </w:p>
    <w:p w14:paraId="34B04CA4" w14:textId="77777777" w:rsidR="00CE166E" w:rsidRPr="000C2D8B" w:rsidRDefault="00CE166E" w:rsidP="00CE166E">
      <w:pPr>
        <w:tabs>
          <w:tab w:val="left" w:pos="566"/>
          <w:tab w:val="left" w:pos="1134"/>
          <w:tab w:val="left" w:pos="1700"/>
          <w:tab w:val="left" w:pos="2268"/>
          <w:tab w:val="left" w:pos="2834"/>
        </w:tabs>
        <w:rPr>
          <w:rFonts w:cstheme="minorHAnsi"/>
          <w:sz w:val="24"/>
          <w:szCs w:val="24"/>
        </w:rPr>
      </w:pPr>
    </w:p>
    <w:p w14:paraId="6A790CB6" w14:textId="77777777" w:rsidR="00CE166E" w:rsidRPr="000C2D8B" w:rsidRDefault="00CE166E" w:rsidP="00CE166E">
      <w:pPr>
        <w:rPr>
          <w:rFonts w:cstheme="minorHAnsi"/>
          <w:sz w:val="24"/>
          <w:szCs w:val="24"/>
        </w:rPr>
      </w:pPr>
      <w:r w:rsidRPr="000C2D8B">
        <w:rPr>
          <w:rFonts w:cstheme="minorHAnsi"/>
          <w:sz w:val="24"/>
          <w:szCs w:val="24"/>
        </w:rPr>
        <w:t>TO</w:t>
      </w:r>
    </w:p>
    <w:p w14:paraId="40E999DA" w14:textId="77777777" w:rsidR="00CE166E" w:rsidRPr="000C2D8B" w:rsidRDefault="00CE166E" w:rsidP="00CE166E">
      <w:pPr>
        <w:tabs>
          <w:tab w:val="left" w:pos="566"/>
          <w:tab w:val="left" w:pos="1134"/>
          <w:tab w:val="left" w:pos="1700"/>
          <w:tab w:val="left" w:pos="2268"/>
          <w:tab w:val="left" w:pos="2834"/>
        </w:tabs>
        <w:rPr>
          <w:rFonts w:cstheme="minorHAnsi"/>
          <w:sz w:val="24"/>
          <w:szCs w:val="24"/>
        </w:rPr>
      </w:pPr>
    </w:p>
    <w:p w14:paraId="5CC02413" w14:textId="1FA2FDE3" w:rsidR="00CE166E" w:rsidRDefault="00CE166E" w:rsidP="00CE166E">
      <w:pPr>
        <w:tabs>
          <w:tab w:val="left" w:pos="566"/>
          <w:tab w:val="left" w:pos="1134"/>
          <w:tab w:val="left" w:pos="1700"/>
          <w:tab w:val="left" w:pos="2268"/>
          <w:tab w:val="left" w:pos="2834"/>
        </w:tabs>
        <w:rPr>
          <w:rFonts w:cstheme="minorHAnsi"/>
          <w:sz w:val="24"/>
          <w:szCs w:val="24"/>
        </w:rPr>
      </w:pPr>
      <w:r w:rsidRPr="000C2D8B">
        <w:rPr>
          <w:rFonts w:cstheme="minorHAnsi"/>
          <w:sz w:val="24"/>
          <w:szCs w:val="24"/>
        </w:rPr>
        <w:t xml:space="preserve">The </w:t>
      </w:r>
      <w:r w:rsidRPr="000C2D8B">
        <w:rPr>
          <w:rFonts w:cstheme="minorHAnsi"/>
          <w:b/>
          <w:sz w:val="24"/>
          <w:szCs w:val="24"/>
        </w:rPr>
        <w:t>Person</w:t>
      </w:r>
      <w:r w:rsidRPr="000C2D8B">
        <w:rPr>
          <w:rFonts w:cstheme="minorHAnsi"/>
          <w:sz w:val="24"/>
          <w:szCs w:val="24"/>
        </w:rPr>
        <w:t xml:space="preserve"> specified in </w:t>
      </w:r>
      <w:r>
        <w:rPr>
          <w:rFonts w:cstheme="minorHAnsi"/>
          <w:b/>
          <w:sz w:val="24"/>
          <w:szCs w:val="24"/>
        </w:rPr>
        <w:t>Item 1</w:t>
      </w:r>
      <w:r w:rsidRPr="000C2D8B">
        <w:rPr>
          <w:rFonts w:cstheme="minorHAnsi"/>
          <w:sz w:val="24"/>
          <w:szCs w:val="24"/>
        </w:rPr>
        <w:t xml:space="preserve"> of the </w:t>
      </w:r>
      <w:r w:rsidRPr="000C2D8B">
        <w:rPr>
          <w:rFonts w:cstheme="minorHAnsi"/>
          <w:b/>
          <w:sz w:val="24"/>
          <w:szCs w:val="24"/>
        </w:rPr>
        <w:t xml:space="preserve">Reference Schedule </w:t>
      </w:r>
      <w:r w:rsidRPr="000C2D8B">
        <w:rPr>
          <w:rFonts w:cstheme="minorHAnsi"/>
          <w:sz w:val="24"/>
          <w:szCs w:val="24"/>
        </w:rPr>
        <w:t>(‘</w:t>
      </w:r>
      <w:r w:rsidRPr="000C2D8B">
        <w:rPr>
          <w:rFonts w:cstheme="minorHAnsi"/>
          <w:b/>
          <w:sz w:val="24"/>
          <w:szCs w:val="24"/>
        </w:rPr>
        <w:t>Licensee’</w:t>
      </w:r>
      <w:r w:rsidRPr="000C2D8B">
        <w:rPr>
          <w:rFonts w:cstheme="minorHAnsi"/>
          <w:sz w:val="24"/>
          <w:szCs w:val="24"/>
        </w:rPr>
        <w:t>).</w:t>
      </w:r>
    </w:p>
    <w:p w14:paraId="788C9536" w14:textId="77777777" w:rsidR="00AC2186" w:rsidRPr="000C2D8B" w:rsidRDefault="00AC2186" w:rsidP="00AC2186">
      <w:pPr>
        <w:tabs>
          <w:tab w:val="left" w:pos="566"/>
          <w:tab w:val="left" w:pos="1134"/>
          <w:tab w:val="left" w:pos="1700"/>
          <w:tab w:val="left" w:pos="2268"/>
          <w:tab w:val="left" w:pos="2834"/>
        </w:tabs>
        <w:rPr>
          <w:ins w:id="252" w:author="ICRC" w:date="2020-11-05T08:15:00Z"/>
          <w:rFonts w:cstheme="minorHAnsi"/>
          <w:sz w:val="24"/>
          <w:szCs w:val="24"/>
        </w:rPr>
      </w:pPr>
      <w:bookmarkStart w:id="253" w:name="_Hlk45704522"/>
      <w:ins w:id="254" w:author="ICRC" w:date="2020-11-05T08:15:00Z">
        <w:r w:rsidRPr="000C2D8B">
          <w:rPr>
            <w:rFonts w:cstheme="minorHAnsi"/>
            <w:bCs/>
            <w:sz w:val="24"/>
            <w:szCs w:val="24"/>
          </w:rPr>
          <w:t xml:space="preserve">Subject to the terms and conditions set out in this licence, the </w:t>
        </w:r>
        <w:r w:rsidRPr="000C2D8B">
          <w:rPr>
            <w:rFonts w:cstheme="minorHAnsi"/>
            <w:b/>
            <w:sz w:val="24"/>
            <w:szCs w:val="24"/>
          </w:rPr>
          <w:t xml:space="preserve">ICRC </w:t>
        </w:r>
        <w:r w:rsidRPr="000C2D8B">
          <w:rPr>
            <w:rFonts w:cstheme="minorHAnsi"/>
            <w:sz w:val="24"/>
            <w:szCs w:val="24"/>
          </w:rPr>
          <w:t xml:space="preserve">has determined to grant a licence to the </w:t>
        </w:r>
        <w:r w:rsidRPr="000C2D8B">
          <w:rPr>
            <w:rFonts w:cstheme="minorHAnsi"/>
            <w:b/>
            <w:bCs/>
            <w:sz w:val="24"/>
            <w:szCs w:val="24"/>
          </w:rPr>
          <w:t>Licensee</w:t>
        </w:r>
        <w:r w:rsidRPr="000C2D8B">
          <w:rPr>
            <w:rFonts w:cstheme="minorHAnsi"/>
            <w:sz w:val="24"/>
            <w:szCs w:val="24"/>
          </w:rPr>
          <w:t xml:space="preserve">, under Part 3 of the </w:t>
        </w:r>
        <w:r w:rsidRPr="000C2D8B">
          <w:rPr>
            <w:rFonts w:cstheme="minorHAnsi"/>
            <w:b/>
            <w:bCs/>
            <w:sz w:val="24"/>
            <w:szCs w:val="24"/>
          </w:rPr>
          <w:t>Act</w:t>
        </w:r>
        <w:r w:rsidRPr="000C2D8B">
          <w:rPr>
            <w:rFonts w:cstheme="minorHAnsi"/>
            <w:sz w:val="24"/>
            <w:szCs w:val="24"/>
          </w:rPr>
          <w:t xml:space="preserve"> to provide the utility services outlined in </w:t>
        </w:r>
        <w:r>
          <w:rPr>
            <w:rFonts w:cstheme="minorHAnsi"/>
            <w:b/>
            <w:bCs/>
            <w:sz w:val="24"/>
            <w:szCs w:val="24"/>
          </w:rPr>
          <w:t>Item 3</w:t>
        </w:r>
        <w:r w:rsidRPr="000C2D8B">
          <w:rPr>
            <w:rFonts w:cstheme="minorHAnsi"/>
            <w:sz w:val="24"/>
            <w:szCs w:val="24"/>
          </w:rPr>
          <w:t xml:space="preserve"> of the </w:t>
        </w:r>
        <w:r w:rsidRPr="000C2D8B">
          <w:rPr>
            <w:rFonts w:cstheme="minorHAnsi"/>
            <w:b/>
            <w:bCs/>
            <w:sz w:val="24"/>
            <w:szCs w:val="24"/>
          </w:rPr>
          <w:t>Reference Schedule</w:t>
        </w:r>
        <w:r w:rsidRPr="000C2D8B">
          <w:rPr>
            <w:rFonts w:cstheme="minorHAnsi"/>
            <w:sz w:val="24"/>
            <w:szCs w:val="24"/>
          </w:rPr>
          <w:t>.</w:t>
        </w:r>
      </w:ins>
    </w:p>
    <w:p w14:paraId="44452ABC" w14:textId="77777777" w:rsidR="00AC2186" w:rsidRPr="00CE166E" w:rsidRDefault="00AC2186" w:rsidP="00AC2186">
      <w:pPr>
        <w:pStyle w:val="Licenceheading1"/>
        <w:rPr>
          <w:ins w:id="255" w:author="ICRC" w:date="2020-11-05T08:15:00Z"/>
        </w:rPr>
      </w:pPr>
      <w:bookmarkStart w:id="256" w:name="_Toc51601902"/>
      <w:bookmarkStart w:id="257" w:name="_Toc54885475"/>
      <w:bookmarkStart w:id="258" w:name="_Hlk45704636"/>
      <w:bookmarkEnd w:id="253"/>
      <w:ins w:id="259" w:author="ICRC" w:date="2020-11-05T08:15:00Z">
        <w:r w:rsidRPr="00CE166E">
          <w:t>Definitions and Interpretation</w:t>
        </w:r>
        <w:bookmarkEnd w:id="256"/>
        <w:bookmarkEnd w:id="257"/>
      </w:ins>
    </w:p>
    <w:p w14:paraId="2C853A5A" w14:textId="77777777" w:rsidR="00AC2186" w:rsidRPr="000C2D8B" w:rsidRDefault="00AC2186" w:rsidP="00AC2186">
      <w:pPr>
        <w:pStyle w:val="Licenceheading2"/>
        <w:rPr>
          <w:ins w:id="260" w:author="ICRC" w:date="2020-11-05T08:15:00Z"/>
        </w:rPr>
      </w:pPr>
      <w:bookmarkStart w:id="261" w:name="_Toc54885476"/>
      <w:ins w:id="262" w:author="ICRC" w:date="2020-11-05T08:15:00Z">
        <w:r w:rsidRPr="000C2D8B">
          <w:t>Interpretation</w:t>
        </w:r>
        <w:bookmarkEnd w:id="261"/>
      </w:ins>
    </w:p>
    <w:p w14:paraId="0E1C5030" w14:textId="77777777" w:rsidR="00AC2186" w:rsidRPr="00CE166E" w:rsidRDefault="00AC2186" w:rsidP="00AC2186">
      <w:pPr>
        <w:pStyle w:val="BodyText1"/>
        <w:rPr>
          <w:ins w:id="263" w:author="ICRC" w:date="2020-11-05T08:15:00Z"/>
        </w:rPr>
      </w:pPr>
      <w:ins w:id="264" w:author="ICRC" w:date="2020-11-05T08:15:00Z">
        <w:r w:rsidRPr="00CE166E">
          <w:t xml:space="preserve">In this licence, unless the context requires otherwise: </w:t>
        </w:r>
      </w:ins>
    </w:p>
    <w:p w14:paraId="6F3CEB78" w14:textId="77777777" w:rsidR="00AC2186" w:rsidRDefault="00AC2186" w:rsidP="00AC2186">
      <w:pPr>
        <w:pStyle w:val="Licencenumberedlist"/>
        <w:rPr>
          <w:ins w:id="265" w:author="ICRC" w:date="2020-11-05T08:15:00Z"/>
        </w:rPr>
      </w:pPr>
      <w:ins w:id="266" w:author="ICRC" w:date="2020-11-05T08:15:00Z">
        <w:r w:rsidRPr="00CE166E">
          <w:t xml:space="preserve">the singular includes the plural and vice versa; </w:t>
        </w:r>
      </w:ins>
    </w:p>
    <w:p w14:paraId="0F2256FA" w14:textId="77777777" w:rsidR="00AC2186" w:rsidRDefault="00AC2186" w:rsidP="00AC2186">
      <w:pPr>
        <w:pStyle w:val="Licencenumberedlist"/>
        <w:rPr>
          <w:ins w:id="267" w:author="ICRC" w:date="2020-11-05T08:15:00Z"/>
        </w:rPr>
      </w:pPr>
      <w:ins w:id="268" w:author="ICRC" w:date="2020-11-05T08:15:00Z">
        <w:r w:rsidRPr="008F73E8">
          <w:t xml:space="preserve">headings are used for convenience only and do not affect the interpretation of this licence; </w:t>
        </w:r>
      </w:ins>
    </w:p>
    <w:p w14:paraId="336F7C61" w14:textId="77777777" w:rsidR="00AC2186" w:rsidRDefault="00AC2186" w:rsidP="00AC2186">
      <w:pPr>
        <w:pStyle w:val="Licencenumberedlist"/>
        <w:rPr>
          <w:ins w:id="269" w:author="ICRC" w:date="2020-11-05T08:15:00Z"/>
        </w:rPr>
      </w:pPr>
      <w:ins w:id="270" w:author="ICRC" w:date="2020-11-05T08:15:00Z">
        <w:r w:rsidRPr="008F73E8">
          <w:t xml:space="preserve">a reference to a document includes the document as modified from time to time and any document replacing it; </w:t>
        </w:r>
      </w:ins>
    </w:p>
    <w:p w14:paraId="57035A9F" w14:textId="77777777" w:rsidR="00AC2186" w:rsidRPr="008F73E8" w:rsidRDefault="00AC2186" w:rsidP="00AC2186">
      <w:pPr>
        <w:pStyle w:val="Licencenumberedlist"/>
        <w:rPr>
          <w:ins w:id="271" w:author="ICRC" w:date="2020-11-05T08:15:00Z"/>
        </w:rPr>
      </w:pPr>
      <w:ins w:id="272" w:author="ICRC" w:date="2020-11-05T08:15:00Z">
        <w:r w:rsidRPr="008F73E8">
          <w:t xml:space="preserve">the word ‘person’ includes a natural person and any body or entity whether incorporated or not. </w:t>
        </w:r>
      </w:ins>
    </w:p>
    <w:p w14:paraId="36B8673F" w14:textId="77777777" w:rsidR="00AC2186" w:rsidRPr="00CE166E" w:rsidRDefault="00AC2186" w:rsidP="00AC2186">
      <w:pPr>
        <w:pStyle w:val="Licenceheading2"/>
        <w:rPr>
          <w:ins w:id="273" w:author="ICRC" w:date="2020-11-05T08:15:00Z"/>
        </w:rPr>
      </w:pPr>
      <w:bookmarkStart w:id="274" w:name="_Toc54885477"/>
      <w:ins w:id="275" w:author="ICRC" w:date="2020-11-05T08:15:00Z">
        <w:r w:rsidRPr="00CE166E">
          <w:t>Definitions</w:t>
        </w:r>
        <w:bookmarkEnd w:id="274"/>
      </w:ins>
    </w:p>
    <w:p w14:paraId="5B5D9B6D" w14:textId="77777777" w:rsidR="00AC2186" w:rsidRPr="00CE166E" w:rsidRDefault="00AC2186" w:rsidP="00AC2186">
      <w:pPr>
        <w:pStyle w:val="BodyText1"/>
        <w:rPr>
          <w:ins w:id="276" w:author="ICRC" w:date="2020-11-05T08:15:00Z"/>
        </w:rPr>
      </w:pPr>
      <w:ins w:id="277" w:author="ICRC" w:date="2020-11-05T08:15:00Z">
        <w:r w:rsidRPr="00CE166E">
          <w:t>Terms shown in bold typeface are defined. Definitions are specified in the Dictionary at the end of this licence and are part of this licence.</w:t>
        </w:r>
      </w:ins>
    </w:p>
    <w:bookmarkEnd w:id="258"/>
    <w:p w14:paraId="4AF2B8D8" w14:textId="77777777" w:rsidR="00AC2186" w:rsidRPr="000C2D8B" w:rsidRDefault="00AC2186" w:rsidP="00CE166E">
      <w:pPr>
        <w:tabs>
          <w:tab w:val="left" w:pos="566"/>
          <w:tab w:val="left" w:pos="1134"/>
          <w:tab w:val="left" w:pos="1700"/>
          <w:tab w:val="left" w:pos="2268"/>
          <w:tab w:val="left" w:pos="2834"/>
        </w:tabs>
        <w:rPr>
          <w:ins w:id="278" w:author="ICRC" w:date="2020-11-05T08:15:00Z"/>
          <w:rFonts w:cstheme="minorHAnsi"/>
          <w:sz w:val="24"/>
          <w:szCs w:val="24"/>
        </w:rPr>
      </w:pPr>
    </w:p>
    <w:p w14:paraId="1C572DB3" w14:textId="77777777" w:rsidR="00CE166E" w:rsidRPr="00CE166E" w:rsidRDefault="00CE166E" w:rsidP="00563982">
      <w:pPr>
        <w:pStyle w:val="Licenceheading1"/>
      </w:pPr>
      <w:bookmarkStart w:id="279" w:name="_Toc499558086"/>
      <w:bookmarkStart w:id="280" w:name="_Toc44501307"/>
      <w:bookmarkStart w:id="281" w:name="_Toc51601903"/>
      <w:bookmarkStart w:id="282" w:name="_Toc54885478"/>
      <w:bookmarkStart w:id="283" w:name="_Hlk44076025"/>
      <w:r w:rsidRPr="00CE166E">
        <w:lastRenderedPageBreak/>
        <w:t>Commencement and term</w:t>
      </w:r>
      <w:bookmarkEnd w:id="279"/>
      <w:bookmarkEnd w:id="280"/>
      <w:bookmarkEnd w:id="281"/>
      <w:bookmarkEnd w:id="282"/>
    </w:p>
    <w:p w14:paraId="5780F0A9" w14:textId="77777777" w:rsidR="00CE166E" w:rsidRPr="000C2D8B" w:rsidRDefault="00CE166E" w:rsidP="00563982">
      <w:pPr>
        <w:pStyle w:val="Licenceheading2"/>
      </w:pPr>
      <w:bookmarkStart w:id="284" w:name="_Toc44501308"/>
      <w:bookmarkStart w:id="285" w:name="_Toc54885479"/>
      <w:r w:rsidRPr="000C2D8B">
        <w:t>Commencement date</w:t>
      </w:r>
      <w:bookmarkEnd w:id="284"/>
      <w:bookmarkEnd w:id="285"/>
    </w:p>
    <w:p w14:paraId="089D6BEC" w14:textId="3332A6BB" w:rsidR="00CE166E" w:rsidRPr="000C2D8B" w:rsidRDefault="00CE166E" w:rsidP="00623123">
      <w:pPr>
        <w:pStyle w:val="BodyText1"/>
      </w:pPr>
      <w:bookmarkStart w:id="286" w:name="_Hlk44075991"/>
      <w:bookmarkEnd w:id="283"/>
      <w:r w:rsidRPr="000C2D8B">
        <w:t xml:space="preserve">This licence </w:t>
      </w:r>
      <w:del w:id="287" w:author="ICRC" w:date="2020-11-05T08:15:00Z">
        <w:r w:rsidRPr="000C2D8B">
          <w:delText>will take effect from 1 July 2001.</w:delText>
        </w:r>
      </w:del>
      <w:ins w:id="288" w:author="ICRC" w:date="2020-11-05T08:15:00Z">
        <w:r w:rsidRPr="000C2D8B">
          <w:t xml:space="preserve">commences on the date   specified in </w:t>
        </w:r>
      </w:ins>
      <w:r w:rsidRPr="00CE166E">
        <w:rPr>
          <w:b/>
          <w:bCs/>
        </w:rPr>
        <w:t>Item 2</w:t>
      </w:r>
      <w:ins w:id="289" w:author="ICRC" w:date="2020-11-05T08:15:00Z">
        <w:r w:rsidRPr="000C2D8B">
          <w:t xml:space="preserve"> of the </w:t>
        </w:r>
        <w:r w:rsidRPr="000C2D8B">
          <w:rPr>
            <w:b/>
            <w:bCs/>
          </w:rPr>
          <w:t>Reference Schedule</w:t>
        </w:r>
        <w:r w:rsidRPr="000C2D8B">
          <w:t xml:space="preserve">. </w:t>
        </w:r>
      </w:ins>
    </w:p>
    <w:p w14:paraId="1A41FF20" w14:textId="77777777" w:rsidR="00CE166E" w:rsidRPr="000C2D8B" w:rsidRDefault="00CE166E" w:rsidP="00563982">
      <w:pPr>
        <w:pStyle w:val="Licenceheading2"/>
      </w:pPr>
      <w:bookmarkStart w:id="290" w:name="_Toc499558088"/>
      <w:bookmarkStart w:id="291" w:name="_Toc44501309"/>
      <w:bookmarkStart w:id="292" w:name="_Toc54885480"/>
      <w:r w:rsidRPr="000C2D8B">
        <w:t>Licence term</w:t>
      </w:r>
      <w:bookmarkEnd w:id="290"/>
      <w:bookmarkEnd w:id="291"/>
      <w:bookmarkEnd w:id="292"/>
    </w:p>
    <w:p w14:paraId="70E51F8D" w14:textId="393320A9" w:rsidR="00CE166E" w:rsidRPr="00CE166E" w:rsidRDefault="00CE166E" w:rsidP="00623123">
      <w:pPr>
        <w:pStyle w:val="BodyText1"/>
        <w:rPr>
          <w:ins w:id="293" w:author="ICRC" w:date="2020-11-05T08:15:00Z"/>
        </w:rPr>
      </w:pPr>
      <w:r w:rsidRPr="00CE166E">
        <w:t>This licence will remain in force until</w:t>
      </w:r>
      <w:del w:id="294" w:author="ICRC" w:date="2020-11-05T08:15:00Z">
        <w:r w:rsidRPr="00CE166E">
          <w:delText xml:space="preserve"> </w:delText>
        </w:r>
      </w:del>
      <w:ins w:id="295" w:author="ICRC" w:date="2020-11-05T08:15:00Z">
        <w:r w:rsidRPr="00CE166E">
          <w:t xml:space="preserve">: </w:t>
        </w:r>
      </w:ins>
    </w:p>
    <w:p w14:paraId="00E33DDA" w14:textId="77777777" w:rsidR="008F73E8" w:rsidRDefault="00CE166E" w:rsidP="00C95BE2">
      <w:pPr>
        <w:pStyle w:val="Licencenumberedlist"/>
        <w:numPr>
          <w:ilvl w:val="0"/>
          <w:numId w:val="49"/>
        </w:numPr>
        <w:tabs>
          <w:tab w:val="num" w:pos="1418"/>
        </w:tabs>
        <w:ind w:left="709"/>
      </w:pPr>
      <w:ins w:id="296" w:author="ICRC" w:date="2020-11-05T08:15:00Z">
        <w:r w:rsidRPr="00CE166E">
          <w:t>a variation is made to this clause</w:t>
        </w:r>
      </w:ins>
      <w:r w:rsidRPr="00CE166E">
        <w:t>, or</w:t>
      </w:r>
    </w:p>
    <w:p w14:paraId="36DD4A09" w14:textId="77777777" w:rsidR="008F73E8" w:rsidRDefault="00CE166E" w:rsidP="00C95BE2">
      <w:pPr>
        <w:pStyle w:val="Licencenumberedlist"/>
        <w:numPr>
          <w:ilvl w:val="0"/>
          <w:numId w:val="49"/>
        </w:numPr>
        <w:tabs>
          <w:tab w:val="num" w:pos="1418"/>
        </w:tabs>
        <w:ind w:left="709"/>
      </w:pPr>
      <w:r w:rsidRPr="0050225C">
        <w:t>the licence is transferred</w:t>
      </w:r>
      <w:ins w:id="297" w:author="ICRC" w:date="2020-11-05T08:15:00Z">
        <w:r w:rsidRPr="0050225C">
          <w:t xml:space="preserve"> under section 40 of the </w:t>
        </w:r>
        <w:r w:rsidRPr="008F73E8">
          <w:rPr>
            <w:b/>
            <w:bCs/>
          </w:rPr>
          <w:t>Act</w:t>
        </w:r>
        <w:r w:rsidRPr="0050225C">
          <w:t xml:space="preserve">, or </w:t>
        </w:r>
      </w:ins>
    </w:p>
    <w:p w14:paraId="7978CD3B" w14:textId="77777777" w:rsidR="00991DE9" w:rsidRDefault="00991DE9" w:rsidP="00991DE9">
      <w:pPr>
        <w:pStyle w:val="Licencenumberedlist"/>
        <w:numPr>
          <w:ilvl w:val="0"/>
          <w:numId w:val="0"/>
        </w:numPr>
        <w:ind w:left="709"/>
        <w:rPr>
          <w:del w:id="298" w:author="ICRC" w:date="2020-11-05T08:15:00Z"/>
        </w:rPr>
      </w:pPr>
      <w:del w:id="299" w:author="ICRC" w:date="2020-11-05T08:15:00Z">
        <w:r w:rsidRPr="008F73E8">
          <w:delText>surrenderedord.</w:delText>
        </w:r>
      </w:del>
    </w:p>
    <w:p w14:paraId="7036744F" w14:textId="63E8970E" w:rsidR="008F73E8" w:rsidRDefault="00CE166E" w:rsidP="00C95BE2">
      <w:pPr>
        <w:pStyle w:val="Licencenumberedlist"/>
        <w:numPr>
          <w:ilvl w:val="0"/>
          <w:numId w:val="49"/>
        </w:numPr>
        <w:tabs>
          <w:tab w:val="num" w:pos="1418"/>
        </w:tabs>
        <w:ind w:left="709"/>
        <w:rPr>
          <w:ins w:id="300" w:author="ICRC" w:date="2020-11-05T08:15:00Z"/>
        </w:rPr>
      </w:pPr>
      <w:ins w:id="301" w:author="ICRC" w:date="2020-11-05T08:15:00Z">
        <w:r w:rsidRPr="008F73E8">
          <w:t xml:space="preserve">the </w:t>
        </w:r>
        <w:r w:rsidRPr="008F73E8">
          <w:rPr>
            <w:b/>
            <w:bCs/>
          </w:rPr>
          <w:t>Licensee</w:t>
        </w:r>
        <w:r w:rsidRPr="008F73E8">
          <w:t xml:space="preserve"> surrenders the licence under section 41 of the </w:t>
        </w:r>
        <w:r w:rsidRPr="008F73E8">
          <w:rPr>
            <w:b/>
            <w:bCs/>
          </w:rPr>
          <w:t>Act</w:t>
        </w:r>
        <w:r w:rsidRPr="008F73E8">
          <w:t xml:space="preserve">, or </w:t>
        </w:r>
      </w:ins>
    </w:p>
    <w:p w14:paraId="5B010187" w14:textId="7A02AA80" w:rsidR="00CE166E" w:rsidRPr="008F73E8" w:rsidRDefault="00CE166E" w:rsidP="00C95BE2">
      <w:pPr>
        <w:pStyle w:val="Licencenumberedlist"/>
        <w:numPr>
          <w:ilvl w:val="0"/>
          <w:numId w:val="49"/>
        </w:numPr>
        <w:tabs>
          <w:tab w:val="num" w:pos="1418"/>
        </w:tabs>
        <w:ind w:left="709"/>
        <w:rPr>
          <w:ins w:id="302" w:author="ICRC" w:date="2020-11-05T08:15:00Z"/>
        </w:rPr>
      </w:pPr>
      <w:ins w:id="303" w:author="ICRC" w:date="2020-11-05T08:15:00Z">
        <w:r w:rsidRPr="008F73E8">
          <w:t xml:space="preserve">the </w:t>
        </w:r>
        <w:r w:rsidRPr="008F73E8">
          <w:rPr>
            <w:b/>
            <w:bCs/>
          </w:rPr>
          <w:t xml:space="preserve">ICRC </w:t>
        </w:r>
        <w:r w:rsidRPr="008F73E8">
          <w:t xml:space="preserve">revokes the licence under section 42 of the </w:t>
        </w:r>
        <w:r w:rsidRPr="008F73E8">
          <w:rPr>
            <w:b/>
            <w:bCs/>
          </w:rPr>
          <w:t>Act</w:t>
        </w:r>
        <w:r w:rsidRPr="008F73E8">
          <w:t>.</w:t>
        </w:r>
      </w:ins>
    </w:p>
    <w:p w14:paraId="50A47C12" w14:textId="2A664878" w:rsidR="00CE166E" w:rsidRPr="00CE166E" w:rsidRDefault="00CE166E" w:rsidP="00563982">
      <w:pPr>
        <w:pStyle w:val="Licenceheading1"/>
      </w:pPr>
      <w:bookmarkStart w:id="304" w:name="_Toc499558090"/>
      <w:bookmarkStart w:id="305" w:name="_Toc44501311"/>
      <w:bookmarkStart w:id="306" w:name="_Toc51601904"/>
      <w:bookmarkStart w:id="307" w:name="_Toc54885481"/>
      <w:bookmarkEnd w:id="286"/>
      <w:r w:rsidRPr="00CE166E">
        <w:t xml:space="preserve">Licence </w:t>
      </w:r>
      <w:ins w:id="308" w:author="ICRC" w:date="2020-11-05T08:15:00Z">
        <w:r w:rsidRPr="00CE166E">
          <w:t xml:space="preserve">does </w:t>
        </w:r>
      </w:ins>
      <w:r w:rsidRPr="00CE166E">
        <w:t xml:space="preserve">not </w:t>
      </w:r>
      <w:del w:id="309" w:author="ICRC" w:date="2020-11-05T08:15:00Z">
        <w:r w:rsidRPr="00CE166E">
          <w:delText xml:space="preserve">to </w:delText>
        </w:r>
      </w:del>
      <w:r w:rsidRPr="00CE166E">
        <w:t>limit Licensee</w:t>
      </w:r>
      <w:bookmarkEnd w:id="304"/>
      <w:bookmarkEnd w:id="305"/>
      <w:bookmarkEnd w:id="306"/>
      <w:bookmarkEnd w:id="307"/>
    </w:p>
    <w:p w14:paraId="5138AB2F" w14:textId="30F6FD22" w:rsidR="00CE166E" w:rsidRPr="000C2D8B" w:rsidRDefault="00CE166E" w:rsidP="00623123">
      <w:pPr>
        <w:pStyle w:val="BodyText1"/>
      </w:pPr>
      <w:r w:rsidRPr="000C2D8B">
        <w:t>This licence does not</w:t>
      </w:r>
      <w:del w:id="310" w:author="ICRC" w:date="2020-11-05T08:15:00Z">
        <w:r w:rsidRPr="000C2D8B">
          <w:delText xml:space="preserve"> and is not to be taken to</w:delText>
        </w:r>
      </w:del>
      <w:r w:rsidRPr="000C2D8B">
        <w:t>:</w:t>
      </w:r>
    </w:p>
    <w:p w14:paraId="3A081B9F" w14:textId="4794E2C3" w:rsidR="008F73E8" w:rsidRDefault="00CE166E" w:rsidP="00C95BE2">
      <w:pPr>
        <w:pStyle w:val="Licencenumberedlist"/>
        <w:numPr>
          <w:ilvl w:val="0"/>
          <w:numId w:val="50"/>
        </w:numPr>
        <w:tabs>
          <w:tab w:val="num" w:pos="1418"/>
        </w:tabs>
        <w:ind w:left="709"/>
      </w:pPr>
      <w:r w:rsidRPr="000C2D8B">
        <w:t xml:space="preserve">limit or prevent the </w:t>
      </w:r>
      <w:r w:rsidRPr="00623123">
        <w:rPr>
          <w:b/>
        </w:rPr>
        <w:t>Licensee</w:t>
      </w:r>
      <w:r w:rsidRPr="000C2D8B">
        <w:t xml:space="preserve"> from doing anything that it may lawfully do without the </w:t>
      </w:r>
      <w:r w:rsidR="00C95BE2">
        <w:t xml:space="preserve">    </w:t>
      </w:r>
      <w:r w:rsidRPr="000C2D8B">
        <w:t>benefit of this licence; or</w:t>
      </w:r>
    </w:p>
    <w:p w14:paraId="182CA098" w14:textId="247F12FC" w:rsidR="00CE166E" w:rsidRPr="008F73E8" w:rsidRDefault="00CE166E" w:rsidP="00C95BE2">
      <w:pPr>
        <w:pStyle w:val="Licencenumberedlist"/>
        <w:numPr>
          <w:ilvl w:val="0"/>
          <w:numId w:val="50"/>
        </w:numPr>
        <w:tabs>
          <w:tab w:val="num" w:pos="1418"/>
        </w:tabs>
        <w:ind w:left="709"/>
      </w:pPr>
      <w:r w:rsidRPr="008F73E8">
        <w:t xml:space="preserve">override or derogate from a requirement under any other </w:t>
      </w:r>
      <w:r w:rsidRPr="008F73E8">
        <w:rPr>
          <w:b/>
        </w:rPr>
        <w:t>Law</w:t>
      </w:r>
      <w:r w:rsidRPr="008F73E8">
        <w:t>.</w:t>
      </w:r>
    </w:p>
    <w:p w14:paraId="0319A065" w14:textId="77777777" w:rsidR="00CE166E" w:rsidRPr="00CE166E" w:rsidRDefault="00CE166E" w:rsidP="00563982">
      <w:pPr>
        <w:pStyle w:val="Licenceheading1"/>
      </w:pPr>
      <w:bookmarkStart w:id="311" w:name="_Toc44501312"/>
      <w:bookmarkStart w:id="312" w:name="_Toc51601905"/>
      <w:bookmarkStart w:id="313" w:name="_Toc54885482"/>
      <w:bookmarkStart w:id="314" w:name="_Toc499558092"/>
      <w:r w:rsidRPr="00CE166E">
        <w:t>Authorisation</w:t>
      </w:r>
      <w:bookmarkEnd w:id="311"/>
      <w:bookmarkEnd w:id="312"/>
      <w:bookmarkEnd w:id="313"/>
    </w:p>
    <w:p w14:paraId="092AE683" w14:textId="77777777" w:rsidR="00CE166E" w:rsidRPr="000C2D8B" w:rsidRDefault="00CE166E" w:rsidP="00563982">
      <w:pPr>
        <w:pStyle w:val="Licenceheading2"/>
      </w:pPr>
      <w:bookmarkStart w:id="315" w:name="_Toc44501313"/>
      <w:bookmarkStart w:id="316" w:name="_Toc54885483"/>
      <w:r w:rsidRPr="000C2D8B">
        <w:t>Authorised Utility Services</w:t>
      </w:r>
      <w:bookmarkEnd w:id="314"/>
      <w:bookmarkEnd w:id="315"/>
      <w:bookmarkEnd w:id="316"/>
    </w:p>
    <w:p w14:paraId="4DD9DC53" w14:textId="70621582" w:rsidR="00CE166E" w:rsidRPr="000C2D8B" w:rsidRDefault="00CE166E" w:rsidP="00623123">
      <w:pPr>
        <w:pStyle w:val="BodyText1"/>
      </w:pPr>
      <w:r w:rsidRPr="000C2D8B">
        <w:t xml:space="preserve">This licence confers on the </w:t>
      </w:r>
      <w:r w:rsidRPr="000C2D8B">
        <w:rPr>
          <w:b/>
        </w:rPr>
        <w:t>Licensee</w:t>
      </w:r>
      <w:r w:rsidRPr="000C2D8B">
        <w:t xml:space="preserve"> the right to provide the </w:t>
      </w:r>
      <w:r w:rsidRPr="000C2D8B">
        <w:rPr>
          <w:b/>
        </w:rPr>
        <w:t>Authorised</w:t>
      </w:r>
      <w:r w:rsidRPr="000C2D8B">
        <w:t xml:space="preserve"> </w:t>
      </w:r>
      <w:r w:rsidRPr="000C2D8B">
        <w:rPr>
          <w:b/>
        </w:rPr>
        <w:t>Utility Services</w:t>
      </w:r>
      <w:r w:rsidRPr="000C2D8B">
        <w:t xml:space="preserve"> referred to in </w:t>
      </w:r>
      <w:r>
        <w:rPr>
          <w:b/>
        </w:rPr>
        <w:t>Item 3</w:t>
      </w:r>
      <w:r w:rsidRPr="000C2D8B">
        <w:rPr>
          <w:b/>
        </w:rPr>
        <w:t xml:space="preserve"> </w:t>
      </w:r>
      <w:r w:rsidRPr="000C2D8B">
        <w:t xml:space="preserve">of the </w:t>
      </w:r>
      <w:r w:rsidRPr="000C2D8B">
        <w:rPr>
          <w:b/>
        </w:rPr>
        <w:t>Reference Schedule</w:t>
      </w:r>
      <w:r w:rsidRPr="000C2D8B">
        <w:t>.</w:t>
      </w:r>
    </w:p>
    <w:p w14:paraId="39E6377B" w14:textId="77777777" w:rsidR="00CE166E" w:rsidRPr="000C2D8B" w:rsidRDefault="00CE166E" w:rsidP="008F2C73">
      <w:pPr>
        <w:pStyle w:val="Licenceheading2"/>
      </w:pPr>
      <w:bookmarkStart w:id="317" w:name="_Toc499558093"/>
      <w:bookmarkStart w:id="318" w:name="_Toc44501314"/>
      <w:bookmarkStart w:id="319" w:name="_Toc54885484"/>
      <w:r w:rsidRPr="000C2D8B">
        <w:t>Area of operations</w:t>
      </w:r>
      <w:bookmarkEnd w:id="317"/>
      <w:bookmarkEnd w:id="318"/>
      <w:bookmarkEnd w:id="319"/>
    </w:p>
    <w:p w14:paraId="4FEB4459" w14:textId="6EE03696" w:rsidR="00CE166E" w:rsidRPr="000C2D8B" w:rsidRDefault="00CE166E" w:rsidP="00623123">
      <w:pPr>
        <w:pStyle w:val="BodyText1"/>
        <w:rPr>
          <w:b/>
        </w:rPr>
      </w:pPr>
      <w:r w:rsidRPr="000C2D8B">
        <w:t xml:space="preserve">The </w:t>
      </w:r>
      <w:r w:rsidRPr="000C2D8B">
        <w:rPr>
          <w:b/>
        </w:rPr>
        <w:t>Licensee</w:t>
      </w:r>
      <w:r w:rsidRPr="000C2D8B">
        <w:t xml:space="preserve"> may </w:t>
      </w:r>
      <w:del w:id="320" w:author="ICRC" w:date="2020-11-05T08:15:00Z">
        <w:r w:rsidRPr="000C2D8B">
          <w:delText>exercise the rights conferred on it</w:delText>
        </w:r>
      </w:del>
      <w:ins w:id="321" w:author="ICRC" w:date="2020-11-05T08:15:00Z">
        <w:r w:rsidRPr="000C2D8B">
          <w:t xml:space="preserve">provide the </w:t>
        </w:r>
        <w:r w:rsidRPr="000C2D8B">
          <w:rPr>
            <w:b/>
            <w:bCs/>
          </w:rPr>
          <w:t>Authorised Utility Services</w:t>
        </w:r>
      </w:ins>
      <w:r w:rsidRPr="000C2D8B">
        <w:t xml:space="preserve"> in any part of the </w:t>
      </w:r>
      <w:r w:rsidRPr="000C2D8B">
        <w:rPr>
          <w:b/>
        </w:rPr>
        <w:t>Territory</w:t>
      </w:r>
      <w:r w:rsidRPr="000C2D8B">
        <w:t>.</w:t>
      </w:r>
    </w:p>
    <w:p w14:paraId="0FA9DBEF" w14:textId="77777777" w:rsidR="00CE166E" w:rsidRPr="000C2D8B" w:rsidRDefault="00CE166E" w:rsidP="008F2C73">
      <w:pPr>
        <w:pStyle w:val="Licenceheading2"/>
      </w:pPr>
      <w:bookmarkStart w:id="322" w:name="_Toc499558094"/>
      <w:bookmarkStart w:id="323" w:name="_Toc44501315"/>
      <w:bookmarkStart w:id="324" w:name="_Toc54885485"/>
      <w:r w:rsidRPr="000C2D8B">
        <w:t>Non-exclusive rights</w:t>
      </w:r>
      <w:bookmarkEnd w:id="322"/>
      <w:bookmarkEnd w:id="323"/>
      <w:bookmarkEnd w:id="324"/>
    </w:p>
    <w:p w14:paraId="02670BE3" w14:textId="77777777" w:rsidR="00CE166E" w:rsidRPr="000C2D8B" w:rsidRDefault="00CE166E" w:rsidP="00623123">
      <w:pPr>
        <w:pStyle w:val="BodyText1"/>
      </w:pPr>
      <w:r w:rsidRPr="000C2D8B">
        <w:t xml:space="preserve">The rights conferred by this licence on the </w:t>
      </w:r>
      <w:r w:rsidRPr="000C2D8B">
        <w:rPr>
          <w:b/>
        </w:rPr>
        <w:t>Licensee</w:t>
      </w:r>
      <w:r w:rsidRPr="000C2D8B">
        <w:t xml:space="preserve"> are not exclusive.</w:t>
      </w:r>
    </w:p>
    <w:p w14:paraId="463FAF73" w14:textId="77777777" w:rsidR="00CE166E" w:rsidRPr="00CE166E" w:rsidRDefault="00CE166E" w:rsidP="00563982">
      <w:pPr>
        <w:pStyle w:val="Licenceheading1"/>
      </w:pPr>
      <w:bookmarkStart w:id="325" w:name="_Toc44501316"/>
      <w:bookmarkStart w:id="326" w:name="_Toc51601906"/>
      <w:bookmarkStart w:id="327" w:name="_Toc54885486"/>
      <w:r w:rsidRPr="00CE166E">
        <w:lastRenderedPageBreak/>
        <w:t>Licensee to comply with obligations under this Licence</w:t>
      </w:r>
      <w:bookmarkEnd w:id="325"/>
      <w:bookmarkEnd w:id="326"/>
      <w:bookmarkEnd w:id="327"/>
    </w:p>
    <w:p w14:paraId="143A9A29" w14:textId="77777777" w:rsidR="00CE166E" w:rsidRPr="000C2D8B" w:rsidRDefault="00CE166E" w:rsidP="008F2C73">
      <w:pPr>
        <w:pStyle w:val="Licenceheading2"/>
      </w:pPr>
      <w:bookmarkStart w:id="328" w:name="_Toc499558096"/>
      <w:bookmarkStart w:id="329" w:name="_Toc44501317"/>
      <w:bookmarkStart w:id="330" w:name="_Toc54885487"/>
      <w:r w:rsidRPr="000C2D8B">
        <w:t>Licensee to comply with obligations</w:t>
      </w:r>
      <w:bookmarkEnd w:id="328"/>
      <w:bookmarkEnd w:id="329"/>
      <w:bookmarkEnd w:id="330"/>
    </w:p>
    <w:p w14:paraId="2738D709" w14:textId="4A4AA5F5" w:rsidR="00CE166E" w:rsidRPr="000C2D8B" w:rsidRDefault="00CE166E" w:rsidP="00623123">
      <w:pPr>
        <w:pStyle w:val="BodyText1"/>
      </w:pPr>
      <w:r w:rsidRPr="000C2D8B">
        <w:t xml:space="preserve">The </w:t>
      </w:r>
      <w:r w:rsidRPr="000C2D8B">
        <w:rPr>
          <w:b/>
        </w:rPr>
        <w:t>Licensee</w:t>
      </w:r>
      <w:r w:rsidRPr="000C2D8B">
        <w:t xml:space="preserve"> must</w:t>
      </w:r>
      <w:del w:id="331" w:author="ICRC" w:date="2020-11-05T08:15:00Z">
        <w:r w:rsidRPr="000C2D8B">
          <w:delText>, at all times during the term of this licence,</w:delText>
        </w:r>
      </w:del>
      <w:r w:rsidRPr="000C2D8B">
        <w:t xml:space="preserve"> provide the</w:t>
      </w:r>
      <w:r w:rsidRPr="000C2D8B">
        <w:rPr>
          <w:b/>
        </w:rPr>
        <w:t xml:space="preserve"> Authorised Utility Services</w:t>
      </w:r>
      <w:r w:rsidRPr="000C2D8B">
        <w:t xml:space="preserve"> in accordance with the obligations imposed</w:t>
      </w:r>
      <w:del w:id="332" w:author="ICRC" w:date="2020-11-05T08:15:00Z">
        <w:r w:rsidRPr="000C2D8B">
          <w:delText xml:space="preserve"> upon it</w:delText>
        </w:r>
      </w:del>
      <w:r w:rsidRPr="000C2D8B">
        <w:t xml:space="preserve"> by this licence, including the obligations set out in the schedule. </w:t>
      </w:r>
    </w:p>
    <w:p w14:paraId="4A9E3A54" w14:textId="77777777" w:rsidR="00CE166E" w:rsidRPr="000C2D8B" w:rsidRDefault="00CE166E" w:rsidP="00563982">
      <w:pPr>
        <w:pStyle w:val="Licenceheading2"/>
      </w:pPr>
      <w:bookmarkStart w:id="333" w:name="_Toc499558097"/>
      <w:bookmarkStart w:id="334" w:name="_Toc44501318"/>
      <w:bookmarkStart w:id="335" w:name="_Toc54885488"/>
      <w:r w:rsidRPr="000C2D8B">
        <w:t>Joint and several responsibility</w:t>
      </w:r>
      <w:bookmarkEnd w:id="333"/>
      <w:bookmarkEnd w:id="334"/>
      <w:bookmarkEnd w:id="335"/>
    </w:p>
    <w:p w14:paraId="33307BFD" w14:textId="77777777" w:rsidR="00CE166E" w:rsidRPr="000C2D8B" w:rsidRDefault="00CE166E" w:rsidP="00623123">
      <w:pPr>
        <w:pStyle w:val="BodyText1"/>
      </w:pPr>
      <w:r w:rsidRPr="000C2D8B">
        <w:t xml:space="preserve">Where the </w:t>
      </w:r>
      <w:r w:rsidRPr="000C2D8B">
        <w:rPr>
          <w:b/>
        </w:rPr>
        <w:t>Licensee</w:t>
      </w:r>
      <w:r w:rsidRPr="000C2D8B">
        <w:t xml:space="preserve"> comprises two or more legal entities, each entity is jointly and severally liable for the </w:t>
      </w:r>
      <w:r w:rsidRPr="000C2D8B">
        <w:rPr>
          <w:b/>
        </w:rPr>
        <w:t>Licensee’s</w:t>
      </w:r>
      <w:r w:rsidRPr="000C2D8B">
        <w:t xml:space="preserve"> compliance with the terms of this licence.</w:t>
      </w:r>
    </w:p>
    <w:p w14:paraId="661159B9" w14:textId="77777777" w:rsidR="00CE166E" w:rsidRPr="00CE166E" w:rsidRDefault="00CE166E" w:rsidP="00563982">
      <w:pPr>
        <w:pStyle w:val="Licenceheading1"/>
      </w:pPr>
      <w:bookmarkStart w:id="336" w:name="_Toc44501319"/>
      <w:bookmarkStart w:id="337" w:name="_Toc51601907"/>
      <w:bookmarkStart w:id="338" w:name="_Toc54885489"/>
      <w:r w:rsidRPr="00CE166E">
        <w:t>Compliance with all applicable laws</w:t>
      </w:r>
      <w:bookmarkEnd w:id="336"/>
      <w:bookmarkEnd w:id="337"/>
      <w:bookmarkEnd w:id="338"/>
    </w:p>
    <w:p w14:paraId="42ABEC9E" w14:textId="77777777" w:rsidR="00CE166E" w:rsidRPr="000C2D8B" w:rsidRDefault="00CE166E" w:rsidP="00C95BE2">
      <w:pPr>
        <w:pStyle w:val="Licenceheading2"/>
      </w:pPr>
      <w:bookmarkStart w:id="339" w:name="_Toc499558099"/>
      <w:bookmarkStart w:id="340" w:name="_Ref44085415"/>
      <w:bookmarkStart w:id="341" w:name="_Toc44501320"/>
      <w:bookmarkStart w:id="342" w:name="_Toc54885490"/>
      <w:r w:rsidRPr="000C2D8B">
        <w:t>Licensee to comply</w:t>
      </w:r>
      <w:bookmarkEnd w:id="339"/>
      <w:bookmarkEnd w:id="340"/>
      <w:bookmarkEnd w:id="341"/>
      <w:bookmarkEnd w:id="342"/>
    </w:p>
    <w:p w14:paraId="58A13E24" w14:textId="62FB0D24" w:rsidR="00CE166E" w:rsidRPr="000C2D8B" w:rsidRDefault="00CE166E" w:rsidP="00623123">
      <w:pPr>
        <w:pStyle w:val="BodyText1"/>
      </w:pPr>
      <w:r w:rsidRPr="000C2D8B">
        <w:t xml:space="preserve">The </w:t>
      </w:r>
      <w:r w:rsidRPr="000C2D8B">
        <w:rPr>
          <w:b/>
        </w:rPr>
        <w:t>Licensee</w:t>
      </w:r>
      <w:r w:rsidRPr="000C2D8B">
        <w:t xml:space="preserve"> must comply with all </w:t>
      </w:r>
      <w:r w:rsidRPr="000C2D8B">
        <w:rPr>
          <w:b/>
        </w:rPr>
        <w:t>Laws</w:t>
      </w:r>
      <w:r w:rsidRPr="000C2D8B">
        <w:t xml:space="preserve"> </w:t>
      </w:r>
      <w:del w:id="343" w:author="ICRC" w:date="2020-11-05T08:15:00Z">
        <w:r w:rsidRPr="000C2D8B">
          <w:delText xml:space="preserve">for the time being </w:delText>
        </w:r>
      </w:del>
      <w:r w:rsidRPr="000C2D8B">
        <w:t xml:space="preserve">in force in the </w:t>
      </w:r>
      <w:r w:rsidRPr="000C2D8B">
        <w:rPr>
          <w:b/>
        </w:rPr>
        <w:t>Territory</w:t>
      </w:r>
      <w:r w:rsidRPr="000C2D8B">
        <w:t xml:space="preserve"> </w:t>
      </w:r>
      <w:del w:id="344" w:author="ICRC" w:date="2020-11-05T08:15:00Z">
        <w:r w:rsidRPr="000C2D8B">
          <w:delText>and</w:delText>
        </w:r>
      </w:del>
      <w:ins w:id="345" w:author="ICRC" w:date="2020-11-05T08:15:00Z">
        <w:r w:rsidRPr="000C2D8B">
          <w:t>during the licence term that are</w:t>
        </w:r>
      </w:ins>
      <w:r w:rsidRPr="000C2D8B">
        <w:t xml:space="preserve"> applicable to any services provided by the </w:t>
      </w:r>
      <w:r w:rsidRPr="000C2D8B">
        <w:rPr>
          <w:b/>
        </w:rPr>
        <w:t>Licensee</w:t>
      </w:r>
      <w:r w:rsidRPr="000C2D8B">
        <w:t xml:space="preserve"> in the </w:t>
      </w:r>
      <w:r w:rsidRPr="000C2D8B">
        <w:rPr>
          <w:b/>
        </w:rPr>
        <w:t>Territory</w:t>
      </w:r>
      <w:r w:rsidRPr="000C2D8B">
        <w:t>.</w:t>
      </w:r>
    </w:p>
    <w:p w14:paraId="3CD9D5A0" w14:textId="34F151DD" w:rsidR="00CE166E" w:rsidRPr="000C2D8B" w:rsidRDefault="00CE166E" w:rsidP="00563982">
      <w:pPr>
        <w:pStyle w:val="Licenceheading2"/>
      </w:pPr>
      <w:bookmarkStart w:id="346" w:name="_Toc499558100"/>
      <w:bookmarkStart w:id="347" w:name="_Ref44085552"/>
      <w:bookmarkStart w:id="348" w:name="_Ref44323654"/>
      <w:bookmarkStart w:id="349" w:name="_Ref44323680"/>
      <w:bookmarkStart w:id="350" w:name="_Ref44323695"/>
      <w:bookmarkStart w:id="351" w:name="_Ref44323735"/>
      <w:bookmarkStart w:id="352" w:name="_Toc44501321"/>
      <w:bookmarkStart w:id="353" w:name="_Toc54885491"/>
      <w:r w:rsidRPr="000C2D8B">
        <w:t>Licensee to comply with the Act</w:t>
      </w:r>
      <w:bookmarkEnd w:id="346"/>
      <w:ins w:id="354" w:author="ICRC" w:date="2020-11-05T08:15:00Z">
        <w:r w:rsidR="00AC2186">
          <w:t xml:space="preserve"> </w:t>
        </w:r>
        <w:r w:rsidRPr="000C2D8B">
          <w:t>and Utilities Technical Regulation Act</w:t>
        </w:r>
      </w:ins>
      <w:bookmarkEnd w:id="347"/>
      <w:bookmarkEnd w:id="348"/>
      <w:bookmarkEnd w:id="349"/>
      <w:bookmarkEnd w:id="350"/>
      <w:bookmarkEnd w:id="351"/>
      <w:bookmarkEnd w:id="352"/>
      <w:bookmarkEnd w:id="353"/>
      <w:ins w:id="355" w:author="Adkins, Christopher" w:date="2020-11-05T16:35:00Z">
        <w:r w:rsidR="003B7B3A">
          <w:t xml:space="preserve"> (UTR Act)</w:t>
        </w:r>
      </w:ins>
    </w:p>
    <w:p w14:paraId="239F1461" w14:textId="029CB98E" w:rsidR="00C95BE2" w:rsidRDefault="00CE166E" w:rsidP="00C95BE2">
      <w:pPr>
        <w:pStyle w:val="BodyText1"/>
      </w:pPr>
      <w:r w:rsidRPr="000C2D8B">
        <w:t xml:space="preserve">Without limiting the generality of clause </w:t>
      </w:r>
      <w:r w:rsidRPr="000C2D8B">
        <w:fldChar w:fldCharType="begin"/>
      </w:r>
      <w:r w:rsidRPr="000C2D8B">
        <w:instrText xml:space="preserve"> REF _Ref44085415 \r \h  \* MERGEFORMAT </w:instrText>
      </w:r>
      <w:r w:rsidRPr="000C2D8B">
        <w:fldChar w:fldCharType="separate"/>
      </w:r>
      <w:r w:rsidR="00E00C50">
        <w:t>6.1</w:t>
      </w:r>
      <w:r w:rsidRPr="000C2D8B">
        <w:fldChar w:fldCharType="end"/>
      </w:r>
      <w:r w:rsidRPr="000C2D8B">
        <w:t xml:space="preserve">, in providing the </w:t>
      </w:r>
      <w:r w:rsidRPr="000C2D8B">
        <w:rPr>
          <w:b/>
        </w:rPr>
        <w:t>Authorised Utility Services</w:t>
      </w:r>
      <w:r w:rsidRPr="000C2D8B">
        <w:t xml:space="preserve"> the </w:t>
      </w:r>
      <w:r w:rsidRPr="000C2D8B">
        <w:rPr>
          <w:b/>
        </w:rPr>
        <w:t>Licensee</w:t>
      </w:r>
      <w:r w:rsidRPr="000C2D8B">
        <w:t xml:space="preserve"> must comply with:</w:t>
      </w:r>
      <w:bookmarkStart w:id="356" w:name="_Toc51601908"/>
    </w:p>
    <w:p w14:paraId="10C9C98C" w14:textId="08BF8AF4" w:rsidR="00C95BE2" w:rsidRPr="00C95BE2" w:rsidRDefault="00CE166E" w:rsidP="00C95BE2">
      <w:pPr>
        <w:pStyle w:val="List1Level1"/>
      </w:pPr>
      <w:r w:rsidRPr="008F73E8">
        <w:t>any requirement of the</w:t>
      </w:r>
      <w:r w:rsidRPr="00C95BE2">
        <w:rPr>
          <w:b/>
          <w:bCs/>
        </w:rPr>
        <w:t xml:space="preserve"> </w:t>
      </w:r>
      <w:r w:rsidRPr="00CE166E">
        <w:t>Act</w:t>
      </w:r>
      <w:del w:id="357" w:author="ICRC" w:date="2020-11-05T08:15:00Z">
        <w:r w:rsidRPr="00C95BE2">
          <w:rPr>
            <w:b/>
            <w:bCs/>
          </w:rPr>
          <w:delText>;</w:delText>
        </w:r>
      </w:del>
      <w:ins w:id="358" w:author="ICRC" w:date="2020-11-05T08:15:00Z">
        <w:r w:rsidRPr="008F73E8">
          <w:t xml:space="preserve"> and the</w:t>
        </w:r>
        <w:r w:rsidRPr="00C95BE2">
          <w:rPr>
            <w:b/>
            <w:bCs/>
          </w:rPr>
          <w:t xml:space="preserve"> </w:t>
        </w:r>
      </w:ins>
      <w:ins w:id="359" w:author="Adkins, Christopher" w:date="2020-11-05T16:35:00Z">
        <w:r w:rsidR="003B7B3A">
          <w:t>UTR Act</w:t>
        </w:r>
      </w:ins>
      <w:ins w:id="360" w:author="ICRC" w:date="2020-11-05T08:15:00Z">
        <w:r w:rsidRPr="00C95BE2">
          <w:rPr>
            <w:b/>
            <w:bCs/>
          </w:rPr>
          <w:t>;</w:t>
        </w:r>
      </w:ins>
      <w:bookmarkStart w:id="361" w:name="_Toc51601909"/>
      <w:bookmarkEnd w:id="356"/>
    </w:p>
    <w:p w14:paraId="00979D62" w14:textId="68A984D1" w:rsidR="00C95BE2" w:rsidRDefault="00CE166E" w:rsidP="00C95BE2">
      <w:pPr>
        <w:pStyle w:val="List1Level1"/>
      </w:pPr>
      <w:r w:rsidRPr="00C95BE2">
        <w:t xml:space="preserve">relevant Industry Codes including the </w:t>
      </w:r>
      <w:del w:id="362" w:author="ICRC" w:date="2020-11-05T08:15:00Z">
        <w:r w:rsidRPr="00C95BE2">
          <w:delText>performance</w:delText>
        </w:r>
      </w:del>
      <w:ins w:id="363" w:author="ICRC" w:date="2020-11-05T08:15:00Z">
        <w:r w:rsidRPr="00C95BE2">
          <w:t>service</w:t>
        </w:r>
      </w:ins>
      <w:r w:rsidRPr="00C95BE2">
        <w:t xml:space="preserve"> standards (if any) prescribed under those codes</w:t>
      </w:r>
      <w:bookmarkStart w:id="364" w:name="_Toc51601910"/>
      <w:bookmarkEnd w:id="361"/>
      <w:r w:rsidR="0050225C" w:rsidRPr="00C95BE2">
        <w:t>;</w:t>
      </w:r>
    </w:p>
    <w:p w14:paraId="749BA2A4" w14:textId="77777777" w:rsidR="00C95BE2" w:rsidRPr="00C95BE2" w:rsidRDefault="00CE166E" w:rsidP="00C95BE2">
      <w:pPr>
        <w:pStyle w:val="List1Level1"/>
        <w:tabs>
          <w:tab w:val="clear" w:pos="1247"/>
          <w:tab w:val="num" w:pos="1276"/>
        </w:tabs>
        <w:ind w:left="1276"/>
        <w:rPr>
          <w:b/>
        </w:rPr>
      </w:pPr>
      <w:r w:rsidRPr="00C95BE2">
        <w:t>relevant Technical Codes including the performance standards (if any) prescribed under those codes;</w:t>
      </w:r>
      <w:bookmarkEnd w:id="364"/>
      <w:r w:rsidRPr="00C95BE2">
        <w:t xml:space="preserve"> </w:t>
      </w:r>
      <w:bookmarkStart w:id="365" w:name="_Toc51601911"/>
    </w:p>
    <w:p w14:paraId="30AA3F95" w14:textId="5BC7C9F9" w:rsidR="00C95BE2" w:rsidRDefault="00CE166E" w:rsidP="00C95BE2">
      <w:pPr>
        <w:pStyle w:val="List1Level1"/>
      </w:pPr>
      <w:r w:rsidRPr="00C95BE2">
        <w:t xml:space="preserve">any direction given to the Licensee by </w:t>
      </w:r>
      <w:ins w:id="366" w:author="ICRC" w:date="2020-11-05T08:15:00Z">
        <w:r w:rsidRPr="00C95BE2">
          <w:t xml:space="preserve">the </w:t>
        </w:r>
      </w:ins>
      <w:r w:rsidRPr="00C95BE2">
        <w:t xml:space="preserve">ICRC </w:t>
      </w:r>
      <w:del w:id="367" w:author="ICRC" w:date="2020-11-05T08:15:00Z">
        <w:r w:rsidRPr="00C95BE2">
          <w:delText xml:space="preserve">or the Chief Executive </w:delText>
        </w:r>
      </w:del>
      <w:r w:rsidRPr="00C95BE2">
        <w:t xml:space="preserve">under the Act; </w:t>
      </w:r>
      <w:del w:id="368" w:author="ICRC" w:date="2020-11-05T08:15:00Z">
        <w:r w:rsidRPr="00C95BE2">
          <w:delText>and</w:delText>
        </w:r>
      </w:del>
      <w:bookmarkStart w:id="369" w:name="_Toc51601912"/>
      <w:bookmarkEnd w:id="365"/>
    </w:p>
    <w:p w14:paraId="1A9C3658" w14:textId="77777777" w:rsidR="00C95BE2" w:rsidRPr="00C95BE2" w:rsidRDefault="00C95BE2" w:rsidP="00C95BE2">
      <w:pPr>
        <w:pStyle w:val="List1Level1"/>
        <w:ind w:left="1276"/>
        <w:rPr>
          <w:del w:id="370" w:author="ICRC" w:date="2020-11-05T08:15:00Z"/>
          <w:b/>
        </w:rPr>
      </w:pPr>
      <w:del w:id="371" w:author="ICRC" w:date="2020-11-05T08:15:00Z">
        <w:r>
          <w:delText xml:space="preserve">  </w:delText>
        </w:r>
      </w:del>
    </w:p>
    <w:p w14:paraId="225C166D" w14:textId="039D5147" w:rsidR="00C95BE2" w:rsidRPr="00C95BE2" w:rsidRDefault="00CE166E" w:rsidP="00C95BE2">
      <w:pPr>
        <w:pStyle w:val="List1Level1"/>
        <w:ind w:left="1276"/>
        <w:rPr>
          <w:ins w:id="372" w:author="ICRC" w:date="2020-11-05T08:15:00Z"/>
          <w:b/>
        </w:rPr>
      </w:pPr>
      <w:ins w:id="373" w:author="ICRC" w:date="2020-11-05T08:15:00Z">
        <w:r w:rsidRPr="00C95BE2">
          <w:t xml:space="preserve">any direction given to the Licensee by the Technical Regulator under the </w:t>
        </w:r>
      </w:ins>
      <w:ins w:id="374" w:author="Adkins, Christopher" w:date="2020-11-05T16:35:00Z">
        <w:r w:rsidR="003B7B3A">
          <w:t>UTR</w:t>
        </w:r>
      </w:ins>
      <w:ins w:id="375" w:author="ICRC" w:date="2020-11-05T08:15:00Z">
        <w:r w:rsidRPr="00C95BE2">
          <w:t xml:space="preserve"> Act; and</w:t>
        </w:r>
        <w:bookmarkStart w:id="376" w:name="_Toc51601913"/>
        <w:bookmarkEnd w:id="369"/>
      </w:ins>
    </w:p>
    <w:p w14:paraId="0A05CBBE" w14:textId="52304F39" w:rsidR="00CE166E" w:rsidRPr="00C95BE2" w:rsidRDefault="00CE166E" w:rsidP="00C95BE2">
      <w:pPr>
        <w:pStyle w:val="List1Level1"/>
        <w:rPr>
          <w:b/>
        </w:rPr>
      </w:pPr>
      <w:r w:rsidRPr="00C95BE2">
        <w:rPr>
          <w:bCs/>
          <w:color w:val="auto"/>
        </w:rPr>
        <w:t>any applicable ring fencing requirements.</w:t>
      </w:r>
      <w:bookmarkEnd w:id="376"/>
    </w:p>
    <w:p w14:paraId="1B65E881" w14:textId="77777777" w:rsidR="00CE166E" w:rsidRPr="00563982" w:rsidRDefault="00CE166E" w:rsidP="00C95BE2">
      <w:pPr>
        <w:pStyle w:val="Licenceheading2"/>
      </w:pPr>
      <w:bookmarkStart w:id="377" w:name="_Toc499558101"/>
      <w:bookmarkStart w:id="378" w:name="_Toc44501322"/>
      <w:bookmarkStart w:id="379" w:name="_Toc54885492"/>
      <w:r w:rsidRPr="00563982">
        <w:t>Severance of any part of the licence does not affect continued operation of remainder of licence</w:t>
      </w:r>
      <w:bookmarkEnd w:id="377"/>
      <w:bookmarkEnd w:id="378"/>
      <w:bookmarkEnd w:id="379"/>
    </w:p>
    <w:p w14:paraId="2F956459" w14:textId="77777777" w:rsidR="00CE166E" w:rsidRPr="000C2D8B" w:rsidRDefault="00CE166E" w:rsidP="00623123">
      <w:pPr>
        <w:pStyle w:val="BodyText1"/>
      </w:pPr>
      <w:r w:rsidRPr="000C2D8B">
        <w:t>If any part of this licence is prohibited, void, voidable, illegal or unenforceable, then that part is severed from the licence but without affecting the continued operation of the remainder of the licence.</w:t>
      </w:r>
    </w:p>
    <w:p w14:paraId="113768C0" w14:textId="77777777" w:rsidR="00CE166E" w:rsidRPr="00CE166E" w:rsidRDefault="00CE166E" w:rsidP="00563982">
      <w:pPr>
        <w:pStyle w:val="Licenceheading1"/>
      </w:pPr>
      <w:bookmarkStart w:id="380" w:name="_Toc51601914"/>
      <w:bookmarkStart w:id="381" w:name="_Toc54885493"/>
      <w:bookmarkStart w:id="382" w:name="_Toc44501323"/>
      <w:r w:rsidRPr="00CE166E">
        <w:lastRenderedPageBreak/>
        <w:t>Variation of Licence</w:t>
      </w:r>
      <w:bookmarkEnd w:id="380"/>
      <w:bookmarkEnd w:id="381"/>
    </w:p>
    <w:p w14:paraId="15BA4CFE" w14:textId="77777777" w:rsidR="00CE166E" w:rsidRPr="000C2D8B" w:rsidRDefault="00CE166E" w:rsidP="00623123">
      <w:pPr>
        <w:pStyle w:val="BodyText1"/>
      </w:pPr>
      <w:r w:rsidRPr="000C2D8B">
        <w:t xml:space="preserve">The terms of this licence may be varied by the </w:t>
      </w:r>
      <w:r w:rsidRPr="000C2D8B">
        <w:rPr>
          <w:b/>
        </w:rPr>
        <w:t xml:space="preserve">ICRC </w:t>
      </w:r>
      <w:r w:rsidRPr="000C2D8B">
        <w:t xml:space="preserve">in accordance with section 38 of the </w:t>
      </w:r>
      <w:r w:rsidRPr="000C2D8B">
        <w:rPr>
          <w:b/>
        </w:rPr>
        <w:t>Act</w:t>
      </w:r>
      <w:r w:rsidRPr="000C2D8B">
        <w:t>.</w:t>
      </w:r>
    </w:p>
    <w:p w14:paraId="27286B71" w14:textId="77777777" w:rsidR="00CE166E" w:rsidRPr="00CE166E" w:rsidRDefault="00CE166E" w:rsidP="00563982">
      <w:pPr>
        <w:pStyle w:val="Licenceheading1"/>
      </w:pPr>
      <w:bookmarkStart w:id="383" w:name="_Toc51601915"/>
      <w:bookmarkStart w:id="384" w:name="_Toc54885494"/>
      <w:r w:rsidRPr="00CE166E">
        <w:t>Licence Compliance</w:t>
      </w:r>
      <w:bookmarkEnd w:id="382"/>
      <w:bookmarkEnd w:id="383"/>
      <w:bookmarkEnd w:id="384"/>
    </w:p>
    <w:p w14:paraId="54AE863F" w14:textId="77777777" w:rsidR="00CE166E" w:rsidRPr="000C2D8B" w:rsidRDefault="00CE166E" w:rsidP="00C95BE2">
      <w:pPr>
        <w:pStyle w:val="Licenceheading2"/>
      </w:pPr>
      <w:bookmarkStart w:id="385" w:name="_Toc499558103"/>
      <w:bookmarkStart w:id="386" w:name="_Toc44501324"/>
      <w:bookmarkStart w:id="387" w:name="_Toc54885495"/>
      <w:r w:rsidRPr="000C2D8B">
        <w:t>Licensee to monitor compliance</w:t>
      </w:r>
      <w:bookmarkEnd w:id="385"/>
      <w:bookmarkEnd w:id="386"/>
      <w:bookmarkEnd w:id="387"/>
    </w:p>
    <w:p w14:paraId="46610191" w14:textId="282A8976" w:rsidR="00CE166E" w:rsidRPr="000C2D8B" w:rsidRDefault="00CE166E" w:rsidP="00623123">
      <w:pPr>
        <w:pStyle w:val="BodyText1"/>
        <w:rPr>
          <w:b/>
          <w:i/>
        </w:rPr>
      </w:pPr>
      <w:r w:rsidRPr="000C2D8B">
        <w:t xml:space="preserve">The </w:t>
      </w:r>
      <w:r w:rsidRPr="000C2D8B">
        <w:rPr>
          <w:b/>
        </w:rPr>
        <w:t>Licensee</w:t>
      </w:r>
      <w:r w:rsidRPr="000C2D8B">
        <w:t xml:space="preserve"> must monitor its compliance with this licence and any </w:t>
      </w:r>
      <w:r w:rsidRPr="000C2D8B">
        <w:rPr>
          <w:b/>
        </w:rPr>
        <w:t>Law</w:t>
      </w:r>
      <w:del w:id="388" w:author="ICRC" w:date="2020-11-05T08:15:00Z">
        <w:r w:rsidRPr="000C2D8B">
          <w:delText xml:space="preserve"> </w:delText>
        </w:r>
      </w:del>
      <w:ins w:id="389" w:author="ICRC" w:date="2020-11-05T08:15:00Z">
        <w:r w:rsidRPr="000C2D8B">
          <w:rPr>
            <w:bCs/>
          </w:rPr>
          <w:t>,</w:t>
        </w:r>
        <w:r w:rsidRPr="000C2D8B">
          <w:t xml:space="preserve"> </w:t>
        </w:r>
        <w:r w:rsidRPr="0080113D">
          <w:rPr>
            <w:b/>
            <w:bCs/>
          </w:rPr>
          <w:t>Industry</w:t>
        </w:r>
        <w:r w:rsidR="00623123">
          <w:rPr>
            <w:b/>
            <w:bCs/>
          </w:rPr>
          <w:t xml:space="preserve"> </w:t>
        </w:r>
        <w:r w:rsidRPr="0080113D">
          <w:rPr>
            <w:b/>
            <w:bCs/>
          </w:rPr>
          <w:t>code</w:t>
        </w:r>
        <w:r w:rsidRPr="004E393B">
          <w:t>,</w:t>
        </w:r>
        <w:r>
          <w:t xml:space="preserve"> </w:t>
        </w:r>
        <w:r>
          <w:rPr>
            <w:b/>
            <w:bCs/>
          </w:rPr>
          <w:t>T</w:t>
        </w:r>
        <w:r w:rsidRPr="0080113D">
          <w:rPr>
            <w:b/>
            <w:bCs/>
          </w:rPr>
          <w:t xml:space="preserve">echnical </w:t>
        </w:r>
        <w:r>
          <w:rPr>
            <w:b/>
            <w:bCs/>
          </w:rPr>
          <w:t>C</w:t>
        </w:r>
        <w:r w:rsidRPr="0080113D">
          <w:rPr>
            <w:b/>
            <w:bCs/>
          </w:rPr>
          <w:t>ode</w:t>
        </w:r>
        <w:r w:rsidRPr="000C2D8B">
          <w:t>,</w:t>
        </w:r>
      </w:ins>
      <w:r w:rsidRPr="001C4F3B">
        <w:t xml:space="preserve"> </w:t>
      </w:r>
      <w:r w:rsidRPr="000C2D8B">
        <w:t xml:space="preserve">or such other code of practice, </w:t>
      </w:r>
      <w:del w:id="390" w:author="ICRC" w:date="2020-11-05T08:15:00Z">
        <w:r w:rsidRPr="000C2D8B">
          <w:delText>directions and guidelines</w:delText>
        </w:r>
      </w:del>
      <w:ins w:id="391" w:author="ICRC" w:date="2020-11-05T08:15:00Z">
        <w:r w:rsidRPr="000C2D8B">
          <w:t>direction or guideline</w:t>
        </w:r>
      </w:ins>
      <w:r w:rsidRPr="000C2D8B">
        <w:t xml:space="preserve"> applicable to the </w:t>
      </w:r>
      <w:r w:rsidRPr="000C2D8B">
        <w:rPr>
          <w:b/>
        </w:rPr>
        <w:t>Licensee</w:t>
      </w:r>
      <w:r w:rsidRPr="000C2D8B">
        <w:t xml:space="preserve"> and </w:t>
      </w:r>
      <w:del w:id="392" w:author="ICRC" w:date="2020-11-05T08:15:00Z">
        <w:r w:rsidRPr="000C2D8B">
          <w:delText xml:space="preserve">to any of </w:delText>
        </w:r>
      </w:del>
      <w:r w:rsidRPr="000C2D8B">
        <w:t xml:space="preserve">the </w:t>
      </w:r>
      <w:del w:id="393" w:author="ICRC" w:date="2020-11-05T08:15:00Z">
        <w:r w:rsidRPr="000C2D8B">
          <w:delText>other services to be rendered</w:delText>
        </w:r>
      </w:del>
      <w:ins w:id="394" w:author="ICRC" w:date="2020-11-05T08:15:00Z">
        <w:r w:rsidRPr="000C2D8B">
          <w:rPr>
            <w:b/>
          </w:rPr>
          <w:t>Authorised Utility Services</w:t>
        </w:r>
        <w:r w:rsidRPr="000C2D8B" w:rsidDel="008342E8">
          <w:t xml:space="preserve"> </w:t>
        </w:r>
        <w:r w:rsidRPr="000C2D8B">
          <w:t>provided</w:t>
        </w:r>
      </w:ins>
      <w:r w:rsidRPr="000C2D8B">
        <w:t xml:space="preserve"> by the </w:t>
      </w:r>
      <w:r w:rsidRPr="000C2D8B">
        <w:rPr>
          <w:b/>
        </w:rPr>
        <w:t>Licensee</w:t>
      </w:r>
      <w:del w:id="395" w:author="ICRC" w:date="2020-11-05T08:15:00Z">
        <w:r w:rsidRPr="000C2D8B">
          <w:delText xml:space="preserve"> that it is required to comply with under clause </w:delText>
        </w:r>
        <w:r w:rsidRPr="000C2D8B">
          <w:fldChar w:fldCharType="begin"/>
        </w:r>
        <w:r w:rsidRPr="000C2D8B">
          <w:delInstrText xml:space="preserve"> REF _Ref44085552 \r \h  \* MERGEFORMAT </w:delInstrText>
        </w:r>
        <w:r w:rsidRPr="000C2D8B">
          <w:fldChar w:fldCharType="separate"/>
        </w:r>
        <w:r w:rsidRPr="000C2D8B">
          <w:delText>6.2</w:delText>
        </w:r>
        <w:r w:rsidRPr="000C2D8B">
          <w:fldChar w:fldCharType="end"/>
        </w:r>
        <w:r w:rsidRPr="000C2D8B">
          <w:delText>.</w:delText>
        </w:r>
      </w:del>
      <w:ins w:id="396" w:author="ICRC" w:date="2020-11-05T08:15:00Z">
        <w:r w:rsidRPr="000C2D8B">
          <w:t>.</w:t>
        </w:r>
      </w:ins>
      <w:r w:rsidRPr="000C2D8B">
        <w:t xml:space="preserve"> </w:t>
      </w:r>
    </w:p>
    <w:p w14:paraId="1285F9FC" w14:textId="77777777" w:rsidR="00CE166E" w:rsidRPr="000C2D8B" w:rsidRDefault="00CE166E" w:rsidP="00C95BE2">
      <w:pPr>
        <w:pStyle w:val="Licenceheading2"/>
      </w:pPr>
      <w:bookmarkStart w:id="397" w:name="_Toc499558104"/>
      <w:bookmarkStart w:id="398" w:name="_Toc44501325"/>
      <w:bookmarkStart w:id="399" w:name="_Toc54885496"/>
      <w:r w:rsidRPr="000C2D8B">
        <w:t>Licensee to notify the ICRC of any material breaches</w:t>
      </w:r>
      <w:bookmarkEnd w:id="397"/>
      <w:bookmarkEnd w:id="398"/>
      <w:bookmarkEnd w:id="399"/>
    </w:p>
    <w:p w14:paraId="7D414529" w14:textId="4A34A885" w:rsidR="00623123" w:rsidRDefault="00CE166E" w:rsidP="00C95BE2">
      <w:pPr>
        <w:pStyle w:val="List1Level1"/>
        <w:numPr>
          <w:ilvl w:val="0"/>
          <w:numId w:val="158"/>
        </w:numPr>
      </w:pPr>
      <w:del w:id="400" w:author="ICRC" w:date="2020-11-05T08:15:00Z">
        <w:r w:rsidRPr="000C2D8B">
          <w:delText>If the</w:delText>
        </w:r>
      </w:del>
      <w:ins w:id="401" w:author="ICRC" w:date="2020-11-05T08:15:00Z">
        <w:r w:rsidRPr="000C2D8B">
          <w:t>The</w:t>
        </w:r>
      </w:ins>
      <w:r w:rsidRPr="000C2D8B">
        <w:t xml:space="preserve"> </w:t>
      </w:r>
      <w:r w:rsidRPr="00C95BE2">
        <w:rPr>
          <w:b/>
        </w:rPr>
        <w:t>Licensee</w:t>
      </w:r>
      <w:ins w:id="402" w:author="ICRC" w:date="2020-11-05T08:15:00Z">
        <w:r w:rsidRPr="000C2D8B">
          <w:t xml:space="preserve"> must notify the </w:t>
        </w:r>
        <w:r w:rsidRPr="00C95BE2">
          <w:rPr>
            <w:b/>
            <w:bCs/>
          </w:rPr>
          <w:t>ICRC</w:t>
        </w:r>
        <w:r w:rsidRPr="000C2D8B">
          <w:t xml:space="preserve"> if it</w:t>
        </w:r>
      </w:ins>
      <w:r w:rsidRPr="000C2D8B">
        <w:t xml:space="preserve"> becomes aware of a material breach of this licence</w:t>
      </w:r>
      <w:del w:id="403" w:author="ICRC" w:date="2020-11-05T08:15:00Z">
        <w:r w:rsidRPr="000C2D8B">
          <w:delText xml:space="preserve"> and</w:delText>
        </w:r>
      </w:del>
      <w:ins w:id="404" w:author="ICRC" w:date="2020-11-05T08:15:00Z">
        <w:r w:rsidRPr="000C2D8B">
          <w:t>, or</w:t>
        </w:r>
      </w:ins>
      <w:r w:rsidRPr="000C2D8B">
        <w:t xml:space="preserve"> any </w:t>
      </w:r>
      <w:r w:rsidRPr="00C95BE2">
        <w:rPr>
          <w:b/>
        </w:rPr>
        <w:t>Law</w:t>
      </w:r>
      <w:del w:id="405" w:author="ICRC" w:date="2020-11-05T08:15:00Z">
        <w:r w:rsidRPr="000C2D8B">
          <w:delText xml:space="preserve"> or such other code of practice, directions and guidelines applicable to </w:delText>
        </w:r>
      </w:del>
      <w:ins w:id="406" w:author="ICRC" w:date="2020-11-05T08:15:00Z">
        <w:r w:rsidRPr="000C2D8B">
          <w:t>,</w:t>
        </w:r>
        <w:bookmarkStart w:id="407" w:name="_Hlk50456554"/>
        <w:r>
          <w:t xml:space="preserve"> </w:t>
        </w:r>
        <w:r w:rsidRPr="00C95BE2">
          <w:rPr>
            <w:b/>
            <w:bCs/>
          </w:rPr>
          <w:t>Industry Code</w:t>
        </w:r>
        <w:r w:rsidRPr="009F00BF">
          <w:t>,</w:t>
        </w:r>
        <w:r w:rsidRPr="00C95BE2">
          <w:rPr>
            <w:b/>
            <w:bCs/>
          </w:rPr>
          <w:t xml:space="preserve"> Technical Code</w:t>
        </w:r>
        <w:bookmarkEnd w:id="407"/>
        <w:r w:rsidRPr="004E393B">
          <w:t xml:space="preserve"> </w:t>
        </w:r>
        <w:r w:rsidRPr="000C2D8B">
          <w:t xml:space="preserve">or direction that </w:t>
        </w:r>
      </w:ins>
      <w:r w:rsidRPr="000C2D8B">
        <w:t xml:space="preserve">the </w:t>
      </w:r>
      <w:r w:rsidRPr="00C95BE2">
        <w:rPr>
          <w:b/>
        </w:rPr>
        <w:t>Licensee</w:t>
      </w:r>
      <w:r w:rsidRPr="000C2D8B">
        <w:t xml:space="preserve"> </w:t>
      </w:r>
      <w:del w:id="408" w:author="ICRC" w:date="2020-11-05T08:15:00Z">
        <w:r w:rsidRPr="000C2D8B">
          <w:delText xml:space="preserve">and to any of the other services to be rendered by the </w:delText>
        </w:r>
        <w:r w:rsidRPr="00C95BE2">
          <w:rPr>
            <w:b/>
          </w:rPr>
          <w:delText>Licensee</w:delText>
        </w:r>
        <w:r w:rsidRPr="000C2D8B">
          <w:delText xml:space="preserve"> that it </w:delText>
        </w:r>
      </w:del>
      <w:r w:rsidRPr="000C2D8B">
        <w:t xml:space="preserve">is required to comply with under clause </w:t>
      </w:r>
      <w:r w:rsidRPr="000C2D8B">
        <w:fldChar w:fldCharType="begin"/>
      </w:r>
      <w:r w:rsidRPr="000C2D8B">
        <w:instrText xml:space="preserve"> REF _Ref44323654 \r \h  \* MERGEFORMAT </w:instrText>
      </w:r>
      <w:r w:rsidRPr="000C2D8B">
        <w:fldChar w:fldCharType="separate"/>
      </w:r>
      <w:r w:rsidR="00E00C50">
        <w:t>6.2</w:t>
      </w:r>
      <w:r w:rsidRPr="000C2D8B">
        <w:fldChar w:fldCharType="end"/>
      </w:r>
      <w:del w:id="409" w:author="ICRC" w:date="2020-11-05T08:15:00Z">
        <w:r w:rsidRPr="000C2D8B">
          <w:delText xml:space="preserve">, the </w:delText>
        </w:r>
        <w:r w:rsidRPr="00C95BE2">
          <w:rPr>
            <w:b/>
          </w:rPr>
          <w:delText>Licensee</w:delText>
        </w:r>
        <w:r w:rsidRPr="000C2D8B">
          <w:delText xml:space="preserve"> must notify </w:delText>
        </w:r>
        <w:r w:rsidRPr="00C95BE2">
          <w:rPr>
            <w:b/>
          </w:rPr>
          <w:delText>ICRC</w:delText>
        </w:r>
        <w:r w:rsidRPr="000C2D8B">
          <w:delText xml:space="preserve"> of the breach </w:delText>
        </w:r>
      </w:del>
      <w:ins w:id="410" w:author="ICRC" w:date="2020-11-05T08:15:00Z">
        <w:r w:rsidRPr="000C2D8B">
          <w:t xml:space="preserve"> </w:t>
        </w:r>
      </w:ins>
      <w:r w:rsidRPr="000C2D8B">
        <w:t>as soon as practicable</w:t>
      </w:r>
      <w:ins w:id="411" w:author="ICRC" w:date="2020-11-05T08:15:00Z">
        <w:r w:rsidRPr="000C2D8B">
          <w:t xml:space="preserve"> and in accordance with any reporting guidelines published by the </w:t>
        </w:r>
        <w:r w:rsidRPr="00C95BE2">
          <w:rPr>
            <w:b/>
            <w:bCs/>
          </w:rPr>
          <w:t>ICRC</w:t>
        </w:r>
        <w:r w:rsidRPr="000C2D8B">
          <w:t xml:space="preserve"> from time to time</w:t>
        </w:r>
      </w:ins>
      <w:r w:rsidRPr="000C2D8B">
        <w:t>.</w:t>
      </w:r>
      <w:bookmarkStart w:id="412" w:name="_Hlk50456647"/>
    </w:p>
    <w:p w14:paraId="479CCB77" w14:textId="77777777" w:rsidR="00D02C9F" w:rsidRDefault="00D02C9F" w:rsidP="00C95BE2">
      <w:pPr>
        <w:pStyle w:val="List1Level1"/>
        <w:rPr>
          <w:del w:id="413" w:author="ICRC" w:date="2020-11-05T08:15:00Z"/>
        </w:rPr>
      </w:pPr>
    </w:p>
    <w:p w14:paraId="100A8E6F" w14:textId="77777777" w:rsidR="00D02C9F" w:rsidRDefault="00CE166E" w:rsidP="00C95BE2">
      <w:pPr>
        <w:pStyle w:val="List1Level1"/>
        <w:rPr>
          <w:ins w:id="414" w:author="ICRC" w:date="2020-11-05T08:15:00Z"/>
        </w:rPr>
      </w:pPr>
      <w:ins w:id="415" w:author="ICRC" w:date="2020-11-05T08:15:00Z">
        <w:r w:rsidRPr="00623123">
          <w:t>If the material breach relates to compliance with:</w:t>
        </w:r>
      </w:ins>
    </w:p>
    <w:p w14:paraId="5F9C9FB8" w14:textId="77777777" w:rsidR="00C95BE2" w:rsidRDefault="00CE166E" w:rsidP="00C95BE2">
      <w:pPr>
        <w:pStyle w:val="List1Level2"/>
      </w:pPr>
      <w:ins w:id="416" w:author="ICRC" w:date="2020-11-05T08:15:00Z">
        <w:r w:rsidRPr="00D02C9F">
          <w:t xml:space="preserve">The </w:t>
        </w:r>
      </w:ins>
      <w:r w:rsidRPr="00510AB5">
        <w:rPr>
          <w:b/>
          <w:bCs/>
        </w:rPr>
        <w:t>Utilities Technical Regulation Act</w:t>
      </w:r>
      <w:ins w:id="417" w:author="ICRC" w:date="2020-11-05T08:15:00Z">
        <w:r w:rsidRPr="00623123">
          <w:t>, or</w:t>
        </w:r>
      </w:ins>
    </w:p>
    <w:p w14:paraId="65366BE5" w14:textId="77777777" w:rsidR="00D02C9F" w:rsidRDefault="00D02C9F" w:rsidP="00C95BE2">
      <w:pPr>
        <w:pStyle w:val="List1Level2"/>
        <w:rPr>
          <w:del w:id="418" w:author="ICRC" w:date="2020-11-05T08:15:00Z"/>
        </w:rPr>
      </w:pPr>
    </w:p>
    <w:p w14:paraId="73D61DF5" w14:textId="77777777" w:rsidR="00CE166E" w:rsidRPr="000C2D8B" w:rsidRDefault="00CE166E" w:rsidP="00D02C9F">
      <w:pPr>
        <w:pStyle w:val="BodyText1"/>
        <w:rPr>
          <w:del w:id="419" w:author="ICRC" w:date="2020-11-05T08:15:00Z"/>
        </w:rPr>
      </w:pPr>
    </w:p>
    <w:p w14:paraId="2D13D9EB" w14:textId="4CC93FAD" w:rsidR="00D02C9F" w:rsidRDefault="00CE166E" w:rsidP="00C95BE2">
      <w:pPr>
        <w:pStyle w:val="List1Level2"/>
        <w:rPr>
          <w:ins w:id="420" w:author="ICRC" w:date="2020-11-05T08:15:00Z"/>
        </w:rPr>
      </w:pPr>
      <w:ins w:id="421" w:author="ICRC" w:date="2020-11-05T08:15:00Z">
        <w:r w:rsidRPr="00510AB5">
          <w:rPr>
            <w:b/>
            <w:bCs/>
          </w:rPr>
          <w:t>Technical Code</w:t>
        </w:r>
        <w:r w:rsidRPr="00D02C9F">
          <w:t>,</w:t>
        </w:r>
        <w:r w:rsidRPr="00C95BE2">
          <w:t xml:space="preserve"> </w:t>
        </w:r>
        <w:r w:rsidRPr="00D02C9F">
          <w:t xml:space="preserve">or </w:t>
        </w:r>
      </w:ins>
    </w:p>
    <w:p w14:paraId="019504A4" w14:textId="49B48309" w:rsidR="00CE166E" w:rsidRPr="00D02C9F" w:rsidRDefault="00CE166E" w:rsidP="00C95BE2">
      <w:pPr>
        <w:pStyle w:val="List1Level2"/>
        <w:rPr>
          <w:ins w:id="422" w:author="ICRC" w:date="2020-11-05T08:15:00Z"/>
        </w:rPr>
      </w:pPr>
      <w:ins w:id="423" w:author="ICRC" w:date="2020-11-05T08:15:00Z">
        <w:r w:rsidRPr="00D02C9F">
          <w:t>a direction by the</w:t>
        </w:r>
        <w:r w:rsidRPr="00D02C9F">
          <w:rPr>
            <w:b/>
            <w:bCs/>
          </w:rPr>
          <w:t xml:space="preserve"> Technical Regulator</w:t>
        </w:r>
        <w:r w:rsidRPr="00D02C9F">
          <w:t xml:space="preserve">, </w:t>
        </w:r>
      </w:ins>
    </w:p>
    <w:p w14:paraId="4CDFAF97" w14:textId="77777777" w:rsidR="00CE166E" w:rsidRPr="000C2D8B" w:rsidRDefault="00CE166E" w:rsidP="00D02C9F">
      <w:pPr>
        <w:pStyle w:val="BodyText1"/>
        <w:rPr>
          <w:ins w:id="424" w:author="ICRC" w:date="2020-11-05T08:15:00Z"/>
        </w:rPr>
      </w:pPr>
      <w:ins w:id="425" w:author="ICRC" w:date="2020-11-05T08:15:00Z">
        <w:r>
          <w:t xml:space="preserve">the </w:t>
        </w:r>
        <w:r w:rsidRPr="006C7AD4">
          <w:rPr>
            <w:b/>
            <w:bCs/>
          </w:rPr>
          <w:t>Licensee</w:t>
        </w:r>
        <w:r>
          <w:t xml:space="preserve"> must also notify the </w:t>
        </w:r>
        <w:r w:rsidRPr="0029419B">
          <w:rPr>
            <w:b/>
            <w:bCs/>
          </w:rPr>
          <w:t>Technical Regulator</w:t>
        </w:r>
        <w:r>
          <w:t xml:space="preserve"> of the breach as soon as practicable.</w:t>
        </w:r>
        <w:bookmarkEnd w:id="412"/>
      </w:ins>
    </w:p>
    <w:p w14:paraId="3C600D8C" w14:textId="77777777" w:rsidR="00CE166E" w:rsidRPr="000C2D8B" w:rsidRDefault="00CE166E" w:rsidP="00C95BE2">
      <w:pPr>
        <w:pStyle w:val="Licenceheading2"/>
      </w:pPr>
      <w:bookmarkStart w:id="426" w:name="_Toc499558105"/>
      <w:bookmarkStart w:id="427" w:name="_Toc44501326"/>
      <w:bookmarkStart w:id="428" w:name="_Toc54885497"/>
      <w:r w:rsidRPr="000C2D8B">
        <w:t>Licensee to provide statement on any non-compliance</w:t>
      </w:r>
      <w:bookmarkEnd w:id="426"/>
      <w:bookmarkEnd w:id="427"/>
      <w:bookmarkEnd w:id="428"/>
    </w:p>
    <w:p w14:paraId="44D43215" w14:textId="519DA296" w:rsidR="00C95BE2" w:rsidRDefault="00CE166E" w:rsidP="00C95BE2">
      <w:pPr>
        <w:pStyle w:val="List1Level1"/>
        <w:numPr>
          <w:ilvl w:val="0"/>
          <w:numId w:val="159"/>
        </w:numPr>
      </w:pPr>
      <w:r w:rsidRPr="00C95BE2">
        <w:t xml:space="preserve">If the </w:t>
      </w:r>
      <w:r w:rsidRPr="00510AB5">
        <w:rPr>
          <w:b/>
          <w:bCs/>
        </w:rPr>
        <w:t>Licensee</w:t>
      </w:r>
      <w:r w:rsidRPr="00C95BE2">
        <w:t xml:space="preserve"> has not complied with any of its obligations under clause </w:t>
      </w:r>
      <w:r w:rsidRPr="00C95BE2">
        <w:fldChar w:fldCharType="begin"/>
      </w:r>
      <w:r w:rsidRPr="00C95BE2">
        <w:instrText xml:space="preserve"> REF _Ref44085552 \r \h  \* MERGEFORMAT </w:instrText>
      </w:r>
      <w:r w:rsidRPr="00C95BE2">
        <w:fldChar w:fldCharType="separate"/>
      </w:r>
      <w:r w:rsidR="00E00C50">
        <w:t>6.2</w:t>
      </w:r>
      <w:r w:rsidRPr="00C95BE2">
        <w:fldChar w:fldCharType="end"/>
      </w:r>
      <w:r w:rsidRPr="00C95BE2">
        <w:t xml:space="preserve">, the </w:t>
      </w:r>
      <w:r w:rsidRPr="00510AB5">
        <w:rPr>
          <w:b/>
          <w:bCs/>
        </w:rPr>
        <w:t xml:space="preserve">Licensee </w:t>
      </w:r>
      <w:r w:rsidR="00C95BE2" w:rsidRPr="00510AB5">
        <w:rPr>
          <w:b/>
          <w:bCs/>
        </w:rPr>
        <w:t xml:space="preserve"> </w:t>
      </w:r>
      <w:r w:rsidR="00C95BE2" w:rsidRPr="00C95BE2">
        <w:t xml:space="preserve"> </w:t>
      </w:r>
      <w:r w:rsidRPr="00C95BE2">
        <w:t xml:space="preserve">must identify those obligations and provide a </w:t>
      </w:r>
      <w:del w:id="429" w:author="ICRC" w:date="2020-11-05T08:15:00Z">
        <w:r w:rsidRPr="00C95BE2">
          <w:delText xml:space="preserve">brief </w:delText>
        </w:r>
      </w:del>
      <w:r w:rsidRPr="00C95BE2">
        <w:t xml:space="preserve">statement to </w:t>
      </w:r>
      <w:ins w:id="430" w:author="ICRC" w:date="2020-11-05T08:15:00Z">
        <w:r w:rsidRPr="00C95BE2">
          <w:t xml:space="preserve">the </w:t>
        </w:r>
      </w:ins>
      <w:r w:rsidRPr="00C44767">
        <w:rPr>
          <w:b/>
          <w:bCs/>
        </w:rPr>
        <w:t xml:space="preserve">ICRC </w:t>
      </w:r>
      <w:r w:rsidRPr="00C95BE2">
        <w:t>that explains the</w:t>
      </w:r>
      <w:ins w:id="431" w:author="ICRC" w:date="2020-11-05T08:15:00Z">
        <w:r w:rsidRPr="00C95BE2">
          <w:t>:</w:t>
        </w:r>
      </w:ins>
    </w:p>
    <w:p w14:paraId="6E4CAF7E" w14:textId="77777777" w:rsidR="00C95BE2" w:rsidRDefault="00CE166E" w:rsidP="00C95BE2">
      <w:pPr>
        <w:pStyle w:val="MELegal3"/>
      </w:pPr>
      <w:r w:rsidRPr="00D02C9F">
        <w:t xml:space="preserve">circumstances of, and reasons for the non-compliance, </w:t>
      </w:r>
    </w:p>
    <w:p w14:paraId="017FB2D8" w14:textId="076C5C13" w:rsidR="00C95BE2" w:rsidRDefault="00CE166E" w:rsidP="00C95BE2">
      <w:pPr>
        <w:pStyle w:val="MELegal3"/>
      </w:pPr>
      <w:r w:rsidRPr="00D02C9F">
        <w:t>consequences of the non-compliance (including any penalties imposed</w:t>
      </w:r>
      <w:del w:id="432" w:author="ICRC" w:date="2020-11-05T08:15:00Z">
        <w:r w:rsidRPr="00D02C9F">
          <w:delText>)</w:delText>
        </w:r>
      </w:del>
      <w:ins w:id="433" w:author="ICRC" w:date="2020-11-05T08:15:00Z">
        <w:r w:rsidRPr="00D02C9F">
          <w:t>),</w:t>
        </w:r>
      </w:ins>
      <w:r w:rsidRPr="00D02C9F">
        <w:t xml:space="preserve"> and</w:t>
      </w:r>
    </w:p>
    <w:p w14:paraId="3ADC5B61" w14:textId="383E5F41" w:rsidR="00CE166E" w:rsidRPr="00D02C9F" w:rsidRDefault="00CE166E" w:rsidP="00C44767">
      <w:pPr>
        <w:pStyle w:val="MELegal3"/>
      </w:pPr>
      <w:r w:rsidRPr="00D02C9F">
        <w:lastRenderedPageBreak/>
        <w:t xml:space="preserve">outlines measures that the </w:t>
      </w:r>
      <w:r w:rsidRPr="00C95BE2">
        <w:rPr>
          <w:b/>
        </w:rPr>
        <w:t>Licensee</w:t>
      </w:r>
      <w:r w:rsidRPr="00D02C9F">
        <w:t xml:space="preserve"> will</w:t>
      </w:r>
      <w:ins w:id="434" w:author="ICRC" w:date="2020-11-05T08:15:00Z">
        <w:r w:rsidRPr="00D02C9F">
          <w:t>, or has,</w:t>
        </w:r>
      </w:ins>
      <w:r w:rsidRPr="00D02C9F">
        <w:t xml:space="preserve"> put in place to rectify </w:t>
      </w:r>
      <w:del w:id="435" w:author="ICRC" w:date="2020-11-05T08:15:00Z">
        <w:r w:rsidRPr="00D02C9F">
          <w:delText>that</w:delText>
        </w:r>
      </w:del>
      <w:ins w:id="436" w:author="ICRC" w:date="2020-11-05T08:15:00Z">
        <w:r w:rsidRPr="00D02C9F">
          <w:t>the</w:t>
        </w:r>
      </w:ins>
      <w:r w:rsidRPr="00D02C9F">
        <w:t xml:space="preserve"> </w:t>
      </w:r>
      <w:r w:rsidR="00C95BE2">
        <w:t xml:space="preserve">  </w:t>
      </w:r>
      <w:r w:rsidRPr="00D02C9F">
        <w:t xml:space="preserve">non-compliance. </w:t>
      </w:r>
      <w:del w:id="437" w:author="ICRC" w:date="2020-11-05T08:15:00Z">
        <w:r w:rsidRPr="000C2D8B">
          <w:fldChar w:fldCharType="begin"/>
        </w:r>
        <w:r w:rsidRPr="000C2D8B">
          <w:delInstrText xml:space="preserve"> REF _Ref45003194 \r \h  \* MERGEFORMAT </w:delInstrText>
        </w:r>
        <w:r w:rsidRPr="000C2D8B">
          <w:fldChar w:fldCharType="separate"/>
        </w:r>
        <w:r w:rsidR="00162E3F">
          <w:delText>8.4</w:delText>
        </w:r>
        <w:r w:rsidRPr="000C2D8B">
          <w:fldChar w:fldCharType="end"/>
        </w:r>
      </w:del>
    </w:p>
    <w:p w14:paraId="4BD90D6A" w14:textId="77777777" w:rsidR="00CE166E" w:rsidRPr="000C2D8B" w:rsidRDefault="00CE166E" w:rsidP="00C95BE2">
      <w:pPr>
        <w:pStyle w:val="Licenceheading2"/>
        <w:rPr>
          <w:del w:id="438" w:author="ICRC" w:date="2020-11-05T08:15:00Z"/>
        </w:rPr>
      </w:pPr>
      <w:del w:id="439" w:author="ICRC" w:date="2020-11-05T08:15:00Z">
        <w:r w:rsidRPr="000C2D8B">
          <w:delText>Licensee to report annually</w:delText>
        </w:r>
      </w:del>
    </w:p>
    <w:p w14:paraId="32AA6C4F" w14:textId="0B014AD2" w:rsidR="00CE166E" w:rsidRPr="000C2D8B" w:rsidRDefault="00CE166E" w:rsidP="00C95BE2">
      <w:pPr>
        <w:pStyle w:val="List1Level1"/>
        <w:numPr>
          <w:ilvl w:val="0"/>
          <w:numId w:val="159"/>
        </w:numPr>
        <w:rPr>
          <w:ins w:id="440" w:author="ICRC" w:date="2020-11-05T08:15:00Z"/>
        </w:rPr>
      </w:pPr>
      <w:ins w:id="441" w:author="ICRC" w:date="2020-11-05T08:15:00Z">
        <w:r w:rsidRPr="000C2D8B">
          <w:t>The non-compliance statement must be provided in accordance with any reporting guidelines published by the</w:t>
        </w:r>
        <w:r w:rsidRPr="00510AB5">
          <w:rPr>
            <w:b/>
            <w:bCs/>
          </w:rPr>
          <w:t xml:space="preserve"> ICRC</w:t>
        </w:r>
        <w:r w:rsidRPr="000C2D8B">
          <w:t xml:space="preserve"> from time to time, and in the absence of any such guideline, it must be included with the annual compliance report outlined in clause </w:t>
        </w:r>
        <w:r w:rsidRPr="000C2D8B">
          <w:fldChar w:fldCharType="begin"/>
        </w:r>
        <w:r w:rsidRPr="000C2D8B">
          <w:instrText xml:space="preserve"> REF _Ref45003194 \r \h  \* MERGEFORMAT </w:instrText>
        </w:r>
      </w:ins>
      <w:ins w:id="442" w:author="ICRC" w:date="2020-11-05T08:15:00Z">
        <w:r w:rsidRPr="000C2D8B">
          <w:fldChar w:fldCharType="separate"/>
        </w:r>
      </w:ins>
      <w:r w:rsidR="00E00C50">
        <w:t>8.4</w:t>
      </w:r>
      <w:ins w:id="443" w:author="ICRC" w:date="2020-11-05T08:15:00Z">
        <w:r w:rsidRPr="000C2D8B">
          <w:fldChar w:fldCharType="end"/>
        </w:r>
        <w:r>
          <w:t>(1)</w:t>
        </w:r>
        <w:r w:rsidRPr="000C2D8B">
          <w:t xml:space="preserve">. </w:t>
        </w:r>
      </w:ins>
    </w:p>
    <w:p w14:paraId="4F09E4E5" w14:textId="57D7A67F" w:rsidR="00CE166E" w:rsidRPr="000C2D8B" w:rsidRDefault="00CE166E" w:rsidP="00C95BE2">
      <w:pPr>
        <w:pStyle w:val="Licenceheading2"/>
        <w:rPr>
          <w:ins w:id="444" w:author="ICRC" w:date="2020-11-05T08:15:00Z"/>
        </w:rPr>
      </w:pPr>
      <w:bookmarkStart w:id="445" w:name="_Toc499558106"/>
      <w:bookmarkStart w:id="446" w:name="_Ref44323720"/>
      <w:bookmarkStart w:id="447" w:name="_Toc44501327"/>
      <w:bookmarkStart w:id="448" w:name="_Ref44951457"/>
      <w:bookmarkStart w:id="449" w:name="_Ref44955380"/>
      <w:bookmarkStart w:id="450" w:name="_Ref45003194"/>
      <w:bookmarkStart w:id="451" w:name="_Toc54885498"/>
      <w:ins w:id="452" w:author="ICRC" w:date="2020-11-05T08:15:00Z">
        <w:r w:rsidRPr="000C2D8B">
          <w:t>Licensee must report compliance annually</w:t>
        </w:r>
        <w:bookmarkEnd w:id="445"/>
        <w:bookmarkEnd w:id="446"/>
        <w:bookmarkEnd w:id="447"/>
        <w:bookmarkEnd w:id="448"/>
        <w:bookmarkEnd w:id="449"/>
        <w:bookmarkEnd w:id="450"/>
        <w:bookmarkEnd w:id="451"/>
      </w:ins>
    </w:p>
    <w:p w14:paraId="4CDF6A44" w14:textId="5400E39C" w:rsidR="00C95BE2" w:rsidRDefault="00CE166E" w:rsidP="00F33A78">
      <w:pPr>
        <w:pStyle w:val="List1Level1"/>
        <w:numPr>
          <w:ilvl w:val="0"/>
          <w:numId w:val="253"/>
        </w:numPr>
      </w:pPr>
      <w:r w:rsidRPr="000C2D8B">
        <w:t xml:space="preserve">The </w:t>
      </w:r>
      <w:r w:rsidRPr="00921FD0">
        <w:rPr>
          <w:b/>
        </w:rPr>
        <w:t>Licensee</w:t>
      </w:r>
      <w:r w:rsidRPr="000C2D8B">
        <w:t xml:space="preserve"> must report to </w:t>
      </w:r>
      <w:ins w:id="453" w:author="ICRC" w:date="2020-11-05T08:15:00Z">
        <w:r w:rsidRPr="000C2D8B">
          <w:t xml:space="preserve">the </w:t>
        </w:r>
      </w:ins>
      <w:r w:rsidRPr="00921FD0">
        <w:rPr>
          <w:b/>
        </w:rPr>
        <w:t>ICRC</w:t>
      </w:r>
      <w:r w:rsidRPr="000C2D8B">
        <w:t xml:space="preserve"> on its obligations under clause </w:t>
      </w:r>
      <w:r w:rsidRPr="000C2D8B">
        <w:fldChar w:fldCharType="begin"/>
      </w:r>
      <w:r w:rsidRPr="000C2D8B">
        <w:instrText xml:space="preserve"> REF _Ref44323695 \r \h  \* MERGEFORMAT </w:instrText>
      </w:r>
      <w:r w:rsidRPr="000C2D8B">
        <w:fldChar w:fldCharType="separate"/>
      </w:r>
      <w:r w:rsidR="00E00C50">
        <w:t>6.2</w:t>
      </w:r>
      <w:r w:rsidRPr="000C2D8B">
        <w:fldChar w:fldCharType="end"/>
      </w:r>
      <w:r w:rsidRPr="000C2D8B">
        <w:t xml:space="preserve">, and </w:t>
      </w:r>
      <w:del w:id="454" w:author="ICRC" w:date="2020-11-05T08:15:00Z">
        <w:r w:rsidRPr="000C2D8B">
          <w:delText xml:space="preserve">in relation to </w:delText>
        </w:r>
      </w:del>
      <w:r w:rsidRPr="000C2D8B">
        <w:t xml:space="preserve">any other reporting requirements the </w:t>
      </w:r>
      <w:r w:rsidRPr="00921FD0">
        <w:rPr>
          <w:b/>
        </w:rPr>
        <w:t>Licensee</w:t>
      </w:r>
      <w:r w:rsidRPr="000C2D8B">
        <w:t xml:space="preserve"> has under the </w:t>
      </w:r>
      <w:r w:rsidRPr="00921FD0">
        <w:rPr>
          <w:b/>
        </w:rPr>
        <w:t>Act</w:t>
      </w:r>
      <w:r w:rsidRPr="000C2D8B">
        <w:t xml:space="preserve">, including information </w:t>
      </w:r>
      <w:del w:id="455" w:author="ICRC" w:date="2020-11-05T08:15:00Z">
        <w:r w:rsidRPr="000C2D8B">
          <w:delText>which</w:delText>
        </w:r>
      </w:del>
      <w:ins w:id="456" w:author="ICRC" w:date="2020-11-05T08:15:00Z">
        <w:r w:rsidRPr="000C2D8B">
          <w:t>that the</w:t>
        </w:r>
      </w:ins>
      <w:r w:rsidRPr="000C2D8B">
        <w:t xml:space="preserve"> </w:t>
      </w:r>
      <w:r w:rsidRPr="00921FD0">
        <w:rPr>
          <w:b/>
        </w:rPr>
        <w:t>ICRC</w:t>
      </w:r>
      <w:r w:rsidRPr="000C2D8B">
        <w:t xml:space="preserve"> requires to be reported </w:t>
      </w:r>
      <w:del w:id="457" w:author="ICRC" w:date="2020-11-05T08:15:00Z">
        <w:r w:rsidRPr="000C2D8B">
          <w:delText xml:space="preserve">against pursuant to the </w:delText>
        </w:r>
        <w:r w:rsidRPr="00921FD0">
          <w:rPr>
            <w:b/>
          </w:rPr>
          <w:delText>Act</w:delText>
        </w:r>
      </w:del>
      <w:r w:rsidRPr="000C2D8B">
        <w:t>, by 1 October every year during the term of this Licence.</w:t>
      </w:r>
      <w:bookmarkStart w:id="458" w:name="_Hlk50456883"/>
    </w:p>
    <w:p w14:paraId="4D653132" w14:textId="77777777" w:rsidR="00CE166E" w:rsidRPr="001E130C" w:rsidRDefault="007D0421" w:rsidP="00F33A78">
      <w:pPr>
        <w:pStyle w:val="List1Level1"/>
        <w:numPr>
          <w:ilvl w:val="0"/>
          <w:numId w:val="253"/>
        </w:numPr>
        <w:rPr>
          <w:del w:id="459" w:author="ICRC" w:date="2020-11-05T08:15:00Z"/>
        </w:rPr>
      </w:pPr>
      <w:del w:id="460" w:author="ICRC" w:date="2020-11-05T08:15:00Z">
        <w:r>
          <w:delText>.</w:delText>
        </w:r>
      </w:del>
    </w:p>
    <w:p w14:paraId="7528F660" w14:textId="48785EF3" w:rsidR="00CE166E" w:rsidRPr="001E130C" w:rsidRDefault="00CE166E" w:rsidP="00F33A78">
      <w:pPr>
        <w:pStyle w:val="List1Level1"/>
        <w:numPr>
          <w:ilvl w:val="0"/>
          <w:numId w:val="253"/>
        </w:numPr>
        <w:rPr>
          <w:ins w:id="461" w:author="ICRC" w:date="2020-11-05T08:15:00Z"/>
        </w:rPr>
      </w:pPr>
      <w:ins w:id="462" w:author="ICRC" w:date="2020-11-05T08:15:00Z">
        <w:r w:rsidRPr="001E130C">
          <w:t xml:space="preserve">The </w:t>
        </w:r>
        <w:r w:rsidRPr="00921FD0">
          <w:rPr>
            <w:b/>
          </w:rPr>
          <w:t>Licensee</w:t>
        </w:r>
        <w:r w:rsidRPr="001E130C">
          <w:t xml:space="preserve"> must report to the </w:t>
        </w:r>
        <w:r w:rsidRPr="00921FD0">
          <w:rPr>
            <w:b/>
          </w:rPr>
          <w:t>Technical Regulator</w:t>
        </w:r>
        <w:r w:rsidRPr="001E130C">
          <w:t xml:space="preserve"> on its obligations under the </w:t>
        </w:r>
        <w:r w:rsidRPr="00921FD0">
          <w:rPr>
            <w:b/>
            <w:bCs/>
          </w:rPr>
          <w:t>Utilities Technical Regulation Act,</w:t>
        </w:r>
        <w:r w:rsidRPr="00504930">
          <w:t xml:space="preserve"> </w:t>
        </w:r>
        <w:r w:rsidRPr="00921FD0">
          <w:rPr>
            <w:b/>
            <w:bCs/>
          </w:rPr>
          <w:t xml:space="preserve">Technical Codes, </w:t>
        </w:r>
        <w:r w:rsidRPr="00BA1D81">
          <w:t>any technical requirements outlined in the schedule of this licence</w:t>
        </w:r>
        <w:r w:rsidRPr="009B3695">
          <w:t xml:space="preserve"> </w:t>
        </w:r>
        <w:r w:rsidRPr="00123763">
          <w:t xml:space="preserve">and any other </w:t>
        </w:r>
        <w:r w:rsidRPr="001E130C">
          <w:t xml:space="preserve">associated technical information that the </w:t>
        </w:r>
        <w:r w:rsidRPr="00921FD0">
          <w:rPr>
            <w:b/>
          </w:rPr>
          <w:t>Technical Regulator</w:t>
        </w:r>
        <w:r w:rsidRPr="001E130C">
          <w:t xml:space="preserve"> reasonably requires to be reported</w:t>
        </w:r>
        <w:bookmarkEnd w:id="458"/>
        <w:r w:rsidR="007D0421">
          <w:t>.</w:t>
        </w:r>
      </w:ins>
    </w:p>
    <w:p w14:paraId="3F80B59D" w14:textId="3E1D28C0" w:rsidR="00CE166E" w:rsidRPr="000C2D8B" w:rsidRDefault="00CE166E" w:rsidP="00C95BE2">
      <w:pPr>
        <w:pStyle w:val="Licenceheading2"/>
      </w:pPr>
      <w:bookmarkStart w:id="463" w:name="_Toc499558107"/>
      <w:bookmarkStart w:id="464" w:name="_Toc44501328"/>
      <w:bookmarkStart w:id="465" w:name="_Toc54885499"/>
      <w:r w:rsidRPr="000C2D8B">
        <w:t xml:space="preserve">Availability of </w:t>
      </w:r>
      <w:del w:id="466" w:author="ICRC" w:date="2020-11-05T08:15:00Z">
        <w:r w:rsidRPr="000C2D8B">
          <w:delText>annual</w:delText>
        </w:r>
      </w:del>
      <w:ins w:id="467" w:author="ICRC" w:date="2020-11-05T08:15:00Z">
        <w:r w:rsidRPr="000C2D8B">
          <w:t>compliance</w:t>
        </w:r>
      </w:ins>
      <w:r w:rsidRPr="000C2D8B">
        <w:t xml:space="preserve"> report</w:t>
      </w:r>
      <w:bookmarkEnd w:id="463"/>
      <w:bookmarkEnd w:id="464"/>
      <w:bookmarkEnd w:id="465"/>
    </w:p>
    <w:p w14:paraId="47C421E0" w14:textId="53484814" w:rsidR="00CE166E" w:rsidRPr="000C2D8B" w:rsidRDefault="00CE166E" w:rsidP="00D02C9F">
      <w:pPr>
        <w:pStyle w:val="BodyText1"/>
      </w:pPr>
      <w:r w:rsidRPr="000C2D8B">
        <w:t xml:space="preserve">The </w:t>
      </w:r>
      <w:r w:rsidRPr="000C2D8B">
        <w:rPr>
          <w:b/>
        </w:rPr>
        <w:t>Licensee</w:t>
      </w:r>
      <w:r w:rsidRPr="000C2D8B">
        <w:t xml:space="preserve"> must ensure that </w:t>
      </w:r>
      <w:del w:id="468" w:author="ICRC" w:date="2020-11-05T08:15:00Z">
        <w:r w:rsidRPr="000C2D8B">
          <w:delText>a summary of the</w:delText>
        </w:r>
      </w:del>
      <w:ins w:id="469" w:author="ICRC" w:date="2020-11-05T08:15:00Z">
        <w:r w:rsidRPr="000C2D8B">
          <w:t>its</w:t>
        </w:r>
      </w:ins>
      <w:r w:rsidRPr="000C2D8B">
        <w:t xml:space="preserve"> annual </w:t>
      </w:r>
      <w:ins w:id="470" w:author="ICRC" w:date="2020-11-05T08:15:00Z">
        <w:r w:rsidRPr="000C2D8B">
          <w:t xml:space="preserve">compliance </w:t>
        </w:r>
      </w:ins>
      <w:r w:rsidRPr="000C2D8B">
        <w:t xml:space="preserve">report required under clause </w:t>
      </w:r>
      <w:r w:rsidRPr="000C2D8B">
        <w:fldChar w:fldCharType="begin"/>
      </w:r>
      <w:r w:rsidRPr="000C2D8B">
        <w:instrText xml:space="preserve"> REF _Ref44323720 \r \h  \* MERGEFORMAT </w:instrText>
      </w:r>
      <w:r w:rsidRPr="000C2D8B">
        <w:fldChar w:fldCharType="separate"/>
      </w:r>
      <w:r w:rsidR="00E00C50">
        <w:t>8.4</w:t>
      </w:r>
      <w:r w:rsidRPr="000C2D8B">
        <w:fldChar w:fldCharType="end"/>
      </w:r>
      <w:ins w:id="471" w:author="ICRC" w:date="2020-11-05T08:15:00Z">
        <w:r>
          <w:t>(1), or a summary of the annual compliance report,</w:t>
        </w:r>
      </w:ins>
      <w:r>
        <w:t xml:space="preserve"> </w:t>
      </w:r>
      <w:r w:rsidRPr="000C2D8B">
        <w:t xml:space="preserve">is </w:t>
      </w:r>
      <w:ins w:id="472" w:author="ICRC" w:date="2020-11-05T08:15:00Z">
        <w:r>
          <w:t xml:space="preserve">made </w:t>
        </w:r>
      </w:ins>
      <w:r w:rsidRPr="000C2D8B">
        <w:t>publicly available</w:t>
      </w:r>
      <w:ins w:id="473" w:author="ICRC" w:date="2020-11-05T08:15:00Z">
        <w:r>
          <w:t xml:space="preserve"> </w:t>
        </w:r>
        <w:bookmarkStart w:id="474" w:name="_Hlk50457051"/>
        <w:r>
          <w:t xml:space="preserve">by publishing it on the </w:t>
        </w:r>
        <w:r>
          <w:rPr>
            <w:b/>
            <w:bCs/>
          </w:rPr>
          <w:t xml:space="preserve">Licensee’s </w:t>
        </w:r>
        <w:r>
          <w:t>website</w:t>
        </w:r>
      </w:ins>
      <w:bookmarkEnd w:id="474"/>
      <w:r w:rsidRPr="000C2D8B">
        <w:t>.</w:t>
      </w:r>
    </w:p>
    <w:p w14:paraId="4A54600C" w14:textId="77777777" w:rsidR="00CE166E" w:rsidRPr="000C2D8B" w:rsidRDefault="00CE166E" w:rsidP="00C95BE2">
      <w:pPr>
        <w:pStyle w:val="Licenceheading2"/>
      </w:pPr>
      <w:bookmarkStart w:id="475" w:name="_Toc499558108"/>
      <w:bookmarkStart w:id="476" w:name="_Toc44501329"/>
      <w:bookmarkStart w:id="477" w:name="_Toc54885500"/>
      <w:r w:rsidRPr="000C2D8B">
        <w:t>Operation and compliance audits</w:t>
      </w:r>
      <w:bookmarkEnd w:id="475"/>
      <w:bookmarkEnd w:id="476"/>
      <w:bookmarkEnd w:id="477"/>
    </w:p>
    <w:p w14:paraId="097BE940" w14:textId="425EA114" w:rsidR="00D02C9F" w:rsidRDefault="00CE166E" w:rsidP="00C95BE2">
      <w:pPr>
        <w:pStyle w:val="List1Level1"/>
        <w:numPr>
          <w:ilvl w:val="0"/>
          <w:numId w:val="163"/>
        </w:numPr>
      </w:pPr>
      <w:bookmarkStart w:id="478" w:name="_Toc51601916"/>
      <w:r w:rsidRPr="00D02C9F">
        <w:t xml:space="preserve">The </w:t>
      </w:r>
      <w:r w:rsidRPr="008F2C73">
        <w:rPr>
          <w:b/>
          <w:bCs/>
        </w:rPr>
        <w:t>Licensee</w:t>
      </w:r>
      <w:r w:rsidRPr="00CE166E">
        <w:t xml:space="preserve"> must</w:t>
      </w:r>
      <w:del w:id="479" w:author="ICRC" w:date="2020-11-05T08:15:00Z">
        <w:r w:rsidRPr="00CE166E">
          <w:delText>, from time to time,</w:delText>
        </w:r>
      </w:del>
      <w:r w:rsidRPr="00CE166E">
        <w:t xml:space="preserve"> undertake</w:t>
      </w:r>
      <w:ins w:id="480" w:author="ICRC" w:date="2020-11-05T08:15:00Z">
        <w:r w:rsidRPr="00CE166E">
          <w:t xml:space="preserve"> periodic</w:t>
        </w:r>
      </w:ins>
      <w:r w:rsidRPr="00CE166E">
        <w:t xml:space="preserve"> audits of the services and operations authorised by this licence and of its compliance with its obligations under this licence and any </w:t>
      </w:r>
      <w:r w:rsidRPr="008F2C73">
        <w:rPr>
          <w:b/>
          <w:bCs/>
        </w:rPr>
        <w:t>Law</w:t>
      </w:r>
      <w:r w:rsidRPr="00CE166E">
        <w:t xml:space="preserve">, </w:t>
      </w:r>
      <w:del w:id="481" w:author="ICRC" w:date="2020-11-05T08:15:00Z">
        <w:r w:rsidRPr="00CE166E">
          <w:delText>code of practice, directions and guidelines</w:delText>
        </w:r>
      </w:del>
      <w:ins w:id="482" w:author="ICRC" w:date="2020-11-05T08:15:00Z">
        <w:r w:rsidRPr="00CE166E">
          <w:t>I</w:t>
        </w:r>
        <w:r w:rsidRPr="008F2C73">
          <w:rPr>
            <w:b/>
            <w:bCs/>
          </w:rPr>
          <w:t>ndustry Code</w:t>
        </w:r>
        <w:r w:rsidRPr="00CE166E">
          <w:t xml:space="preserve">, </w:t>
        </w:r>
        <w:r w:rsidRPr="008F2C73">
          <w:rPr>
            <w:b/>
            <w:bCs/>
          </w:rPr>
          <w:t>Technical Code</w:t>
        </w:r>
        <w:r w:rsidRPr="00CE166E">
          <w:t>, or direction</w:t>
        </w:r>
      </w:ins>
      <w:r w:rsidRPr="00CE166E">
        <w:t xml:space="preserve"> that it is required to comply with under clause </w:t>
      </w:r>
      <w:r w:rsidRPr="00CE166E">
        <w:fldChar w:fldCharType="begin"/>
      </w:r>
      <w:r w:rsidRPr="00CE166E">
        <w:instrText xml:space="preserve"> REF _Ref44323735 \r \h  \* MERGEFORMAT </w:instrText>
      </w:r>
      <w:r w:rsidRPr="00CE166E">
        <w:fldChar w:fldCharType="separate"/>
      </w:r>
      <w:r w:rsidR="00E00C50">
        <w:t>6.2</w:t>
      </w:r>
      <w:r w:rsidRPr="00CE166E">
        <w:fldChar w:fldCharType="end"/>
      </w:r>
      <w:r w:rsidRPr="00CE166E">
        <w:t>.</w:t>
      </w:r>
      <w:bookmarkStart w:id="483" w:name="_Toc51601917"/>
      <w:bookmarkEnd w:id="478"/>
    </w:p>
    <w:p w14:paraId="2CE24938" w14:textId="77777777" w:rsidR="00D02C9F" w:rsidRPr="00D02C9F" w:rsidRDefault="00CE166E" w:rsidP="00C95BE2">
      <w:pPr>
        <w:pStyle w:val="List1Level1"/>
        <w:numPr>
          <w:ilvl w:val="0"/>
          <w:numId w:val="163"/>
        </w:numPr>
      </w:pPr>
      <w:r w:rsidRPr="00D02C9F">
        <w:rPr>
          <w:bCs/>
          <w:color w:val="auto"/>
        </w:rPr>
        <w:t xml:space="preserve">The audits must be conducted by an independent expert or auditor nominated by the </w:t>
      </w:r>
      <w:r w:rsidRPr="008F2C73">
        <w:rPr>
          <w:b/>
          <w:color w:val="auto"/>
        </w:rPr>
        <w:t>Licensee</w:t>
      </w:r>
      <w:r w:rsidRPr="00D02C9F">
        <w:rPr>
          <w:bCs/>
          <w:color w:val="auto"/>
        </w:rPr>
        <w:t xml:space="preserve"> and approved by </w:t>
      </w:r>
      <w:ins w:id="484" w:author="ICRC" w:date="2020-11-05T08:15:00Z">
        <w:r w:rsidRPr="00D02C9F">
          <w:rPr>
            <w:bCs/>
            <w:color w:val="auto"/>
          </w:rPr>
          <w:t xml:space="preserve">the </w:t>
        </w:r>
      </w:ins>
      <w:r w:rsidRPr="008F2C73">
        <w:rPr>
          <w:b/>
          <w:color w:val="auto"/>
        </w:rPr>
        <w:t>ICRC</w:t>
      </w:r>
      <w:r w:rsidRPr="00D02C9F">
        <w:rPr>
          <w:bCs/>
          <w:color w:val="auto"/>
        </w:rPr>
        <w:t>.</w:t>
      </w:r>
      <w:bookmarkStart w:id="485" w:name="_Toc51601918"/>
      <w:bookmarkEnd w:id="483"/>
    </w:p>
    <w:p w14:paraId="4D151693" w14:textId="68DACC73" w:rsidR="00CE166E" w:rsidRPr="00D02C9F" w:rsidRDefault="00CE166E" w:rsidP="00C95BE2">
      <w:pPr>
        <w:pStyle w:val="List1Level1"/>
        <w:numPr>
          <w:ilvl w:val="0"/>
          <w:numId w:val="163"/>
        </w:numPr>
      </w:pPr>
      <w:r w:rsidRPr="00D02C9F">
        <w:rPr>
          <w:bCs/>
          <w:color w:val="auto"/>
        </w:rPr>
        <w:t xml:space="preserve">The audit results must be reported to </w:t>
      </w:r>
      <w:ins w:id="486" w:author="ICRC" w:date="2020-11-05T08:15:00Z">
        <w:r w:rsidRPr="00D02C9F">
          <w:rPr>
            <w:bCs/>
            <w:color w:val="auto"/>
          </w:rPr>
          <w:t xml:space="preserve">the </w:t>
        </w:r>
      </w:ins>
      <w:r w:rsidRPr="008F2C73">
        <w:rPr>
          <w:b/>
          <w:color w:val="auto"/>
        </w:rPr>
        <w:t>ICRC</w:t>
      </w:r>
      <w:r w:rsidRPr="00D02C9F">
        <w:rPr>
          <w:bCs/>
          <w:color w:val="auto"/>
        </w:rPr>
        <w:t xml:space="preserve"> in a manner (including as to form and substance) approved by </w:t>
      </w:r>
      <w:ins w:id="487" w:author="ICRC" w:date="2020-11-05T08:15:00Z">
        <w:r w:rsidRPr="00D02C9F">
          <w:rPr>
            <w:bCs/>
            <w:color w:val="auto"/>
          </w:rPr>
          <w:t xml:space="preserve">the </w:t>
        </w:r>
      </w:ins>
      <w:r w:rsidRPr="008F2C73">
        <w:rPr>
          <w:b/>
          <w:color w:val="auto"/>
        </w:rPr>
        <w:t>ICRC</w:t>
      </w:r>
      <w:r w:rsidRPr="00D02C9F">
        <w:rPr>
          <w:bCs/>
          <w:color w:val="auto"/>
        </w:rPr>
        <w:t>.</w:t>
      </w:r>
      <w:bookmarkEnd w:id="485"/>
    </w:p>
    <w:p w14:paraId="3D0FD161" w14:textId="77777777" w:rsidR="00CE166E" w:rsidRPr="00CE166E" w:rsidRDefault="00CE166E" w:rsidP="00D02C9F">
      <w:pPr>
        <w:pStyle w:val="Licenceheading1"/>
      </w:pPr>
      <w:bookmarkStart w:id="488" w:name="_Ref44491056"/>
      <w:bookmarkStart w:id="489" w:name="_Toc44501330"/>
      <w:bookmarkStart w:id="490" w:name="_Toc51601919"/>
      <w:bookmarkStart w:id="491" w:name="_Toc54885501"/>
      <w:r w:rsidRPr="00CE166E">
        <w:lastRenderedPageBreak/>
        <w:t>Technical and prudential criteria</w:t>
      </w:r>
      <w:bookmarkEnd w:id="488"/>
      <w:bookmarkEnd w:id="489"/>
      <w:bookmarkEnd w:id="490"/>
      <w:bookmarkEnd w:id="491"/>
    </w:p>
    <w:p w14:paraId="22E0571F" w14:textId="77777777" w:rsidR="00CE166E" w:rsidRPr="000C2D8B" w:rsidRDefault="00CE166E" w:rsidP="00E55A68">
      <w:pPr>
        <w:pStyle w:val="Licenceheading2"/>
        <w:keepNext/>
      </w:pPr>
      <w:bookmarkStart w:id="492" w:name="_Toc499558110"/>
      <w:bookmarkStart w:id="493" w:name="_Toc44501331"/>
      <w:bookmarkStart w:id="494" w:name="_Toc54885502"/>
      <w:r w:rsidRPr="000C2D8B">
        <w:t>Requirement to continue to meet criteria</w:t>
      </w:r>
      <w:bookmarkEnd w:id="492"/>
      <w:bookmarkEnd w:id="493"/>
      <w:bookmarkEnd w:id="494"/>
    </w:p>
    <w:p w14:paraId="137B14C9" w14:textId="77777777" w:rsidR="00CE166E" w:rsidRPr="000C2D8B" w:rsidRDefault="00CE166E" w:rsidP="00D02C9F">
      <w:pPr>
        <w:pStyle w:val="BodyText1"/>
      </w:pPr>
      <w:r w:rsidRPr="000C2D8B">
        <w:t xml:space="preserve">The </w:t>
      </w:r>
      <w:r w:rsidRPr="000C2D8B">
        <w:rPr>
          <w:b/>
        </w:rPr>
        <w:t>Licensee</w:t>
      </w:r>
      <w:r w:rsidRPr="000C2D8B">
        <w:t xml:space="preserve"> must, throughout the term of this licence, continue to satisfy the same technical and prudential criteria that it was required to meet as a condition of the grant of the licence under the </w:t>
      </w:r>
      <w:r w:rsidRPr="000C2D8B">
        <w:rPr>
          <w:b/>
        </w:rPr>
        <w:t>Act</w:t>
      </w:r>
      <w:r w:rsidRPr="000C2D8B">
        <w:t xml:space="preserve">. </w:t>
      </w:r>
    </w:p>
    <w:p w14:paraId="73D9124C" w14:textId="77777777" w:rsidR="00CE166E" w:rsidRPr="000C2D8B" w:rsidRDefault="00CE166E" w:rsidP="00C95BE2">
      <w:pPr>
        <w:pStyle w:val="Licenceheading2"/>
      </w:pPr>
      <w:bookmarkStart w:id="495" w:name="_Toc499558111"/>
      <w:bookmarkStart w:id="496" w:name="_Toc44501332"/>
      <w:bookmarkStart w:id="497" w:name="_Toc54885503"/>
      <w:r w:rsidRPr="000C2D8B">
        <w:t>Licensee to advise</w:t>
      </w:r>
      <w:ins w:id="498" w:author="ICRC" w:date="2020-11-05T08:15:00Z">
        <w:r w:rsidRPr="000C2D8B">
          <w:t xml:space="preserve"> the</w:t>
        </w:r>
      </w:ins>
      <w:r w:rsidRPr="000C2D8B">
        <w:t xml:space="preserve"> ICRC of financial and technical capacities</w:t>
      </w:r>
      <w:bookmarkEnd w:id="495"/>
      <w:bookmarkEnd w:id="496"/>
      <w:bookmarkEnd w:id="497"/>
    </w:p>
    <w:p w14:paraId="610C793B" w14:textId="77777777" w:rsidR="00D02C9F" w:rsidRDefault="00CE166E" w:rsidP="00C95BE2">
      <w:pPr>
        <w:pStyle w:val="List1Level1"/>
        <w:numPr>
          <w:ilvl w:val="0"/>
          <w:numId w:val="166"/>
        </w:numPr>
      </w:pPr>
      <w:r w:rsidRPr="000C2D8B">
        <w:t xml:space="preserve">The </w:t>
      </w:r>
      <w:r w:rsidRPr="00C95BE2">
        <w:rPr>
          <w:b/>
        </w:rPr>
        <w:t>Licensee</w:t>
      </w:r>
      <w:r w:rsidRPr="000C2D8B">
        <w:t xml:space="preserve"> must, from time to time as reasonably required by </w:t>
      </w:r>
      <w:ins w:id="499" w:author="ICRC" w:date="2020-11-05T08:15:00Z">
        <w:r w:rsidRPr="000C2D8B">
          <w:t xml:space="preserve">the </w:t>
        </w:r>
      </w:ins>
      <w:r w:rsidRPr="00C95BE2">
        <w:rPr>
          <w:b/>
        </w:rPr>
        <w:t>ICRC</w:t>
      </w:r>
      <w:r w:rsidRPr="000C2D8B">
        <w:t xml:space="preserve">, provide </w:t>
      </w:r>
      <w:ins w:id="500" w:author="ICRC" w:date="2020-11-05T08:15:00Z">
        <w:r w:rsidRPr="000C2D8B">
          <w:t xml:space="preserve">the </w:t>
        </w:r>
      </w:ins>
      <w:r w:rsidRPr="00C95BE2">
        <w:rPr>
          <w:b/>
        </w:rPr>
        <w:t>ICRC</w:t>
      </w:r>
      <w:r w:rsidRPr="000C2D8B">
        <w:t xml:space="preserve"> with:</w:t>
      </w:r>
    </w:p>
    <w:p w14:paraId="08062302" w14:textId="77777777" w:rsidR="005D130F" w:rsidRDefault="00CE166E" w:rsidP="00C95BE2">
      <w:pPr>
        <w:pStyle w:val="List1Level2"/>
      </w:pPr>
      <w:bookmarkStart w:id="501" w:name="_Toc54885504"/>
      <w:r w:rsidRPr="00D02C9F">
        <w:t xml:space="preserve">details of the </w:t>
      </w:r>
      <w:r w:rsidRPr="00D02C9F">
        <w:rPr>
          <w:b/>
        </w:rPr>
        <w:t>Licensee’s</w:t>
      </w:r>
      <w:r w:rsidRPr="00D02C9F">
        <w:t xml:space="preserve"> financial, technical and other capacity (including the capacity of its major contracted providers) to continue to provide the services and to conduct the operations authorised by this licence; and</w:t>
      </w:r>
      <w:bookmarkEnd w:id="501"/>
    </w:p>
    <w:p w14:paraId="78FF1877" w14:textId="47BC9AE3" w:rsidR="00CE166E" w:rsidRPr="00D02C9F" w:rsidRDefault="00CE166E" w:rsidP="001C4F3B">
      <w:pPr>
        <w:pStyle w:val="List1Level2"/>
      </w:pPr>
      <w:bookmarkStart w:id="502" w:name="_Toc54885505"/>
      <w:r w:rsidRPr="00D02C9F">
        <w:t xml:space="preserve">such other information as </w:t>
      </w:r>
      <w:ins w:id="503" w:author="ICRC" w:date="2020-11-05T08:15:00Z">
        <w:r w:rsidRPr="00D02C9F">
          <w:t xml:space="preserve">the </w:t>
        </w:r>
      </w:ins>
      <w:r w:rsidRPr="005D130F">
        <w:rPr>
          <w:b/>
        </w:rPr>
        <w:t>ICRC</w:t>
      </w:r>
      <w:r w:rsidRPr="00D02C9F">
        <w:t xml:space="preserve"> requires.</w:t>
      </w:r>
      <w:bookmarkEnd w:id="502"/>
    </w:p>
    <w:p w14:paraId="6D5A7C7F" w14:textId="64DE3B25" w:rsidR="00CE166E" w:rsidRPr="000C2D8B" w:rsidRDefault="00CE166E" w:rsidP="00C95BE2">
      <w:pPr>
        <w:pStyle w:val="List1Level1"/>
        <w:numPr>
          <w:ilvl w:val="0"/>
          <w:numId w:val="166"/>
        </w:numPr>
        <w:rPr>
          <w:ins w:id="504" w:author="ICRC" w:date="2020-11-05T08:15:00Z"/>
        </w:rPr>
      </w:pPr>
      <w:ins w:id="505" w:author="ICRC" w:date="2020-11-05T08:15:00Z">
        <w:r w:rsidRPr="000C2D8B">
          <w:t xml:space="preserve">The </w:t>
        </w:r>
        <w:r>
          <w:rPr>
            <w:b/>
            <w:bCs/>
          </w:rPr>
          <w:t>L</w:t>
        </w:r>
        <w:r w:rsidRPr="000C2D8B">
          <w:rPr>
            <w:b/>
            <w:bCs/>
          </w:rPr>
          <w:t>icensee</w:t>
        </w:r>
        <w:r w:rsidRPr="000C2D8B">
          <w:t xml:space="preserve"> must promptly notify the </w:t>
        </w:r>
        <w:r w:rsidRPr="000C2D8B">
          <w:rPr>
            <w:b/>
            <w:bCs/>
          </w:rPr>
          <w:t>ICRC</w:t>
        </w:r>
        <w:r w:rsidRPr="000C2D8B">
          <w:t xml:space="preserve"> of any significant reduction in its financial capacity which has potential to impact upon the </w:t>
        </w:r>
        <w:r w:rsidRPr="00D0276D">
          <w:rPr>
            <w:b/>
            <w:bCs/>
          </w:rPr>
          <w:t>Licensee's</w:t>
        </w:r>
        <w:r w:rsidRPr="000C2D8B">
          <w:t xml:space="preserve"> ability to carry on the operations authorised by this licence.</w:t>
        </w:r>
      </w:ins>
    </w:p>
    <w:p w14:paraId="43670A4C" w14:textId="77777777" w:rsidR="00CE166E" w:rsidRPr="00CE166E" w:rsidRDefault="00CE166E" w:rsidP="0013761B">
      <w:pPr>
        <w:pStyle w:val="Licenceheading1"/>
      </w:pPr>
      <w:bookmarkStart w:id="506" w:name="_Toc44501333"/>
      <w:bookmarkStart w:id="507" w:name="_Toc51601920"/>
      <w:bookmarkStart w:id="508" w:name="_Toc54885506"/>
      <w:r w:rsidRPr="00CE166E">
        <w:t>Contracting out</w:t>
      </w:r>
      <w:bookmarkEnd w:id="506"/>
      <w:bookmarkEnd w:id="507"/>
      <w:bookmarkEnd w:id="508"/>
    </w:p>
    <w:p w14:paraId="6302F0AE" w14:textId="77777777" w:rsidR="00CE166E" w:rsidRPr="000C2D8B" w:rsidRDefault="00CE166E" w:rsidP="00C95BE2">
      <w:pPr>
        <w:pStyle w:val="Licenceheading2"/>
      </w:pPr>
      <w:bookmarkStart w:id="509" w:name="_Toc499558113"/>
      <w:bookmarkStart w:id="510" w:name="_Toc44501334"/>
      <w:bookmarkStart w:id="511" w:name="_Toc54885507"/>
      <w:r w:rsidRPr="000C2D8B">
        <w:t>Licensee may contract out</w:t>
      </w:r>
      <w:bookmarkEnd w:id="509"/>
      <w:bookmarkEnd w:id="510"/>
      <w:bookmarkEnd w:id="511"/>
    </w:p>
    <w:p w14:paraId="02D832B5" w14:textId="77777777" w:rsidR="00CE166E" w:rsidRPr="000C2D8B" w:rsidRDefault="00CE166E" w:rsidP="00D02C9F">
      <w:pPr>
        <w:pStyle w:val="BodyText1"/>
      </w:pPr>
      <w:r w:rsidRPr="000C2D8B">
        <w:t xml:space="preserve">The </w:t>
      </w:r>
      <w:r w:rsidRPr="000C2D8B">
        <w:rPr>
          <w:b/>
        </w:rPr>
        <w:t>Licensee</w:t>
      </w:r>
      <w:r w:rsidRPr="000C2D8B">
        <w:t xml:space="preserve"> may contract out the provision, construction, operation, management or maintenance of any of the systems or services that are the subject of this licence. </w:t>
      </w:r>
    </w:p>
    <w:p w14:paraId="3B1E0805" w14:textId="77777777" w:rsidR="00CE166E" w:rsidRPr="000C2D8B" w:rsidRDefault="00CE166E" w:rsidP="00C95BE2">
      <w:pPr>
        <w:pStyle w:val="Licenceheading2"/>
      </w:pPr>
      <w:bookmarkStart w:id="512" w:name="_Toc499558114"/>
      <w:bookmarkStart w:id="513" w:name="_Toc44501335"/>
      <w:bookmarkStart w:id="514" w:name="_Toc54885508"/>
      <w:r w:rsidRPr="000C2D8B">
        <w:t>Licensee bound by obligations under licence</w:t>
      </w:r>
      <w:bookmarkEnd w:id="512"/>
      <w:bookmarkEnd w:id="513"/>
      <w:bookmarkEnd w:id="514"/>
    </w:p>
    <w:p w14:paraId="0A267F7D" w14:textId="77777777" w:rsidR="00CE166E" w:rsidRPr="000C2D8B" w:rsidRDefault="00CE166E" w:rsidP="00D02C9F">
      <w:pPr>
        <w:pStyle w:val="BodyText1"/>
      </w:pPr>
      <w:r w:rsidRPr="000C2D8B">
        <w:t xml:space="preserve">Contracting out does not relieve the </w:t>
      </w:r>
      <w:r w:rsidRPr="000C2D8B">
        <w:rPr>
          <w:b/>
        </w:rPr>
        <w:t>Licensee</w:t>
      </w:r>
      <w:r w:rsidRPr="000C2D8B">
        <w:t xml:space="preserve"> of its responsibility to comply with its obligations under this licence.</w:t>
      </w:r>
    </w:p>
    <w:p w14:paraId="01F59676" w14:textId="3F716E25" w:rsidR="00CE166E" w:rsidRPr="00CE166E" w:rsidRDefault="00CE166E" w:rsidP="0013761B">
      <w:pPr>
        <w:pStyle w:val="Licenceheading1"/>
      </w:pPr>
      <w:bookmarkStart w:id="515" w:name="_Toc44501336"/>
      <w:bookmarkStart w:id="516" w:name="_Toc51601921"/>
      <w:bookmarkStart w:id="517" w:name="_Toc54885509"/>
      <w:del w:id="518" w:author="ICRC" w:date="2020-11-05T08:15:00Z">
        <w:r w:rsidRPr="00CE166E">
          <w:delText>Charge and</w:delText>
        </w:r>
      </w:del>
      <w:ins w:id="519" w:author="ICRC" w:date="2020-11-05T08:15:00Z">
        <w:r w:rsidRPr="00CE166E">
          <w:t>Securities,</w:t>
        </w:r>
      </w:ins>
      <w:r w:rsidRPr="00CE166E">
        <w:t xml:space="preserve"> assignment</w:t>
      </w:r>
      <w:bookmarkEnd w:id="515"/>
      <w:ins w:id="520" w:author="ICRC" w:date="2020-11-05T08:15:00Z">
        <w:r w:rsidRPr="00CE166E">
          <w:t xml:space="preserve"> and changes to shareholdings</w:t>
        </w:r>
      </w:ins>
      <w:bookmarkEnd w:id="516"/>
      <w:bookmarkEnd w:id="517"/>
    </w:p>
    <w:p w14:paraId="7D9B6445" w14:textId="77777777" w:rsidR="00CE166E" w:rsidRPr="000C2D8B" w:rsidRDefault="00CE166E" w:rsidP="00C95BE2">
      <w:pPr>
        <w:pStyle w:val="Licenceheading2"/>
        <w:rPr>
          <w:del w:id="521" w:author="ICRC" w:date="2020-11-05T08:15:00Z"/>
        </w:rPr>
      </w:pPr>
      <w:bookmarkStart w:id="522" w:name="_Toc44501337"/>
      <w:bookmarkStart w:id="523" w:name="_Toc54885510"/>
      <w:del w:id="524" w:author="ICRC" w:date="2020-11-05T08:15:00Z">
        <w:r w:rsidRPr="000C2D8B">
          <w:delText>Charge</w:delText>
        </w:r>
      </w:del>
    </w:p>
    <w:p w14:paraId="4599DB3F" w14:textId="0CA8951E" w:rsidR="00CE166E" w:rsidRPr="000C2D8B" w:rsidRDefault="00CE166E" w:rsidP="00C95BE2">
      <w:pPr>
        <w:pStyle w:val="Licenceheading2"/>
        <w:rPr>
          <w:ins w:id="525" w:author="ICRC" w:date="2020-11-05T08:15:00Z"/>
        </w:rPr>
      </w:pPr>
      <w:ins w:id="526" w:author="ICRC" w:date="2020-11-05T08:15:00Z">
        <w:r w:rsidRPr="000C2D8B">
          <w:t>Security Interest</w:t>
        </w:r>
        <w:bookmarkEnd w:id="522"/>
        <w:bookmarkEnd w:id="523"/>
      </w:ins>
    </w:p>
    <w:p w14:paraId="3A7CEA70" w14:textId="4D629B4F" w:rsidR="00CE166E" w:rsidRPr="000C2D8B" w:rsidRDefault="00CE166E" w:rsidP="00D02C9F">
      <w:pPr>
        <w:pStyle w:val="BodyText1"/>
      </w:pPr>
      <w:r w:rsidRPr="000C2D8B">
        <w:t xml:space="preserve">The </w:t>
      </w:r>
      <w:r w:rsidRPr="000C2D8B">
        <w:rPr>
          <w:b/>
        </w:rPr>
        <w:t>Licensee</w:t>
      </w:r>
      <w:r w:rsidRPr="000C2D8B">
        <w:t xml:space="preserve"> must not grant a </w:t>
      </w:r>
      <w:del w:id="527" w:author="ICRC" w:date="2020-11-05T08:15:00Z">
        <w:r w:rsidRPr="000C2D8B">
          <w:delText>charge over its</w:delText>
        </w:r>
      </w:del>
      <w:ins w:id="528" w:author="ICRC" w:date="2020-11-05T08:15:00Z">
        <w:r w:rsidRPr="000C2D8B">
          <w:rPr>
            <w:b/>
            <w:bCs/>
          </w:rPr>
          <w:t>security</w:t>
        </w:r>
      </w:ins>
      <w:r w:rsidRPr="00C44767">
        <w:rPr>
          <w:b/>
        </w:rPr>
        <w:t xml:space="preserve"> interest</w:t>
      </w:r>
      <w:r w:rsidRPr="000C2D8B">
        <w:t xml:space="preserve"> in this licence without the prior written consent of </w:t>
      </w:r>
      <w:ins w:id="529" w:author="ICRC" w:date="2020-11-05T08:15:00Z">
        <w:r w:rsidRPr="000C2D8B">
          <w:t xml:space="preserve">the </w:t>
        </w:r>
      </w:ins>
      <w:r w:rsidRPr="000C2D8B">
        <w:rPr>
          <w:b/>
        </w:rPr>
        <w:t>ICRC</w:t>
      </w:r>
      <w:r w:rsidRPr="000C2D8B">
        <w:t>.</w:t>
      </w:r>
    </w:p>
    <w:p w14:paraId="653AA067" w14:textId="77777777" w:rsidR="00CE166E" w:rsidRPr="000C2D8B" w:rsidRDefault="00CE166E" w:rsidP="00E55A68">
      <w:pPr>
        <w:pStyle w:val="Licenceheading2"/>
        <w:keepNext/>
      </w:pPr>
      <w:bookmarkStart w:id="530" w:name="_Toc499558117"/>
      <w:bookmarkStart w:id="531" w:name="_Ref44323787"/>
      <w:bookmarkStart w:id="532" w:name="_Toc44501338"/>
      <w:bookmarkStart w:id="533" w:name="_Toc54885511"/>
      <w:r w:rsidRPr="000C2D8B">
        <w:lastRenderedPageBreak/>
        <w:t>Assignment</w:t>
      </w:r>
      <w:bookmarkEnd w:id="530"/>
      <w:bookmarkEnd w:id="531"/>
      <w:bookmarkEnd w:id="532"/>
      <w:bookmarkEnd w:id="533"/>
    </w:p>
    <w:p w14:paraId="152887D5" w14:textId="77777777" w:rsidR="00CE166E" w:rsidRPr="000C2D8B" w:rsidRDefault="00CE166E" w:rsidP="00D02C9F">
      <w:pPr>
        <w:pStyle w:val="BodyText1"/>
      </w:pPr>
      <w:r w:rsidRPr="000C2D8B">
        <w:t xml:space="preserve">The </w:t>
      </w:r>
      <w:r w:rsidRPr="000C2D8B">
        <w:rPr>
          <w:b/>
        </w:rPr>
        <w:t>Licensee</w:t>
      </w:r>
      <w:r w:rsidRPr="000C2D8B">
        <w:t xml:space="preserve"> must not </w:t>
      </w:r>
      <w:r w:rsidRPr="000C2D8B">
        <w:rPr>
          <w:b/>
        </w:rPr>
        <w:t>assign</w:t>
      </w:r>
      <w:r w:rsidRPr="000C2D8B">
        <w:t xml:space="preserve"> its interest under this Licence without the prior written consent of </w:t>
      </w:r>
      <w:ins w:id="534" w:author="ICRC" w:date="2020-11-05T08:15:00Z">
        <w:r w:rsidRPr="000C2D8B">
          <w:t xml:space="preserve">the </w:t>
        </w:r>
      </w:ins>
      <w:r w:rsidRPr="000C2D8B">
        <w:rPr>
          <w:b/>
        </w:rPr>
        <w:t>ICRC</w:t>
      </w:r>
      <w:r w:rsidRPr="000C2D8B">
        <w:t>.</w:t>
      </w:r>
    </w:p>
    <w:p w14:paraId="4EEFA5E2" w14:textId="77777777" w:rsidR="00CE166E" w:rsidRPr="000C2D8B" w:rsidRDefault="00CE166E" w:rsidP="00C95BE2">
      <w:pPr>
        <w:pStyle w:val="Licenceheading2"/>
      </w:pPr>
      <w:bookmarkStart w:id="535" w:name="_Toc499558118"/>
      <w:bookmarkStart w:id="536" w:name="_Toc44501339"/>
      <w:bookmarkStart w:id="537" w:name="_Toc54885512"/>
      <w:r w:rsidRPr="000C2D8B">
        <w:t>Assignment generally</w:t>
      </w:r>
      <w:bookmarkEnd w:id="535"/>
      <w:bookmarkEnd w:id="536"/>
      <w:bookmarkEnd w:id="537"/>
    </w:p>
    <w:p w14:paraId="5ABBAF15" w14:textId="77777777" w:rsidR="00CE166E" w:rsidRPr="000C2D8B" w:rsidRDefault="00CE166E" w:rsidP="00D02C9F">
      <w:pPr>
        <w:pStyle w:val="BodyText1"/>
        <w:rPr>
          <w:b/>
        </w:rPr>
      </w:pPr>
      <w:r w:rsidRPr="000C2D8B">
        <w:t xml:space="preserve">An application by a </w:t>
      </w:r>
      <w:r w:rsidRPr="000C2D8B">
        <w:rPr>
          <w:b/>
        </w:rPr>
        <w:t>Licensee</w:t>
      </w:r>
      <w:r w:rsidRPr="000C2D8B">
        <w:t xml:space="preserve"> to </w:t>
      </w:r>
      <w:ins w:id="538" w:author="ICRC" w:date="2020-11-05T08:15:00Z">
        <w:r w:rsidRPr="000C2D8B">
          <w:t xml:space="preserve">the </w:t>
        </w:r>
      </w:ins>
      <w:r w:rsidRPr="000C2D8B">
        <w:rPr>
          <w:b/>
        </w:rPr>
        <w:t>ICRC</w:t>
      </w:r>
      <w:r w:rsidRPr="000C2D8B">
        <w:t xml:space="preserve"> for consent to an assignment must demonstrate, to the reasonable satisfaction of</w:t>
      </w:r>
      <w:ins w:id="539" w:author="ICRC" w:date="2020-11-05T08:15:00Z">
        <w:r w:rsidRPr="000C2D8B">
          <w:t xml:space="preserve"> the</w:t>
        </w:r>
      </w:ins>
      <w:r w:rsidRPr="000C2D8B">
        <w:t xml:space="preserve"> </w:t>
      </w:r>
      <w:r w:rsidRPr="000C2D8B">
        <w:rPr>
          <w:b/>
        </w:rPr>
        <w:t>ICRC</w:t>
      </w:r>
      <w:r w:rsidRPr="000C2D8B">
        <w:t xml:space="preserve">, that the proposed assignee is a respectable, responsible, and solvent </w:t>
      </w:r>
      <w:r w:rsidRPr="000C2D8B">
        <w:rPr>
          <w:b/>
        </w:rPr>
        <w:t>Person</w:t>
      </w:r>
      <w:r w:rsidRPr="000C2D8B">
        <w:t xml:space="preserve"> who is capable of performing all obligations in this licence on the part of the </w:t>
      </w:r>
      <w:r w:rsidRPr="000C2D8B">
        <w:rPr>
          <w:b/>
        </w:rPr>
        <w:t>Licensee.</w:t>
      </w:r>
    </w:p>
    <w:p w14:paraId="6D38AC9E" w14:textId="5AED036F" w:rsidR="00CE166E" w:rsidRPr="000C2D8B" w:rsidRDefault="00CE166E" w:rsidP="00C95BE2">
      <w:pPr>
        <w:pStyle w:val="Licenceheading2"/>
      </w:pPr>
      <w:bookmarkStart w:id="540" w:name="_Toc499558119"/>
      <w:bookmarkStart w:id="541" w:name="_Toc44501340"/>
      <w:bookmarkStart w:id="542" w:name="_Ref45008569"/>
      <w:bookmarkStart w:id="543" w:name="_Toc54885513"/>
      <w:del w:id="544" w:author="ICRC" w:date="2020-11-05T08:15:00Z">
        <w:r w:rsidRPr="000C2D8B">
          <w:delText>Changes</w:delText>
        </w:r>
      </w:del>
      <w:ins w:id="545" w:author="ICRC" w:date="2020-11-05T08:15:00Z">
        <w:r w:rsidRPr="000C2D8B">
          <w:t>Deemed assignment - changes</w:t>
        </w:r>
      </w:ins>
      <w:r w:rsidRPr="000C2D8B">
        <w:t xml:space="preserve"> in Licensee’s shareholdings</w:t>
      </w:r>
      <w:bookmarkEnd w:id="540"/>
      <w:bookmarkEnd w:id="541"/>
      <w:bookmarkEnd w:id="542"/>
      <w:bookmarkEnd w:id="543"/>
    </w:p>
    <w:p w14:paraId="32430A22" w14:textId="5F215EC9" w:rsidR="00CE166E" w:rsidRPr="000C2D8B" w:rsidRDefault="00CE166E" w:rsidP="00D02C9F">
      <w:pPr>
        <w:pStyle w:val="BodyText1"/>
      </w:pPr>
      <w:r w:rsidRPr="000C2D8B">
        <w:t xml:space="preserve">A change in the shareholding in the </w:t>
      </w:r>
      <w:r w:rsidRPr="000C2D8B">
        <w:rPr>
          <w:b/>
        </w:rPr>
        <w:t xml:space="preserve">Licensee, </w:t>
      </w:r>
      <w:r w:rsidRPr="000C2D8B">
        <w:t xml:space="preserve">at any one time, resulting in the transfer of more than 50 percent of the shares in the </w:t>
      </w:r>
      <w:r w:rsidRPr="000C2D8B">
        <w:rPr>
          <w:b/>
        </w:rPr>
        <w:t>Licensee</w:t>
      </w:r>
      <w:r w:rsidRPr="000C2D8B">
        <w:t xml:space="preserve"> to a third party will be deemed to be an assignment for the purposes of clause </w:t>
      </w:r>
      <w:r w:rsidRPr="000C2D8B">
        <w:fldChar w:fldCharType="begin"/>
      </w:r>
      <w:r w:rsidRPr="000C2D8B">
        <w:instrText xml:space="preserve"> REF _Ref44323787 \r \h  \* MERGEFORMAT </w:instrText>
      </w:r>
      <w:r w:rsidRPr="000C2D8B">
        <w:fldChar w:fldCharType="separate"/>
      </w:r>
      <w:r w:rsidR="00E00C50">
        <w:t>11.2</w:t>
      </w:r>
      <w:r w:rsidRPr="000C2D8B">
        <w:fldChar w:fldCharType="end"/>
      </w:r>
      <w:r w:rsidRPr="000C2D8B">
        <w:t xml:space="preserve">. </w:t>
      </w:r>
      <w:ins w:id="546" w:author="ICRC" w:date="2020-11-05T08:15:00Z">
        <w:r w:rsidRPr="000C2D8B">
          <w:t xml:space="preserve">The </w:t>
        </w:r>
      </w:ins>
      <w:r w:rsidRPr="000C2D8B">
        <w:rPr>
          <w:b/>
        </w:rPr>
        <w:t>ICRC’s</w:t>
      </w:r>
      <w:r w:rsidRPr="000C2D8B">
        <w:t xml:space="preserve"> consent to assignment in these circumstances will not be unreasonably withheld.</w:t>
      </w:r>
    </w:p>
    <w:p w14:paraId="50E88102" w14:textId="77777777" w:rsidR="00CE166E" w:rsidRPr="000C2D8B" w:rsidRDefault="00CE166E" w:rsidP="00C95BE2">
      <w:pPr>
        <w:pStyle w:val="Licenceheading2"/>
      </w:pPr>
      <w:bookmarkStart w:id="547" w:name="_Toc499558120"/>
      <w:bookmarkStart w:id="548" w:name="_Toc44501341"/>
      <w:bookmarkStart w:id="549" w:name="_Ref45008318"/>
      <w:bookmarkStart w:id="550" w:name="_Toc54885514"/>
      <w:r w:rsidRPr="000C2D8B">
        <w:t xml:space="preserve">Changes </w:t>
      </w:r>
      <w:bookmarkEnd w:id="547"/>
      <w:r w:rsidRPr="000C2D8B">
        <w:t>in ownership</w:t>
      </w:r>
      <w:bookmarkEnd w:id="548"/>
      <w:bookmarkEnd w:id="549"/>
      <w:bookmarkEnd w:id="550"/>
    </w:p>
    <w:p w14:paraId="02AA0E96" w14:textId="72D59489" w:rsidR="00CE166E" w:rsidRPr="00D02C9F" w:rsidRDefault="00CE166E" w:rsidP="00D02C9F">
      <w:pPr>
        <w:pStyle w:val="BodyText1"/>
        <w:rPr>
          <w:rFonts w:asciiTheme="majorHAnsi" w:hAnsiTheme="majorHAnsi" w:cstheme="majorBidi"/>
          <w:sz w:val="56"/>
          <w:szCs w:val="32"/>
        </w:rPr>
      </w:pPr>
      <w:ins w:id="551" w:author="ICRC" w:date="2020-11-05T08:15:00Z">
        <w:r w:rsidRPr="000C2D8B">
          <w:t xml:space="preserve">The </w:t>
        </w:r>
      </w:ins>
      <w:r w:rsidRPr="000C2D8B">
        <w:rPr>
          <w:b/>
        </w:rPr>
        <w:t>Licensee</w:t>
      </w:r>
      <w:r w:rsidRPr="000C2D8B">
        <w:t xml:space="preserve"> must keep the </w:t>
      </w:r>
      <w:r w:rsidRPr="000C2D8B">
        <w:rPr>
          <w:b/>
        </w:rPr>
        <w:t>ICRC</w:t>
      </w:r>
      <w:r w:rsidRPr="000C2D8B">
        <w:t xml:space="preserve"> informed of all </w:t>
      </w:r>
      <w:bookmarkStart w:id="552" w:name="_Hlk50457423"/>
      <w:del w:id="553" w:author="ICRC" w:date="2020-11-05T08:15:00Z">
        <w:r w:rsidRPr="000C2D8B">
          <w:delText>relevant</w:delText>
        </w:r>
      </w:del>
      <w:ins w:id="554" w:author="ICRC" w:date="2020-11-05T08:15:00Z">
        <w:r>
          <w:rPr>
            <w:b/>
            <w:bCs/>
          </w:rPr>
          <w:t>substantial holding</w:t>
        </w:r>
      </w:ins>
      <w:bookmarkEnd w:id="552"/>
      <w:r w:rsidRPr="00C44767">
        <w:rPr>
          <w:b/>
        </w:rPr>
        <w:t xml:space="preserve"> </w:t>
      </w:r>
      <w:r w:rsidRPr="000C2D8B">
        <w:t xml:space="preserve">changes </w:t>
      </w:r>
      <w:del w:id="555" w:author="ICRC" w:date="2020-11-05T08:15:00Z">
        <w:r w:rsidRPr="000C2D8B">
          <w:delText xml:space="preserve">in the ownership </w:delText>
        </w:r>
      </w:del>
      <w:r w:rsidRPr="000C2D8B">
        <w:t xml:space="preserve">of the </w:t>
      </w:r>
      <w:r w:rsidRPr="000C2D8B">
        <w:rPr>
          <w:b/>
        </w:rPr>
        <w:t>Licensee</w:t>
      </w:r>
      <w:r w:rsidRPr="000C2D8B">
        <w:t>.</w:t>
      </w:r>
    </w:p>
    <w:p w14:paraId="50FE3056" w14:textId="06B053D8" w:rsidR="00CE166E" w:rsidRPr="00CE166E" w:rsidRDefault="00CE166E" w:rsidP="0013761B">
      <w:pPr>
        <w:pStyle w:val="Licenceheading1"/>
      </w:pPr>
      <w:bookmarkStart w:id="556" w:name="_Toc54884752"/>
      <w:bookmarkStart w:id="557" w:name="_Toc54885515"/>
      <w:bookmarkStart w:id="558" w:name="_Toc54885760"/>
      <w:bookmarkStart w:id="559" w:name="_Toc54886018"/>
      <w:bookmarkStart w:id="560" w:name="_Toc44501342"/>
      <w:bookmarkStart w:id="561" w:name="_Toc51601922"/>
      <w:bookmarkStart w:id="562" w:name="_Toc54885516"/>
      <w:bookmarkEnd w:id="556"/>
      <w:bookmarkEnd w:id="557"/>
      <w:bookmarkEnd w:id="558"/>
      <w:bookmarkEnd w:id="559"/>
      <w:r w:rsidRPr="00CE166E">
        <w:t xml:space="preserve">Risk </w:t>
      </w:r>
      <w:del w:id="563" w:author="ICRC" w:date="2020-11-05T08:15:00Z">
        <w:r w:rsidRPr="00CE166E">
          <w:delText>anagement</w:delText>
        </w:r>
      </w:del>
      <w:ins w:id="564" w:author="ICRC" w:date="2020-11-05T08:15:00Z">
        <w:r w:rsidR="009E3F81">
          <w:t>m</w:t>
        </w:r>
        <w:r w:rsidRPr="00CE166E">
          <w:t>anagement</w:t>
        </w:r>
      </w:ins>
      <w:bookmarkEnd w:id="560"/>
      <w:bookmarkEnd w:id="561"/>
      <w:bookmarkEnd w:id="562"/>
    </w:p>
    <w:p w14:paraId="429134A7" w14:textId="77777777" w:rsidR="00CE166E" w:rsidRPr="002153DC" w:rsidRDefault="00CE166E" w:rsidP="00C95BE2">
      <w:pPr>
        <w:pStyle w:val="Licenceheading2"/>
      </w:pPr>
      <w:bookmarkStart w:id="565" w:name="_Toc499558122"/>
      <w:bookmarkStart w:id="566" w:name="_Ref44323807"/>
      <w:bookmarkStart w:id="567" w:name="_Toc44501343"/>
      <w:bookmarkStart w:id="568" w:name="_Ref45008668"/>
      <w:bookmarkStart w:id="569" w:name="_Toc54885517"/>
      <w:ins w:id="570" w:author="ICRC" w:date="2020-11-05T08:15:00Z">
        <w:r w:rsidRPr="002153DC">
          <w:t xml:space="preserve">The </w:t>
        </w:r>
      </w:ins>
      <w:r w:rsidRPr="002153DC">
        <w:t>ICRC may request information</w:t>
      </w:r>
      <w:bookmarkEnd w:id="565"/>
      <w:bookmarkEnd w:id="566"/>
      <w:bookmarkEnd w:id="567"/>
      <w:bookmarkEnd w:id="568"/>
      <w:bookmarkEnd w:id="569"/>
    </w:p>
    <w:p w14:paraId="579DBA3E" w14:textId="77777777" w:rsidR="00CE166E" w:rsidRPr="002153DC" w:rsidRDefault="00CE166E" w:rsidP="00D02C9F">
      <w:pPr>
        <w:pStyle w:val="BodyText1"/>
      </w:pPr>
      <w:ins w:id="571" w:author="ICRC" w:date="2020-11-05T08:15:00Z">
        <w:r w:rsidRPr="00D02C9F">
          <w:rPr>
            <w:bCs/>
          </w:rPr>
          <w:t>The</w:t>
        </w:r>
        <w:r w:rsidRPr="002153DC">
          <w:rPr>
            <w:b/>
          </w:rPr>
          <w:t xml:space="preserve"> </w:t>
        </w:r>
      </w:ins>
      <w:r w:rsidRPr="002153DC">
        <w:rPr>
          <w:b/>
        </w:rPr>
        <w:t>ICRC</w:t>
      </w:r>
      <w:r w:rsidRPr="002153DC">
        <w:t xml:space="preserve"> may, from time to time, request details of the </w:t>
      </w:r>
      <w:r w:rsidRPr="002153DC">
        <w:rPr>
          <w:b/>
        </w:rPr>
        <w:t>Licensee’s</w:t>
      </w:r>
      <w:r w:rsidRPr="002153DC">
        <w:t xml:space="preserve"> risk management strategy. </w:t>
      </w:r>
    </w:p>
    <w:p w14:paraId="58FEB29D" w14:textId="77777777" w:rsidR="00CE166E" w:rsidRPr="002153DC" w:rsidRDefault="00CE166E" w:rsidP="00C95BE2">
      <w:pPr>
        <w:pStyle w:val="Licenceheading2"/>
      </w:pPr>
      <w:bookmarkStart w:id="572" w:name="_Toc499558123"/>
      <w:bookmarkStart w:id="573" w:name="_Toc44501344"/>
      <w:bookmarkStart w:id="574" w:name="_Toc54885518"/>
      <w:r w:rsidRPr="002153DC">
        <w:t>Information that may be requested</w:t>
      </w:r>
      <w:bookmarkEnd w:id="572"/>
      <w:bookmarkEnd w:id="573"/>
      <w:bookmarkEnd w:id="574"/>
    </w:p>
    <w:p w14:paraId="3E1725EC" w14:textId="52017AC5" w:rsidR="00CE166E" w:rsidRPr="002153DC" w:rsidRDefault="00CE166E" w:rsidP="00D02C9F">
      <w:pPr>
        <w:pStyle w:val="BodyText1"/>
      </w:pPr>
      <w:ins w:id="575" w:author="ICRC" w:date="2020-11-05T08:15:00Z">
        <w:r w:rsidRPr="002153DC">
          <w:t xml:space="preserve">Without limiting the generality of clause </w:t>
        </w:r>
      </w:ins>
      <w:r w:rsidRPr="002153DC">
        <w:fldChar w:fldCharType="begin"/>
      </w:r>
      <w:r w:rsidRPr="002153DC">
        <w:instrText xml:space="preserve"> REF _Ref45008668 \r \h  \* MERGEFORMAT </w:instrText>
      </w:r>
      <w:r w:rsidRPr="002153DC">
        <w:fldChar w:fldCharType="separate"/>
      </w:r>
      <w:r w:rsidR="00E00C50">
        <w:t>12.1</w:t>
      </w:r>
      <w:r w:rsidRPr="002153DC">
        <w:fldChar w:fldCharType="end"/>
      </w:r>
      <w:del w:id="576" w:author="ICRC" w:date="2020-11-05T08:15:00Z">
        <w:r w:rsidRPr="002153DC">
          <w:delText>The</w:delText>
        </w:r>
      </w:del>
      <w:ins w:id="577" w:author="ICRC" w:date="2020-11-05T08:15:00Z">
        <w:r w:rsidRPr="002153DC">
          <w:t>, the</w:t>
        </w:r>
      </w:ins>
      <w:r w:rsidRPr="002153DC">
        <w:t xml:space="preserve"> information requested by</w:t>
      </w:r>
      <w:ins w:id="578" w:author="ICRC" w:date="2020-11-05T08:15:00Z">
        <w:r w:rsidRPr="002153DC">
          <w:t xml:space="preserve"> the</w:t>
        </w:r>
      </w:ins>
      <w:r w:rsidRPr="002153DC">
        <w:t xml:space="preserve"> </w:t>
      </w:r>
      <w:r w:rsidRPr="002153DC">
        <w:rPr>
          <w:b/>
        </w:rPr>
        <w:t>ICRC</w:t>
      </w:r>
      <w:r w:rsidRPr="002153DC">
        <w:t xml:space="preserve"> may include information about the </w:t>
      </w:r>
      <w:r w:rsidRPr="002153DC">
        <w:rPr>
          <w:b/>
        </w:rPr>
        <w:t>Licensee’s</w:t>
      </w:r>
      <w:r w:rsidRPr="002153DC">
        <w:t xml:space="preserve"> levels of insurance cover for the protection of:</w:t>
      </w:r>
    </w:p>
    <w:p w14:paraId="4A53183F" w14:textId="77777777" w:rsidR="00D02C9F" w:rsidRDefault="00CE166E" w:rsidP="00C95BE2">
      <w:pPr>
        <w:pStyle w:val="List1Level1"/>
        <w:numPr>
          <w:ilvl w:val="0"/>
          <w:numId w:val="169"/>
        </w:numPr>
      </w:pPr>
      <w:r w:rsidRPr="002153DC">
        <w:t xml:space="preserve">persons affected by the activities or operations of the </w:t>
      </w:r>
      <w:r w:rsidRPr="00C95BE2">
        <w:rPr>
          <w:b/>
        </w:rPr>
        <w:t>Licensee</w:t>
      </w:r>
      <w:r w:rsidRPr="002153DC">
        <w:t xml:space="preserve"> (including </w:t>
      </w:r>
      <w:r w:rsidRPr="00C95BE2">
        <w:rPr>
          <w:b/>
        </w:rPr>
        <w:t>customers</w:t>
      </w:r>
      <w:r w:rsidRPr="002153DC">
        <w:t>, owners or occupiers of land and members of the general public) from injury or harm; and</w:t>
      </w:r>
    </w:p>
    <w:p w14:paraId="175EC948" w14:textId="23533633" w:rsidR="00CE166E" w:rsidRPr="00D02C9F" w:rsidRDefault="00CE166E" w:rsidP="00C95BE2">
      <w:pPr>
        <w:pStyle w:val="List1Level1"/>
        <w:numPr>
          <w:ilvl w:val="0"/>
          <w:numId w:val="169"/>
        </w:numPr>
      </w:pPr>
      <w:r w:rsidRPr="00D02C9F">
        <w:t>the property of those persons against damage or loss.</w:t>
      </w:r>
    </w:p>
    <w:p w14:paraId="2A5C8B2D" w14:textId="77777777" w:rsidR="00CE166E" w:rsidRPr="002153DC" w:rsidRDefault="00CE166E" w:rsidP="00C95BE2">
      <w:pPr>
        <w:pStyle w:val="Licenceheading2"/>
      </w:pPr>
      <w:bookmarkStart w:id="579" w:name="_Toc499558124"/>
      <w:bookmarkStart w:id="580" w:name="_Toc44501345"/>
      <w:bookmarkStart w:id="581" w:name="_Toc54885519"/>
      <w:r w:rsidRPr="002153DC">
        <w:t>Licensee must provide information</w:t>
      </w:r>
      <w:bookmarkEnd w:id="579"/>
      <w:bookmarkEnd w:id="580"/>
      <w:bookmarkEnd w:id="581"/>
    </w:p>
    <w:p w14:paraId="3B5403C8" w14:textId="47D2268B" w:rsidR="00CE166E" w:rsidRPr="002153DC" w:rsidRDefault="00CE166E" w:rsidP="00D02C9F">
      <w:pPr>
        <w:pStyle w:val="BodyText1"/>
      </w:pPr>
      <w:r w:rsidRPr="002153DC">
        <w:t xml:space="preserve">The </w:t>
      </w:r>
      <w:r w:rsidRPr="002153DC">
        <w:rPr>
          <w:b/>
        </w:rPr>
        <w:t>Licensee</w:t>
      </w:r>
      <w:r w:rsidRPr="002153DC">
        <w:t xml:space="preserve"> must provide the details requested under clause </w:t>
      </w:r>
      <w:r w:rsidRPr="002153DC">
        <w:fldChar w:fldCharType="begin"/>
      </w:r>
      <w:r w:rsidRPr="002153DC">
        <w:instrText xml:space="preserve"> REF _Ref44323807 \r \h  \* MERGEFORMAT </w:instrText>
      </w:r>
      <w:r w:rsidRPr="002153DC">
        <w:fldChar w:fldCharType="separate"/>
      </w:r>
      <w:r w:rsidR="00E00C50">
        <w:t>12.1</w:t>
      </w:r>
      <w:r w:rsidRPr="002153DC">
        <w:fldChar w:fldCharType="end"/>
      </w:r>
      <w:bookmarkStart w:id="582" w:name="_Hlk50457585"/>
      <w:del w:id="583" w:author="ICRC" w:date="2020-11-05T08:15:00Z">
        <w:r w:rsidRPr="002153DC">
          <w:delText>.</w:delText>
        </w:r>
      </w:del>
      <w:ins w:id="584" w:author="ICRC" w:date="2020-11-05T08:15:00Z">
        <w:r w:rsidRPr="002153DC">
          <w:t xml:space="preserve"> within a reasonable time period specified by the </w:t>
        </w:r>
        <w:r w:rsidRPr="002153DC">
          <w:rPr>
            <w:b/>
            <w:bCs/>
          </w:rPr>
          <w:t>ICRC</w:t>
        </w:r>
        <w:bookmarkEnd w:id="582"/>
        <w:r w:rsidRPr="002153DC">
          <w:t>.</w:t>
        </w:r>
      </w:ins>
    </w:p>
    <w:p w14:paraId="2121DF9B" w14:textId="77777777" w:rsidR="00CE166E" w:rsidRPr="002153DC" w:rsidRDefault="00CE166E" w:rsidP="00C95BE2">
      <w:pPr>
        <w:pStyle w:val="Licenceheading2"/>
      </w:pPr>
      <w:bookmarkStart w:id="585" w:name="_Toc499558125"/>
      <w:bookmarkStart w:id="586" w:name="_Toc44501346"/>
      <w:bookmarkStart w:id="587" w:name="_Toc54885520"/>
      <w:r w:rsidRPr="002153DC">
        <w:t xml:space="preserve">Licensee to indemnify </w:t>
      </w:r>
      <w:ins w:id="588" w:author="ICRC" w:date="2020-11-05T08:15:00Z">
        <w:r w:rsidRPr="002153DC">
          <w:t xml:space="preserve">the </w:t>
        </w:r>
      </w:ins>
      <w:r w:rsidRPr="002153DC">
        <w:t>ICRC</w:t>
      </w:r>
      <w:bookmarkEnd w:id="585"/>
      <w:bookmarkEnd w:id="586"/>
      <w:bookmarkEnd w:id="587"/>
    </w:p>
    <w:p w14:paraId="2B8C0FE2" w14:textId="77777777" w:rsidR="00CE166E" w:rsidRPr="002153DC" w:rsidRDefault="00CE166E" w:rsidP="00D02C9F">
      <w:pPr>
        <w:pStyle w:val="BodyText1"/>
      </w:pPr>
      <w:r w:rsidRPr="002153DC">
        <w:t xml:space="preserve">The </w:t>
      </w:r>
      <w:r w:rsidRPr="002153DC">
        <w:rPr>
          <w:b/>
        </w:rPr>
        <w:t>Licensee</w:t>
      </w:r>
      <w:r w:rsidRPr="002153DC">
        <w:t xml:space="preserve"> will indemnify</w:t>
      </w:r>
      <w:ins w:id="589" w:author="ICRC" w:date="2020-11-05T08:15:00Z">
        <w:r w:rsidRPr="002153DC">
          <w:t xml:space="preserve"> the</w:t>
        </w:r>
      </w:ins>
      <w:r w:rsidRPr="002153DC">
        <w:t xml:space="preserve"> </w:t>
      </w:r>
      <w:r w:rsidRPr="002153DC">
        <w:rPr>
          <w:b/>
        </w:rPr>
        <w:t>ICRC</w:t>
      </w:r>
      <w:r w:rsidRPr="002153DC">
        <w:t xml:space="preserve">, the </w:t>
      </w:r>
      <w:r w:rsidRPr="002153DC">
        <w:rPr>
          <w:b/>
        </w:rPr>
        <w:t>Territory</w:t>
      </w:r>
      <w:r w:rsidRPr="002153DC">
        <w:t xml:space="preserve"> and their respective employees and agents (“those indemnified”) against liability in respect of all claims and for all loss, damage or injury to </w:t>
      </w:r>
      <w:r w:rsidRPr="002153DC">
        <w:lastRenderedPageBreak/>
        <w:t xml:space="preserve">persons or property caused by the </w:t>
      </w:r>
      <w:r w:rsidRPr="002153DC">
        <w:rPr>
          <w:b/>
        </w:rPr>
        <w:t>Licensee</w:t>
      </w:r>
      <w:r w:rsidRPr="002153DC">
        <w:t xml:space="preserve">, its employees, agents or contractors in connection with services it provides pursuant to this licence (and those it purports to deliver under this licence). The amount of all claims, damage, costs and expenses which may be paid, suffered or incurred by those indemnified in respect of any such claim, loss, damage or injury will be made good at the </w:t>
      </w:r>
      <w:r w:rsidRPr="002153DC">
        <w:rPr>
          <w:b/>
        </w:rPr>
        <w:t>Licensee’s</w:t>
      </w:r>
      <w:r w:rsidRPr="002153DC">
        <w:t xml:space="preserve"> expense, except to the extent that </w:t>
      </w:r>
      <w:ins w:id="590" w:author="ICRC" w:date="2020-11-05T08:15:00Z">
        <w:r w:rsidRPr="002153DC">
          <w:t xml:space="preserve">the </w:t>
        </w:r>
      </w:ins>
      <w:r w:rsidRPr="002153DC">
        <w:rPr>
          <w:b/>
        </w:rPr>
        <w:t>ICRC</w:t>
      </w:r>
      <w:r w:rsidRPr="002153DC">
        <w:t xml:space="preserve"> or the Territory caused the relevant loss, damage or injury.</w:t>
      </w:r>
    </w:p>
    <w:p w14:paraId="374A0B06" w14:textId="77777777" w:rsidR="00CE166E" w:rsidRPr="00CE166E" w:rsidRDefault="00CE166E" w:rsidP="008F29B0">
      <w:pPr>
        <w:pStyle w:val="Licenceheading1"/>
      </w:pPr>
      <w:bookmarkStart w:id="591" w:name="_Toc44501347"/>
      <w:bookmarkStart w:id="592" w:name="_Toc51601923"/>
      <w:bookmarkStart w:id="593" w:name="_Toc54885521"/>
      <w:r w:rsidRPr="00CE166E">
        <w:t>Other restrictions on Licensee</w:t>
      </w:r>
      <w:bookmarkEnd w:id="591"/>
      <w:bookmarkEnd w:id="592"/>
      <w:bookmarkEnd w:id="593"/>
    </w:p>
    <w:p w14:paraId="2E95A851" w14:textId="77777777" w:rsidR="00CE166E" w:rsidRPr="000C2D8B" w:rsidRDefault="00CE166E" w:rsidP="00C95BE2">
      <w:pPr>
        <w:pStyle w:val="Licenceheading2"/>
      </w:pPr>
      <w:bookmarkStart w:id="594" w:name="_Toc499558127"/>
      <w:bookmarkStart w:id="595" w:name="_Toc44501348"/>
      <w:bookmarkStart w:id="596" w:name="_Toc54885522"/>
      <w:r w:rsidRPr="000C2D8B">
        <w:t>Restrictions on Licensee</w:t>
      </w:r>
      <w:bookmarkEnd w:id="594"/>
      <w:bookmarkEnd w:id="595"/>
      <w:bookmarkEnd w:id="596"/>
    </w:p>
    <w:p w14:paraId="3E66FBAD" w14:textId="77777777" w:rsidR="00CE166E" w:rsidRPr="000C2D8B" w:rsidRDefault="00CE166E" w:rsidP="008F29B0">
      <w:pPr>
        <w:pStyle w:val="BodyText1"/>
        <w:rPr>
          <w:b/>
          <w:i/>
        </w:rPr>
      </w:pPr>
      <w:r w:rsidRPr="000C2D8B">
        <w:t xml:space="preserve">A </w:t>
      </w:r>
      <w:r w:rsidRPr="000C2D8B">
        <w:rPr>
          <w:b/>
        </w:rPr>
        <w:t>Licensee</w:t>
      </w:r>
      <w:r w:rsidRPr="000C2D8B">
        <w:t xml:space="preserve"> must first consult with </w:t>
      </w:r>
      <w:ins w:id="597" w:author="ICRC" w:date="2020-11-05T08:15:00Z">
        <w:r w:rsidRPr="000C2D8B">
          <w:t xml:space="preserve">the </w:t>
        </w:r>
      </w:ins>
      <w:r w:rsidRPr="000C2D8B">
        <w:rPr>
          <w:b/>
        </w:rPr>
        <w:t>ICRC</w:t>
      </w:r>
      <w:r w:rsidRPr="000C2D8B">
        <w:t xml:space="preserve"> if the </w:t>
      </w:r>
      <w:r w:rsidRPr="000C2D8B">
        <w:rPr>
          <w:b/>
        </w:rPr>
        <w:t>Licensee</w:t>
      </w:r>
      <w:r w:rsidRPr="000C2D8B">
        <w:t>:</w:t>
      </w:r>
    </w:p>
    <w:p w14:paraId="19CB7491" w14:textId="77777777" w:rsidR="00C95BE2" w:rsidRDefault="00CE166E" w:rsidP="00921FD0">
      <w:pPr>
        <w:pStyle w:val="List1Level1"/>
        <w:numPr>
          <w:ilvl w:val="0"/>
          <w:numId w:val="255"/>
        </w:numPr>
      </w:pPr>
      <w:r w:rsidRPr="000C2D8B">
        <w:t>intends to dispose of any major asset;</w:t>
      </w:r>
    </w:p>
    <w:p w14:paraId="14701974" w14:textId="77777777" w:rsidR="00C95BE2" w:rsidRDefault="00CE166E" w:rsidP="00C95BE2">
      <w:pPr>
        <w:pStyle w:val="List1Level1"/>
        <w:numPr>
          <w:ilvl w:val="0"/>
          <w:numId w:val="171"/>
        </w:numPr>
      </w:pPr>
      <w:r w:rsidRPr="008F29B0">
        <w:t>intends to enter into any major transaction;</w:t>
      </w:r>
    </w:p>
    <w:p w14:paraId="08560C84" w14:textId="77777777" w:rsidR="00C95BE2" w:rsidRDefault="00CE166E" w:rsidP="00C95BE2">
      <w:pPr>
        <w:pStyle w:val="List1Level1"/>
        <w:numPr>
          <w:ilvl w:val="0"/>
          <w:numId w:val="171"/>
        </w:numPr>
      </w:pPr>
      <w:r w:rsidRPr="008F29B0">
        <w:t xml:space="preserve">is granted a </w:t>
      </w:r>
      <w:r w:rsidRPr="00C95BE2">
        <w:rPr>
          <w:b/>
        </w:rPr>
        <w:t>security interest</w:t>
      </w:r>
      <w:r w:rsidRPr="008F29B0">
        <w:t xml:space="preserve"> or a lien over the </w:t>
      </w:r>
      <w:r w:rsidRPr="00C95BE2">
        <w:rPr>
          <w:b/>
        </w:rPr>
        <w:t>Licensee’s</w:t>
      </w:r>
      <w:r w:rsidRPr="008F29B0">
        <w:t xml:space="preserve"> </w:t>
      </w:r>
      <w:r w:rsidRPr="00C95BE2">
        <w:rPr>
          <w:b/>
        </w:rPr>
        <w:t>network facilities</w:t>
      </w:r>
      <w:r w:rsidRPr="008F29B0">
        <w:t>; or</w:t>
      </w:r>
    </w:p>
    <w:p w14:paraId="5FA247FC" w14:textId="74B2BEFE" w:rsidR="00CE166E" w:rsidRPr="008F29B0" w:rsidRDefault="00CE166E" w:rsidP="00C95BE2">
      <w:pPr>
        <w:pStyle w:val="List1Level1"/>
        <w:numPr>
          <w:ilvl w:val="0"/>
          <w:numId w:val="171"/>
        </w:numPr>
      </w:pPr>
      <w:r w:rsidRPr="008F29B0">
        <w:t>intends to engage in any other business activity;</w:t>
      </w:r>
    </w:p>
    <w:p w14:paraId="6FB067EF" w14:textId="77777777" w:rsidR="00CE166E" w:rsidRPr="000C2D8B" w:rsidRDefault="00CE166E" w:rsidP="008F29B0">
      <w:pPr>
        <w:pStyle w:val="BodyText1"/>
      </w:pPr>
      <w:r w:rsidRPr="000C2D8B">
        <w:t xml:space="preserve">that is likely to materially adversely affect the </w:t>
      </w:r>
      <w:r w:rsidRPr="000C2D8B">
        <w:rPr>
          <w:b/>
        </w:rPr>
        <w:t>Licensee’s</w:t>
      </w:r>
      <w:r w:rsidRPr="000C2D8B">
        <w:t xml:space="preserve"> ability to:</w:t>
      </w:r>
    </w:p>
    <w:p w14:paraId="1C660B03" w14:textId="77777777" w:rsidR="008F29B0" w:rsidRDefault="00CE166E" w:rsidP="00C95BE2">
      <w:pPr>
        <w:pStyle w:val="List1Level1"/>
        <w:numPr>
          <w:ilvl w:val="0"/>
          <w:numId w:val="171"/>
        </w:numPr>
      </w:pPr>
      <w:r w:rsidRPr="000C2D8B">
        <w:t>provide the Authorised Utility Services;</w:t>
      </w:r>
    </w:p>
    <w:p w14:paraId="1D0CC2DF" w14:textId="59602A9D" w:rsidR="008F29B0" w:rsidRDefault="00CE166E" w:rsidP="00C95BE2">
      <w:pPr>
        <w:pStyle w:val="List1Level1"/>
        <w:numPr>
          <w:ilvl w:val="0"/>
          <w:numId w:val="171"/>
        </w:numPr>
      </w:pPr>
      <w:ins w:id="598" w:author="ICRC" w:date="2020-11-05T08:15:00Z">
        <w:r w:rsidRPr="008F29B0">
          <w:t xml:space="preserve">continue to meet the technical and prudential criteria specified in clause </w:t>
        </w:r>
      </w:ins>
      <w:r w:rsidRPr="008F29B0">
        <w:fldChar w:fldCharType="begin"/>
      </w:r>
      <w:r w:rsidRPr="008F29B0">
        <w:instrText xml:space="preserve"> REF _Ref44491056 \r \h  \* MERGEFORMAT </w:instrText>
      </w:r>
      <w:r w:rsidRPr="008F29B0">
        <w:fldChar w:fldCharType="separate"/>
      </w:r>
      <w:r w:rsidR="00E00C50">
        <w:t>9</w:t>
      </w:r>
      <w:r w:rsidRPr="008F29B0">
        <w:fldChar w:fldCharType="end"/>
      </w:r>
      <w:ins w:id="599" w:author="ICRC" w:date="2020-11-05T08:15:00Z">
        <w:r w:rsidRPr="008F29B0">
          <w:t>;</w:t>
        </w:r>
      </w:ins>
      <w:r w:rsidRPr="008F29B0">
        <w:t xml:space="preserve"> or</w:t>
      </w:r>
    </w:p>
    <w:p w14:paraId="5FC456C1" w14:textId="77777777" w:rsidR="0013761B" w:rsidRDefault="00CE166E" w:rsidP="00C95BE2">
      <w:pPr>
        <w:pStyle w:val="List1Level1"/>
        <w:numPr>
          <w:ilvl w:val="0"/>
          <w:numId w:val="171"/>
        </w:numPr>
      </w:pPr>
      <w:r w:rsidRPr="008F29B0">
        <w:t>comply with its obligations under:</w:t>
      </w:r>
    </w:p>
    <w:p w14:paraId="0F691CCC" w14:textId="77777777" w:rsidR="0013761B" w:rsidRPr="0013761B" w:rsidRDefault="00CE166E" w:rsidP="00C95BE2">
      <w:pPr>
        <w:pStyle w:val="List1Level2"/>
        <w:rPr>
          <w:sz w:val="24"/>
        </w:rPr>
      </w:pPr>
      <w:bookmarkStart w:id="600" w:name="_Toc54884529"/>
      <w:bookmarkStart w:id="601" w:name="_Toc54885523"/>
      <w:r w:rsidRPr="008F29B0">
        <w:t>the Act,</w:t>
      </w:r>
      <w:bookmarkEnd w:id="600"/>
      <w:bookmarkEnd w:id="601"/>
    </w:p>
    <w:p w14:paraId="402E89E2" w14:textId="77777777" w:rsidR="0013761B" w:rsidRPr="0013761B" w:rsidRDefault="00CE166E" w:rsidP="00C95BE2">
      <w:pPr>
        <w:pStyle w:val="List1Level2"/>
        <w:rPr>
          <w:sz w:val="24"/>
        </w:rPr>
      </w:pPr>
      <w:bookmarkStart w:id="602" w:name="_Toc54884530"/>
      <w:bookmarkStart w:id="603" w:name="_Toc54885524"/>
      <w:r w:rsidRPr="0013761B">
        <w:rPr>
          <w:bCs/>
        </w:rPr>
        <w:t>any Law,</w:t>
      </w:r>
      <w:bookmarkEnd w:id="602"/>
      <w:bookmarkEnd w:id="603"/>
    </w:p>
    <w:p w14:paraId="729C1DB0" w14:textId="77777777" w:rsidR="0013761B" w:rsidRPr="0013761B" w:rsidRDefault="00CE166E" w:rsidP="00C95BE2">
      <w:pPr>
        <w:pStyle w:val="List1Level2"/>
        <w:rPr>
          <w:sz w:val="24"/>
        </w:rPr>
      </w:pPr>
      <w:bookmarkStart w:id="604" w:name="_Toc54884531"/>
      <w:bookmarkStart w:id="605" w:name="_Toc54885525"/>
      <w:r w:rsidRPr="0013761B">
        <w:rPr>
          <w:bCs/>
        </w:rPr>
        <w:t>this licence, or</w:t>
      </w:r>
      <w:bookmarkEnd w:id="604"/>
      <w:bookmarkEnd w:id="605"/>
    </w:p>
    <w:p w14:paraId="32A04749" w14:textId="44DD2332" w:rsidR="00CE166E" w:rsidRPr="0013761B" w:rsidRDefault="00CE166E" w:rsidP="00C95BE2">
      <w:pPr>
        <w:pStyle w:val="List1Level2"/>
        <w:rPr>
          <w:sz w:val="24"/>
        </w:rPr>
      </w:pPr>
      <w:bookmarkStart w:id="606" w:name="_Toc54884532"/>
      <w:bookmarkStart w:id="607" w:name="_Toc54885526"/>
      <w:r w:rsidRPr="0013761B">
        <w:rPr>
          <w:bCs/>
        </w:rPr>
        <w:t>the customer contract.</w:t>
      </w:r>
      <w:bookmarkEnd w:id="606"/>
      <w:bookmarkEnd w:id="607"/>
    </w:p>
    <w:p w14:paraId="49DB8ED8" w14:textId="77777777" w:rsidR="00CE166E" w:rsidRPr="00CE166E" w:rsidRDefault="00CE166E" w:rsidP="0013761B">
      <w:pPr>
        <w:pStyle w:val="Licenceheading1"/>
      </w:pPr>
      <w:bookmarkStart w:id="608" w:name="_Toc499558131"/>
      <w:bookmarkStart w:id="609" w:name="_Ref44324549"/>
      <w:bookmarkStart w:id="610" w:name="_Toc44501351"/>
      <w:bookmarkStart w:id="611" w:name="_Toc51601924"/>
      <w:bookmarkStart w:id="612" w:name="_Toc54885527"/>
      <w:ins w:id="613" w:author="ICRC" w:date="2020-11-05T08:15:00Z">
        <w:r w:rsidRPr="00CE166E">
          <w:t xml:space="preserve">Maintenance and </w:t>
        </w:r>
      </w:ins>
      <w:bookmarkEnd w:id="608"/>
      <w:r w:rsidRPr="00CE166E">
        <w:t>inspection of records</w:t>
      </w:r>
      <w:bookmarkEnd w:id="609"/>
      <w:bookmarkEnd w:id="610"/>
      <w:bookmarkEnd w:id="611"/>
      <w:bookmarkEnd w:id="612"/>
    </w:p>
    <w:p w14:paraId="0703BE5A" w14:textId="77777777" w:rsidR="00CE166E" w:rsidRPr="000C2D8B" w:rsidRDefault="00CE166E" w:rsidP="00C95BE2">
      <w:pPr>
        <w:pStyle w:val="Licenceheading2"/>
      </w:pPr>
      <w:bookmarkStart w:id="614" w:name="_Toc499558132"/>
      <w:bookmarkStart w:id="615" w:name="_Ref44487376"/>
      <w:bookmarkStart w:id="616" w:name="_Toc44501352"/>
      <w:bookmarkStart w:id="617" w:name="_Toc54885528"/>
      <w:r w:rsidRPr="000C2D8B">
        <w:t>Licensee to keep records</w:t>
      </w:r>
      <w:bookmarkEnd w:id="614"/>
      <w:bookmarkEnd w:id="615"/>
      <w:bookmarkEnd w:id="616"/>
      <w:bookmarkEnd w:id="617"/>
    </w:p>
    <w:p w14:paraId="5246DB18" w14:textId="09A7D425" w:rsidR="0013761B" w:rsidRDefault="00CE166E" w:rsidP="00C95BE2">
      <w:pPr>
        <w:pStyle w:val="List1Level1"/>
        <w:numPr>
          <w:ilvl w:val="0"/>
          <w:numId w:val="183"/>
        </w:numPr>
      </w:pPr>
      <w:r w:rsidRPr="002153DC">
        <w:t xml:space="preserve">The </w:t>
      </w:r>
      <w:r w:rsidRPr="00C95BE2">
        <w:rPr>
          <w:b/>
        </w:rPr>
        <w:t>Licensee</w:t>
      </w:r>
      <w:r w:rsidRPr="002153DC">
        <w:t xml:space="preserve"> must keep,</w:t>
      </w:r>
      <w:ins w:id="618" w:author="ICRC" w:date="2020-11-05T08:15:00Z">
        <w:r w:rsidRPr="002153DC">
          <w:t xml:space="preserve"> </w:t>
        </w:r>
      </w:ins>
      <w:r w:rsidRPr="002153DC">
        <w:t xml:space="preserve">or cause to be kept, comprehensive records in accordance with </w:t>
      </w:r>
      <w:del w:id="619" w:author="ICRC" w:date="2020-11-05T08:15:00Z">
        <w:r w:rsidRPr="00C95BE2">
          <w:rPr>
            <w:b/>
          </w:rPr>
          <w:delText>ICRC's</w:delText>
        </w:r>
      </w:del>
      <w:ins w:id="620" w:author="ICRC" w:date="2020-11-05T08:15:00Z">
        <w:r w:rsidRPr="002153DC">
          <w:t xml:space="preserve">the </w:t>
        </w:r>
      </w:ins>
      <w:r w:rsidRPr="002153DC">
        <w:t xml:space="preserve">requirements under the </w:t>
      </w:r>
      <w:r w:rsidRPr="00C95BE2">
        <w:rPr>
          <w:b/>
        </w:rPr>
        <w:t>Act</w:t>
      </w:r>
      <w:r w:rsidRPr="002153DC">
        <w:t>.</w:t>
      </w:r>
      <w:bookmarkStart w:id="621" w:name="_Hlk50457777"/>
    </w:p>
    <w:p w14:paraId="5E7CC130" w14:textId="02997FC1" w:rsidR="00CE166E" w:rsidRPr="0013761B" w:rsidRDefault="00CE166E" w:rsidP="00C95BE2">
      <w:pPr>
        <w:pStyle w:val="List1Level1"/>
        <w:numPr>
          <w:ilvl w:val="0"/>
          <w:numId w:val="183"/>
        </w:numPr>
        <w:rPr>
          <w:ins w:id="622" w:author="ICRC" w:date="2020-11-05T08:15:00Z"/>
        </w:rPr>
      </w:pPr>
      <w:ins w:id="623" w:author="ICRC" w:date="2020-11-05T08:15:00Z">
        <w:r w:rsidRPr="0013761B">
          <w:t xml:space="preserve">The </w:t>
        </w:r>
        <w:r w:rsidRPr="0013761B">
          <w:rPr>
            <w:b/>
          </w:rPr>
          <w:t>Licensee</w:t>
        </w:r>
        <w:r w:rsidRPr="0013761B">
          <w:t xml:space="preserve"> must keep all records and documents necessary to enable it to meet any reporting requirement under this licence, the </w:t>
        </w:r>
        <w:r w:rsidRPr="0013761B">
          <w:rPr>
            <w:b/>
          </w:rPr>
          <w:t xml:space="preserve">Act, </w:t>
        </w:r>
        <w:r w:rsidRPr="0013761B">
          <w:rPr>
            <w:bCs/>
          </w:rPr>
          <w:t>the</w:t>
        </w:r>
        <w:r w:rsidRPr="0013761B">
          <w:rPr>
            <w:b/>
          </w:rPr>
          <w:t xml:space="preserve"> Utilities Technical Regulation Act, </w:t>
        </w:r>
        <w:r w:rsidRPr="0013761B">
          <w:rPr>
            <w:bCs/>
          </w:rPr>
          <w:t>and any</w:t>
        </w:r>
        <w:r w:rsidRPr="0013761B">
          <w:rPr>
            <w:b/>
          </w:rPr>
          <w:t xml:space="preserve"> </w:t>
        </w:r>
        <w:r w:rsidRPr="0013761B">
          <w:rPr>
            <w:bCs/>
          </w:rPr>
          <w:t>relevant</w:t>
        </w:r>
        <w:r w:rsidRPr="0013761B">
          <w:rPr>
            <w:b/>
          </w:rPr>
          <w:t xml:space="preserve"> </w:t>
        </w:r>
        <w:r w:rsidRPr="0013761B">
          <w:rPr>
            <w:b/>
            <w:bCs/>
          </w:rPr>
          <w:t xml:space="preserve">Industry Code </w:t>
        </w:r>
        <w:r w:rsidRPr="0013761B">
          <w:t>or</w:t>
        </w:r>
        <w:r w:rsidRPr="0013761B">
          <w:rPr>
            <w:b/>
            <w:bCs/>
          </w:rPr>
          <w:t xml:space="preserve"> Technical Code</w:t>
        </w:r>
        <w:r w:rsidRPr="0013761B">
          <w:t>.</w:t>
        </w:r>
        <w:bookmarkEnd w:id="621"/>
      </w:ins>
    </w:p>
    <w:p w14:paraId="730C3FF3" w14:textId="55C6C583" w:rsidR="00CE166E" w:rsidRPr="000C2D8B" w:rsidRDefault="00CE166E" w:rsidP="00E55A68">
      <w:pPr>
        <w:pStyle w:val="Licenceheading2"/>
        <w:keepNext/>
        <w:rPr>
          <w:ins w:id="624" w:author="ICRC" w:date="2020-11-05T08:15:00Z"/>
        </w:rPr>
      </w:pPr>
      <w:bookmarkStart w:id="625" w:name="_Toc44501353"/>
      <w:bookmarkStart w:id="626" w:name="_Ref50478985"/>
      <w:bookmarkStart w:id="627" w:name="_Toc54885529"/>
      <w:ins w:id="628" w:author="ICRC" w:date="2020-11-05T08:15:00Z">
        <w:r w:rsidRPr="000C2D8B">
          <w:lastRenderedPageBreak/>
          <w:t>Consents and authorisation</w:t>
        </w:r>
        <w:bookmarkEnd w:id="625"/>
        <w:bookmarkEnd w:id="626"/>
        <w:bookmarkEnd w:id="627"/>
      </w:ins>
    </w:p>
    <w:p w14:paraId="37FE5499" w14:textId="5AF0092C" w:rsidR="00CE166E" w:rsidRPr="000C2D8B" w:rsidRDefault="00CE166E" w:rsidP="0013761B">
      <w:pPr>
        <w:pStyle w:val="BodyText1"/>
      </w:pPr>
      <w:r w:rsidRPr="000C2D8B">
        <w:t xml:space="preserve">The </w:t>
      </w:r>
      <w:r w:rsidRPr="000C2D8B">
        <w:rPr>
          <w:b/>
        </w:rPr>
        <w:t>Licensee</w:t>
      </w:r>
      <w:r w:rsidRPr="000C2D8B">
        <w:t xml:space="preserve"> must obtain and keep current all </w:t>
      </w:r>
      <w:ins w:id="629" w:author="ICRC" w:date="2020-11-05T08:15:00Z">
        <w:r w:rsidRPr="000C2D8B">
          <w:t xml:space="preserve">licences, permits, authorities or </w:t>
        </w:r>
      </w:ins>
      <w:r w:rsidRPr="00C44767">
        <w:t>consents</w:t>
      </w:r>
      <w:ins w:id="630" w:author="ICRC" w:date="2020-11-05T08:15:00Z">
        <w:r w:rsidRPr="000C2D8B">
          <w:t xml:space="preserve"> issued or given by an agency or a Minister</w:t>
        </w:r>
      </w:ins>
      <w:r w:rsidRPr="00C44767" w:rsidDel="00203028">
        <w:rPr>
          <w:b/>
        </w:rPr>
        <w:t xml:space="preserve"> </w:t>
      </w:r>
      <w:r w:rsidRPr="000C2D8B">
        <w:t xml:space="preserve">necessary for it to lawfully provide the </w:t>
      </w:r>
      <w:r w:rsidRPr="000C2D8B">
        <w:rPr>
          <w:b/>
        </w:rPr>
        <w:t>Authorised Utility Services</w:t>
      </w:r>
      <w:r w:rsidRPr="000C2D8B">
        <w:t>.</w:t>
      </w:r>
    </w:p>
    <w:p w14:paraId="33004D38" w14:textId="77777777" w:rsidR="00CE166E" w:rsidRPr="000C2D8B" w:rsidRDefault="00CE166E" w:rsidP="00C95BE2">
      <w:pPr>
        <w:pStyle w:val="Licenceheading2"/>
      </w:pPr>
      <w:bookmarkStart w:id="631" w:name="_Toc499558133"/>
      <w:bookmarkStart w:id="632" w:name="_Toc44501354"/>
      <w:bookmarkStart w:id="633" w:name="_Ref50478979"/>
      <w:bookmarkStart w:id="634" w:name="_Toc54885530"/>
      <w:r w:rsidRPr="000C2D8B">
        <w:t>Licensee to provide copies of records</w:t>
      </w:r>
      <w:bookmarkEnd w:id="631"/>
      <w:bookmarkEnd w:id="632"/>
      <w:bookmarkEnd w:id="633"/>
      <w:bookmarkEnd w:id="634"/>
    </w:p>
    <w:p w14:paraId="2D9F3CCE" w14:textId="56759EA3" w:rsidR="00CE166E" w:rsidRPr="000C2D8B" w:rsidRDefault="00CE166E" w:rsidP="0013761B">
      <w:pPr>
        <w:pStyle w:val="BodyText1"/>
      </w:pPr>
      <w:ins w:id="635" w:author="ICRC" w:date="2020-11-05T08:15:00Z">
        <w:r w:rsidRPr="000C2D8B">
          <w:rPr>
            <w:b/>
          </w:rPr>
          <w:t xml:space="preserve">The </w:t>
        </w:r>
      </w:ins>
      <w:r w:rsidRPr="000C2D8B">
        <w:rPr>
          <w:b/>
        </w:rPr>
        <w:t>ICRC’s</w:t>
      </w:r>
      <w:r w:rsidRPr="000C2D8B">
        <w:t xml:space="preserve"> officers and agents may request the </w:t>
      </w:r>
      <w:r w:rsidRPr="000C2D8B">
        <w:rPr>
          <w:b/>
        </w:rPr>
        <w:t>Licensee</w:t>
      </w:r>
      <w:r w:rsidRPr="000C2D8B">
        <w:t xml:space="preserve"> to provide copies of records </w:t>
      </w:r>
      <w:ins w:id="636" w:author="ICRC" w:date="2020-11-05T08:15:00Z">
        <w:r>
          <w:t xml:space="preserve">and documents </w:t>
        </w:r>
      </w:ins>
      <w:r w:rsidRPr="000C2D8B">
        <w:t xml:space="preserve">referred to in clause </w:t>
      </w:r>
      <w:r w:rsidRPr="000C2D8B">
        <w:fldChar w:fldCharType="begin"/>
      </w:r>
      <w:r w:rsidRPr="000C2D8B">
        <w:instrText xml:space="preserve"> REF _Ref44487376 \r \h  \* MERGEFORMAT </w:instrText>
      </w:r>
      <w:r w:rsidRPr="000C2D8B">
        <w:fldChar w:fldCharType="separate"/>
      </w:r>
      <w:r w:rsidR="00E00C50">
        <w:t>14.1</w:t>
      </w:r>
      <w:r w:rsidRPr="000C2D8B">
        <w:fldChar w:fldCharType="end"/>
      </w:r>
      <w:ins w:id="637" w:author="ICRC" w:date="2020-11-05T08:15:00Z">
        <w:r>
          <w:t xml:space="preserve"> and </w:t>
        </w:r>
        <w:r>
          <w:fldChar w:fldCharType="begin"/>
        </w:r>
        <w:r>
          <w:instrText xml:space="preserve"> REF _Ref50478985 \r \h </w:instrText>
        </w:r>
      </w:ins>
      <w:ins w:id="638" w:author="ICRC" w:date="2020-11-05T08:15:00Z">
        <w:r>
          <w:fldChar w:fldCharType="separate"/>
        </w:r>
      </w:ins>
      <w:r w:rsidR="00E00C50">
        <w:t>14.2</w:t>
      </w:r>
      <w:ins w:id="639" w:author="ICRC" w:date="2020-11-05T08:15:00Z">
        <w:r>
          <w:fldChar w:fldCharType="end"/>
        </w:r>
      </w:ins>
      <w:r w:rsidRPr="000C2D8B">
        <w:t>.</w:t>
      </w:r>
    </w:p>
    <w:p w14:paraId="50EC6E0C" w14:textId="77777777" w:rsidR="00CE166E" w:rsidRPr="000C2D8B" w:rsidRDefault="00CE166E" w:rsidP="00C95BE2">
      <w:pPr>
        <w:pStyle w:val="Licenceheading2"/>
      </w:pPr>
      <w:bookmarkStart w:id="640" w:name="_Toc499558134"/>
      <w:bookmarkStart w:id="641" w:name="_Toc44501355"/>
      <w:bookmarkStart w:id="642" w:name="_Toc54885531"/>
      <w:r w:rsidRPr="000C2D8B">
        <w:t>Licensee to comply with all requests</w:t>
      </w:r>
      <w:bookmarkEnd w:id="640"/>
      <w:bookmarkEnd w:id="641"/>
      <w:bookmarkEnd w:id="642"/>
    </w:p>
    <w:p w14:paraId="19469994" w14:textId="77777777" w:rsidR="00CE166E" w:rsidRPr="000C2D8B" w:rsidRDefault="00CE166E" w:rsidP="0013761B">
      <w:pPr>
        <w:pStyle w:val="BodyText1"/>
      </w:pPr>
      <w:r w:rsidRPr="000C2D8B">
        <w:t xml:space="preserve">The </w:t>
      </w:r>
      <w:r w:rsidRPr="000C2D8B">
        <w:rPr>
          <w:b/>
        </w:rPr>
        <w:t>Licensee</w:t>
      </w:r>
      <w:r w:rsidRPr="000C2D8B">
        <w:t xml:space="preserve"> must comply with all reasonable requests by </w:t>
      </w:r>
      <w:ins w:id="643" w:author="ICRC" w:date="2020-11-05T08:15:00Z">
        <w:r w:rsidRPr="000C2D8B">
          <w:t xml:space="preserve">the </w:t>
        </w:r>
      </w:ins>
      <w:r w:rsidRPr="000C2D8B">
        <w:rPr>
          <w:b/>
        </w:rPr>
        <w:t xml:space="preserve">ICRC </w:t>
      </w:r>
      <w:r w:rsidRPr="000C2D8B">
        <w:t>for copies of the records.</w:t>
      </w:r>
    </w:p>
    <w:p w14:paraId="447E86BA" w14:textId="148C97B4" w:rsidR="00CE166E" w:rsidRPr="00CE166E" w:rsidRDefault="00CE166E" w:rsidP="0013761B">
      <w:pPr>
        <w:pStyle w:val="Licenceheading1"/>
      </w:pPr>
      <w:bookmarkStart w:id="644" w:name="_Ref44323860"/>
      <w:bookmarkStart w:id="645" w:name="_Toc44501356"/>
      <w:bookmarkStart w:id="646" w:name="_Toc51601925"/>
      <w:bookmarkStart w:id="647" w:name="_Toc54885532"/>
      <w:r w:rsidRPr="00CE166E">
        <w:t xml:space="preserve">Annual </w:t>
      </w:r>
      <w:del w:id="648" w:author="ICRC" w:date="2020-11-05T08:15:00Z">
        <w:r w:rsidRPr="00CE166E">
          <w:delText>Licence</w:delText>
        </w:r>
      </w:del>
      <w:ins w:id="649" w:author="ICRC" w:date="2020-11-05T08:15:00Z">
        <w:r w:rsidR="00F534D9">
          <w:t>l</w:t>
        </w:r>
        <w:r w:rsidRPr="00CE166E">
          <w:t>icence</w:t>
        </w:r>
      </w:ins>
      <w:r w:rsidRPr="00CE166E">
        <w:t xml:space="preserve"> fee</w:t>
      </w:r>
      <w:bookmarkEnd w:id="644"/>
      <w:bookmarkEnd w:id="645"/>
      <w:bookmarkEnd w:id="646"/>
      <w:bookmarkEnd w:id="647"/>
    </w:p>
    <w:p w14:paraId="45035DBE" w14:textId="77777777" w:rsidR="00CE166E" w:rsidRPr="000C2D8B" w:rsidRDefault="00CE166E" w:rsidP="0013761B">
      <w:pPr>
        <w:pStyle w:val="BodyText1"/>
      </w:pPr>
      <w:r w:rsidRPr="000C2D8B">
        <w:t xml:space="preserve">The </w:t>
      </w:r>
      <w:r w:rsidRPr="000C2D8B">
        <w:rPr>
          <w:b/>
        </w:rPr>
        <w:t>Licensee</w:t>
      </w:r>
      <w:r w:rsidRPr="000C2D8B">
        <w:t xml:space="preserve"> must pay to</w:t>
      </w:r>
      <w:ins w:id="650" w:author="ICRC" w:date="2020-11-05T08:15:00Z">
        <w:r w:rsidRPr="000C2D8B">
          <w:t xml:space="preserve"> the</w:t>
        </w:r>
      </w:ins>
      <w:r w:rsidRPr="000C2D8B">
        <w:t xml:space="preserve"> </w:t>
      </w:r>
      <w:r w:rsidRPr="000C2D8B">
        <w:rPr>
          <w:b/>
        </w:rPr>
        <w:t>ICRC</w:t>
      </w:r>
      <w:r w:rsidRPr="000C2D8B">
        <w:t xml:space="preserve"> an annual licence fee determined in accordance with the </w:t>
      </w:r>
      <w:r w:rsidRPr="000C2D8B">
        <w:rPr>
          <w:b/>
        </w:rPr>
        <w:t>Act</w:t>
      </w:r>
      <w:r w:rsidRPr="000C2D8B">
        <w:t xml:space="preserve">. The payment of the fee is to be made in accordance with </w:t>
      </w:r>
      <w:ins w:id="651" w:author="ICRC" w:date="2020-11-05T08:15:00Z">
        <w:r w:rsidRPr="000C2D8B">
          <w:t xml:space="preserve">the </w:t>
        </w:r>
      </w:ins>
      <w:r w:rsidRPr="000C2D8B">
        <w:rPr>
          <w:b/>
        </w:rPr>
        <w:t>ICRC’s</w:t>
      </w:r>
      <w:r w:rsidRPr="000C2D8B">
        <w:t xml:space="preserve"> determination. </w:t>
      </w:r>
    </w:p>
    <w:p w14:paraId="2D302980" w14:textId="77777777" w:rsidR="00CE166E" w:rsidRPr="00CE166E" w:rsidRDefault="00CE166E" w:rsidP="0013761B">
      <w:pPr>
        <w:pStyle w:val="Licenceheading1"/>
      </w:pPr>
      <w:bookmarkStart w:id="652" w:name="_Toc44501357"/>
      <w:bookmarkStart w:id="653" w:name="_Ref45708890"/>
      <w:bookmarkStart w:id="654" w:name="_Toc51601926"/>
      <w:bookmarkStart w:id="655" w:name="_Toc54885533"/>
      <w:r w:rsidRPr="00CE166E">
        <w:t>Review of Licensee’s obligations</w:t>
      </w:r>
      <w:bookmarkEnd w:id="652"/>
      <w:bookmarkEnd w:id="653"/>
      <w:bookmarkEnd w:id="654"/>
      <w:bookmarkEnd w:id="655"/>
      <w:r w:rsidRPr="00CE166E">
        <w:t xml:space="preserve"> </w:t>
      </w:r>
    </w:p>
    <w:p w14:paraId="2BB4E76C" w14:textId="77777777" w:rsidR="00CE166E" w:rsidRPr="000C2D8B" w:rsidRDefault="00CE166E" w:rsidP="0013761B">
      <w:pPr>
        <w:pStyle w:val="BodyText1"/>
      </w:pPr>
      <w:ins w:id="656" w:author="ICRC" w:date="2020-11-05T08:15:00Z">
        <w:r w:rsidRPr="0013761B">
          <w:rPr>
            <w:bCs/>
          </w:rPr>
          <w:t>The</w:t>
        </w:r>
        <w:r w:rsidRPr="000C2D8B">
          <w:rPr>
            <w:b/>
          </w:rPr>
          <w:t xml:space="preserve"> </w:t>
        </w:r>
      </w:ins>
      <w:r w:rsidRPr="000C2D8B">
        <w:rPr>
          <w:b/>
        </w:rPr>
        <w:t>ICRC</w:t>
      </w:r>
      <w:r w:rsidRPr="000C2D8B">
        <w:t xml:space="preserve"> may review this licence at any time in accordance with section 46 of the </w:t>
      </w:r>
      <w:r w:rsidRPr="000C2D8B">
        <w:rPr>
          <w:b/>
        </w:rPr>
        <w:t>Act</w:t>
      </w:r>
      <w:r w:rsidRPr="000C2D8B">
        <w:t>.</w:t>
      </w:r>
    </w:p>
    <w:p w14:paraId="561EDE7E" w14:textId="70A493C7" w:rsidR="00CE166E" w:rsidRPr="00CE166E" w:rsidRDefault="00CE166E" w:rsidP="0013761B">
      <w:pPr>
        <w:pStyle w:val="Licenceheading1"/>
      </w:pPr>
      <w:bookmarkStart w:id="657" w:name="_Toc44501358"/>
      <w:bookmarkStart w:id="658" w:name="_Toc51601927"/>
      <w:bookmarkStart w:id="659" w:name="_Toc54885534"/>
      <w:r w:rsidRPr="00CE166E">
        <w:t>Transfer, surrender</w:t>
      </w:r>
      <w:del w:id="660" w:author="ICRC" w:date="2020-11-05T08:15:00Z">
        <w:r w:rsidRPr="00CE166E">
          <w:delText xml:space="preserve"> or</w:delText>
        </w:r>
      </w:del>
      <w:ins w:id="661" w:author="ICRC" w:date="2020-11-05T08:15:00Z">
        <w:r w:rsidRPr="00CE166E">
          <w:t>,</w:t>
        </w:r>
      </w:ins>
      <w:r w:rsidRPr="00CE166E">
        <w:t xml:space="preserve"> revocation</w:t>
      </w:r>
      <w:ins w:id="662" w:author="ICRC" w:date="2020-11-05T08:15:00Z">
        <w:r w:rsidRPr="00CE166E">
          <w:t xml:space="preserve"> or suspension</w:t>
        </w:r>
      </w:ins>
      <w:r w:rsidRPr="00CE166E">
        <w:t xml:space="preserve"> of Licence</w:t>
      </w:r>
      <w:bookmarkEnd w:id="657"/>
      <w:bookmarkEnd w:id="658"/>
      <w:bookmarkEnd w:id="659"/>
    </w:p>
    <w:p w14:paraId="794A73D1" w14:textId="77777777" w:rsidR="00CE166E" w:rsidRPr="000C2D8B" w:rsidRDefault="00CE166E" w:rsidP="0013761B">
      <w:pPr>
        <w:pStyle w:val="BodyText1"/>
        <w:rPr>
          <w:ins w:id="663" w:author="ICRC" w:date="2020-11-05T08:15:00Z"/>
        </w:rPr>
      </w:pPr>
      <w:r w:rsidRPr="000C2D8B">
        <w:t>This licence</w:t>
      </w:r>
      <w:r w:rsidRPr="00C44767">
        <w:rPr>
          <w:b/>
        </w:rPr>
        <w:t xml:space="preserve"> </w:t>
      </w:r>
      <w:r w:rsidRPr="000C2D8B">
        <w:t xml:space="preserve">may only be transferred, surrendered or revoked in accordance with </w:t>
      </w:r>
      <w:ins w:id="664" w:author="ICRC" w:date="2020-11-05T08:15:00Z">
        <w:r w:rsidRPr="000C2D8B">
          <w:t xml:space="preserve">section 40, section 41 or section 42 of </w:t>
        </w:r>
      </w:ins>
      <w:r w:rsidRPr="000C2D8B">
        <w:t xml:space="preserve">the </w:t>
      </w:r>
      <w:r w:rsidRPr="00C44767">
        <w:rPr>
          <w:b/>
        </w:rPr>
        <w:t>Act</w:t>
      </w:r>
      <w:r w:rsidRPr="000C2D8B">
        <w:t>.</w:t>
      </w:r>
    </w:p>
    <w:p w14:paraId="384A1648" w14:textId="77777777" w:rsidR="00CE166E" w:rsidRPr="000C2D8B" w:rsidRDefault="00CE166E" w:rsidP="00C95BE2">
      <w:pPr>
        <w:pStyle w:val="Licenceheading2"/>
      </w:pPr>
      <w:bookmarkStart w:id="665" w:name="_Toc44501359"/>
      <w:bookmarkStart w:id="666" w:name="_Ref50479160"/>
      <w:bookmarkStart w:id="667" w:name="_Ref50479162"/>
      <w:bookmarkStart w:id="668" w:name="_Toc54885535"/>
      <w:r w:rsidRPr="000C2D8B">
        <w:t>Suspension of licence</w:t>
      </w:r>
      <w:bookmarkEnd w:id="665"/>
      <w:bookmarkEnd w:id="666"/>
      <w:bookmarkEnd w:id="667"/>
      <w:bookmarkEnd w:id="668"/>
    </w:p>
    <w:p w14:paraId="45EAFA69" w14:textId="71AFE4DE" w:rsidR="0013761B" w:rsidRDefault="00CE166E" w:rsidP="001C4F3B">
      <w:pPr>
        <w:pStyle w:val="List1Level1"/>
        <w:numPr>
          <w:ilvl w:val="0"/>
          <w:numId w:val="251"/>
        </w:numPr>
      </w:pPr>
      <w:r w:rsidRPr="000C2D8B">
        <w:t xml:space="preserve">If </w:t>
      </w:r>
      <w:del w:id="669" w:author="ICRC" w:date="2020-11-05T08:15:00Z">
        <w:r w:rsidRPr="000C2D8B">
          <w:delText xml:space="preserve">during the term of this licence </w:delText>
        </w:r>
      </w:del>
      <w:r w:rsidRPr="000C2D8B">
        <w:t xml:space="preserve">the </w:t>
      </w:r>
      <w:r w:rsidRPr="001C4F3B">
        <w:rPr>
          <w:b/>
        </w:rPr>
        <w:t>Licensee</w:t>
      </w:r>
      <w:r w:rsidRPr="000C2D8B">
        <w:t xml:space="preserve"> breaches </w:t>
      </w:r>
      <w:ins w:id="670" w:author="ICRC" w:date="2020-11-05T08:15:00Z">
        <w:r w:rsidRPr="000C2D8B">
          <w:t xml:space="preserve">or is likely to breach </w:t>
        </w:r>
      </w:ins>
      <w:r w:rsidRPr="000C2D8B">
        <w:t xml:space="preserve">a licence condition in circumstances where the </w:t>
      </w:r>
      <w:r w:rsidRPr="001C4F3B">
        <w:rPr>
          <w:b/>
        </w:rPr>
        <w:t>ICRC</w:t>
      </w:r>
      <w:r w:rsidRPr="000C2D8B">
        <w:t xml:space="preserve"> determines that the breach</w:t>
      </w:r>
      <w:del w:id="671" w:author="ICRC" w:date="2020-11-05T08:15:00Z">
        <w:r w:rsidRPr="000C2D8B">
          <w:delText xml:space="preserve"> is not seriousand</w:delText>
        </w:r>
      </w:del>
      <w:r w:rsidRPr="000C2D8B">
        <w:t xml:space="preserve"> is remediable by the </w:t>
      </w:r>
      <w:r w:rsidRPr="001C4F3B">
        <w:rPr>
          <w:b/>
        </w:rPr>
        <w:t>Licensee</w:t>
      </w:r>
      <w:r w:rsidRPr="000C2D8B">
        <w:t xml:space="preserve"> in a timely manner, the </w:t>
      </w:r>
      <w:r w:rsidRPr="001C4F3B">
        <w:rPr>
          <w:b/>
        </w:rPr>
        <w:t>ICRC</w:t>
      </w:r>
      <w:r w:rsidRPr="000C2D8B">
        <w:t xml:space="preserve"> may suspend this licence, or suspend the </w:t>
      </w:r>
      <w:r w:rsidRPr="001C4F3B">
        <w:rPr>
          <w:b/>
        </w:rPr>
        <w:t>Licensee’s</w:t>
      </w:r>
      <w:r w:rsidRPr="000C2D8B">
        <w:t xml:space="preserve"> conduct of specified services or operations under this licence, until the breach is remedied</w:t>
      </w:r>
      <w:ins w:id="672" w:author="ICRC" w:date="2020-11-05T08:15:00Z">
        <w:r w:rsidRPr="000C2D8B">
          <w:t>.</w:t>
        </w:r>
      </w:ins>
      <w:bookmarkStart w:id="673" w:name="_Hlk50458068"/>
    </w:p>
    <w:p w14:paraId="42BDCCCF" w14:textId="1AAF2B57" w:rsidR="00CE166E" w:rsidRPr="0013761B" w:rsidRDefault="00CE166E" w:rsidP="001C4F3B">
      <w:pPr>
        <w:pStyle w:val="List1Level1"/>
        <w:numPr>
          <w:ilvl w:val="0"/>
          <w:numId w:val="251"/>
        </w:numPr>
        <w:rPr>
          <w:ins w:id="674" w:author="ICRC" w:date="2020-11-05T08:15:00Z"/>
        </w:rPr>
      </w:pPr>
      <w:ins w:id="675" w:author="ICRC" w:date="2020-11-05T08:15:00Z">
        <w:r w:rsidRPr="0013761B">
          <w:t xml:space="preserve">The </w:t>
        </w:r>
        <w:r w:rsidRPr="0013761B">
          <w:rPr>
            <w:b/>
            <w:bCs/>
          </w:rPr>
          <w:t>ICRC</w:t>
        </w:r>
        <w:r w:rsidRPr="0013761B">
          <w:t xml:space="preserve"> may only suspend a licence, or the </w:t>
        </w:r>
        <w:r w:rsidRPr="0013761B">
          <w:rPr>
            <w:b/>
          </w:rPr>
          <w:t>Licensee’s</w:t>
        </w:r>
        <w:r w:rsidRPr="0013761B">
          <w:t xml:space="preserve"> conduct under clause </w:t>
        </w:r>
        <w:r w:rsidR="000D5D66">
          <w:t xml:space="preserve">17.1(1), </w:t>
        </w:r>
        <w:r w:rsidRPr="0013761B">
          <w:t xml:space="preserve">where it has issued a direction to the </w:t>
        </w:r>
        <w:r w:rsidRPr="0013761B">
          <w:rPr>
            <w:b/>
            <w:bCs/>
          </w:rPr>
          <w:t>Licensee</w:t>
        </w:r>
        <w:r w:rsidRPr="0013761B">
          <w:t xml:space="preserve"> in accordance with section 48 of the </w:t>
        </w:r>
        <w:r w:rsidRPr="0013761B">
          <w:rPr>
            <w:b/>
            <w:bCs/>
          </w:rPr>
          <w:t>Act</w:t>
        </w:r>
        <w:r w:rsidRPr="0013761B">
          <w:t xml:space="preserve"> and</w:t>
        </w:r>
        <w:r w:rsidRPr="0013761B">
          <w:rPr>
            <w:b/>
            <w:bCs/>
          </w:rPr>
          <w:t xml:space="preserve"> </w:t>
        </w:r>
      </w:ins>
    </w:p>
    <w:p w14:paraId="08D0BC2F" w14:textId="77777777" w:rsidR="0013761B" w:rsidRDefault="00CE166E" w:rsidP="00C95BE2">
      <w:pPr>
        <w:pStyle w:val="List1Level2"/>
        <w:rPr>
          <w:ins w:id="676" w:author="ICRC" w:date="2020-11-05T08:15:00Z"/>
        </w:rPr>
      </w:pPr>
      <w:bookmarkStart w:id="677" w:name="_Toc54884533"/>
      <w:bookmarkStart w:id="678" w:name="_Toc54885536"/>
      <w:ins w:id="679" w:author="ICRC" w:date="2020-11-05T08:15:00Z">
        <w:r w:rsidRPr="00D53C7C">
          <w:t>the</w:t>
        </w:r>
        <w:r w:rsidRPr="0013761B">
          <w:rPr>
            <w:b/>
            <w:bCs/>
          </w:rPr>
          <w:t xml:space="preserve"> Licensee</w:t>
        </w:r>
        <w:r>
          <w:t xml:space="preserve"> has failed to comply within the timeframe specified in the direction, or</w:t>
        </w:r>
        <w:bookmarkEnd w:id="677"/>
        <w:bookmarkEnd w:id="678"/>
      </w:ins>
    </w:p>
    <w:p w14:paraId="38FB71D2" w14:textId="2B0C100E" w:rsidR="00CE166E" w:rsidRPr="006B3BD2" w:rsidRDefault="00CE166E" w:rsidP="00C95BE2">
      <w:pPr>
        <w:pStyle w:val="List1Level2"/>
        <w:rPr>
          <w:ins w:id="680" w:author="ICRC" w:date="2020-11-05T08:15:00Z"/>
          <w:sz w:val="20"/>
          <w:szCs w:val="20"/>
        </w:rPr>
      </w:pPr>
      <w:bookmarkStart w:id="681" w:name="_Toc54884534"/>
      <w:bookmarkStart w:id="682" w:name="_Toc54885537"/>
      <w:ins w:id="683" w:author="ICRC" w:date="2020-11-05T08:15:00Z">
        <w:r w:rsidRPr="006B3BD2">
          <w:rPr>
            <w:rFonts w:cstheme="minorHAnsi"/>
          </w:rPr>
          <w:t>there is a safety risk with continuing to provide the services prior to compliance with the direction.</w:t>
        </w:r>
        <w:bookmarkEnd w:id="673"/>
        <w:bookmarkEnd w:id="681"/>
        <w:bookmarkEnd w:id="682"/>
      </w:ins>
    </w:p>
    <w:p w14:paraId="3CF10981" w14:textId="77777777" w:rsidR="00CE166E" w:rsidRPr="000C2D8B" w:rsidRDefault="00CE166E" w:rsidP="00E55A68">
      <w:pPr>
        <w:pStyle w:val="Licenceheading2"/>
        <w:keepNext/>
      </w:pPr>
      <w:bookmarkStart w:id="684" w:name="_Toc54884775"/>
      <w:bookmarkStart w:id="685" w:name="_Toc54885538"/>
      <w:bookmarkStart w:id="686" w:name="_Toc54885783"/>
      <w:bookmarkStart w:id="687" w:name="_Toc54886041"/>
      <w:bookmarkStart w:id="688" w:name="_Toc44501360"/>
      <w:bookmarkStart w:id="689" w:name="_Toc54885539"/>
      <w:bookmarkEnd w:id="684"/>
      <w:bookmarkEnd w:id="685"/>
      <w:bookmarkEnd w:id="686"/>
      <w:bookmarkEnd w:id="687"/>
      <w:r w:rsidRPr="000C2D8B">
        <w:lastRenderedPageBreak/>
        <w:t>Licensee to comply with requirements of suspension notice</w:t>
      </w:r>
      <w:bookmarkEnd w:id="688"/>
      <w:bookmarkEnd w:id="689"/>
    </w:p>
    <w:p w14:paraId="06068131" w14:textId="1971ED9E" w:rsidR="00CE166E" w:rsidRPr="000C2D8B" w:rsidRDefault="00CE166E" w:rsidP="0013761B">
      <w:pPr>
        <w:pStyle w:val="BodyText1"/>
      </w:pPr>
      <w:r w:rsidRPr="000C2D8B">
        <w:t xml:space="preserve">In the event of the </w:t>
      </w:r>
      <w:r w:rsidRPr="000C2D8B">
        <w:rPr>
          <w:b/>
        </w:rPr>
        <w:t>ICRC</w:t>
      </w:r>
      <w:r w:rsidRPr="000C2D8B">
        <w:t xml:space="preserve"> notifying the </w:t>
      </w:r>
      <w:r w:rsidRPr="000C2D8B">
        <w:rPr>
          <w:b/>
        </w:rPr>
        <w:t>Licensee</w:t>
      </w:r>
      <w:r w:rsidRPr="000C2D8B">
        <w:t xml:space="preserve"> that this licence is suspended, or that the </w:t>
      </w:r>
      <w:r w:rsidRPr="000C2D8B">
        <w:rPr>
          <w:b/>
        </w:rPr>
        <w:t xml:space="preserve">Licensee’s </w:t>
      </w:r>
      <w:r w:rsidRPr="000C2D8B">
        <w:t xml:space="preserve">provision of any specified services or operations under this licence are suspended, the </w:t>
      </w:r>
      <w:r w:rsidRPr="000C2D8B">
        <w:rPr>
          <w:b/>
        </w:rPr>
        <w:t>Licensee</w:t>
      </w:r>
      <w:r w:rsidRPr="000C2D8B">
        <w:t xml:space="preserve"> must comply with any requirements under the suspension notice for the purpose of remedying a specified breach of this licence in </w:t>
      </w:r>
      <w:bookmarkStart w:id="690" w:name="_Hlk50458153"/>
      <w:del w:id="691" w:author="ICRC" w:date="2020-11-05T08:15:00Z">
        <w:r w:rsidRPr="000C2D8B">
          <w:delText>a timely manner</w:delText>
        </w:r>
      </w:del>
      <w:ins w:id="692" w:author="ICRC" w:date="2020-11-05T08:15:00Z">
        <w:r>
          <w:t xml:space="preserve">the timeframe specified by the </w:t>
        </w:r>
        <w:r w:rsidRPr="00E53389">
          <w:rPr>
            <w:b/>
            <w:bCs/>
          </w:rPr>
          <w:t>ICRC</w:t>
        </w:r>
      </w:ins>
      <w:bookmarkEnd w:id="690"/>
      <w:r w:rsidRPr="000C2D8B">
        <w:t>.</w:t>
      </w:r>
    </w:p>
    <w:p w14:paraId="42B596F2" w14:textId="39CC29F9" w:rsidR="00CE166E" w:rsidRPr="00CE166E" w:rsidDel="00E264BD" w:rsidRDefault="00E264BD" w:rsidP="00FD642D">
      <w:pPr>
        <w:pStyle w:val="Licenceheading1"/>
        <w:rPr>
          <w:del w:id="693" w:author="ICRC" w:date="2020-11-05T10:00:00Z"/>
        </w:rPr>
      </w:pPr>
      <w:bookmarkStart w:id="694" w:name="_Toc44501362"/>
      <w:bookmarkStart w:id="695" w:name="_Toc51601928"/>
      <w:bookmarkStart w:id="696" w:name="_Toc54885540"/>
      <w:del w:id="697" w:author="ICRC" w:date="2020-11-05T10:00:00Z">
        <w:r w:rsidDel="00E264BD">
          <w:delText xml:space="preserve">Variation of licence </w:delText>
        </w:r>
      </w:del>
    </w:p>
    <w:p w14:paraId="4296FAC9" w14:textId="4B6CA5DE" w:rsidR="00CE166E" w:rsidRPr="00CE166E" w:rsidRDefault="00CE166E" w:rsidP="00FD642D">
      <w:pPr>
        <w:pStyle w:val="Licenceheading1"/>
        <w:rPr>
          <w:ins w:id="698" w:author="ICRC" w:date="2020-11-05T08:15:00Z"/>
        </w:rPr>
      </w:pPr>
      <w:del w:id="699" w:author="ICRC" w:date="2020-11-05T08:15:00Z">
        <w:r w:rsidRPr="000C2D8B">
          <w:delText>Communication</w:delText>
        </w:r>
      </w:del>
      <w:ins w:id="700" w:author="ICRC" w:date="2020-11-05T08:15:00Z">
        <w:r w:rsidRPr="00CE166E">
          <w:t>Notices</w:t>
        </w:r>
        <w:bookmarkEnd w:id="694"/>
        <w:bookmarkEnd w:id="695"/>
        <w:bookmarkEnd w:id="696"/>
      </w:ins>
    </w:p>
    <w:p w14:paraId="351FBD86" w14:textId="45187B64" w:rsidR="00CE166E" w:rsidRPr="000C2D8B" w:rsidRDefault="00CE166E" w:rsidP="00C95BE2">
      <w:pPr>
        <w:pStyle w:val="Licenceheading2"/>
      </w:pPr>
      <w:bookmarkStart w:id="701" w:name="_Toc499558140"/>
      <w:bookmarkStart w:id="702" w:name="_Toc44501363"/>
      <w:bookmarkStart w:id="703" w:name="_Toc54885541"/>
      <w:ins w:id="704" w:author="ICRC" w:date="2020-11-05T08:15:00Z">
        <w:r w:rsidRPr="000C2D8B">
          <w:t>Notice</w:t>
        </w:r>
      </w:ins>
      <w:r w:rsidRPr="000C2D8B">
        <w:t xml:space="preserve"> to be in writing</w:t>
      </w:r>
      <w:bookmarkEnd w:id="701"/>
      <w:bookmarkEnd w:id="702"/>
      <w:bookmarkEnd w:id="703"/>
    </w:p>
    <w:p w14:paraId="1DB6829E" w14:textId="5E392BA6" w:rsidR="00CE166E" w:rsidRPr="000C2D8B" w:rsidRDefault="00CE166E" w:rsidP="0013761B">
      <w:pPr>
        <w:pStyle w:val="BodyText1"/>
      </w:pPr>
      <w:del w:id="705" w:author="ICRC" w:date="2020-11-05T08:15:00Z">
        <w:r w:rsidRPr="000C2D8B">
          <w:delText>A</w:delText>
        </w:r>
      </w:del>
      <w:ins w:id="706" w:author="ICRC" w:date="2020-11-05T08:15:00Z">
        <w:r w:rsidRPr="000C2D8B">
          <w:t>Any notice or other</w:t>
        </w:r>
      </w:ins>
      <w:r w:rsidRPr="000C2D8B">
        <w:t xml:space="preserve"> communication </w:t>
      </w:r>
      <w:ins w:id="707" w:author="ICRC" w:date="2020-11-05T08:15:00Z">
        <w:r w:rsidRPr="000C2D8B">
          <w:t xml:space="preserve">given </w:t>
        </w:r>
      </w:ins>
      <w:r w:rsidRPr="000C2D8B">
        <w:t>under this licence</w:t>
      </w:r>
      <w:r>
        <w:t xml:space="preserve"> </w:t>
      </w:r>
      <w:del w:id="708" w:author="ICRC" w:date="2020-11-05T08:15:00Z">
        <w:r w:rsidRPr="000C2D8B">
          <w:delText xml:space="preserve"> is to</w:delText>
        </w:r>
      </w:del>
      <w:ins w:id="709" w:author="ICRC" w:date="2020-11-05T08:15:00Z">
        <w:r w:rsidRPr="000C2D8B">
          <w:t>must</w:t>
        </w:r>
      </w:ins>
      <w:r w:rsidRPr="000C2D8B">
        <w:t xml:space="preserve"> be in writing </w:t>
      </w:r>
      <w:ins w:id="710" w:author="ICRC" w:date="2020-11-05T08:15:00Z">
        <w:r w:rsidRPr="000C2D8B">
          <w:t xml:space="preserve">addressed to the intended recipient; </w:t>
        </w:r>
      </w:ins>
      <w:r w:rsidRPr="000C2D8B">
        <w:t>and:</w:t>
      </w:r>
      <w:ins w:id="711" w:author="ICRC" w:date="2020-11-05T08:15:00Z">
        <w:r w:rsidRPr="000C2D8B">
          <w:t xml:space="preserve"> </w:t>
        </w:r>
      </w:ins>
    </w:p>
    <w:p w14:paraId="693F91FF" w14:textId="77777777" w:rsidR="00FD642D" w:rsidRDefault="00CE166E" w:rsidP="00C95BE2">
      <w:pPr>
        <w:pStyle w:val="List1Level1"/>
        <w:numPr>
          <w:ilvl w:val="0"/>
          <w:numId w:val="189"/>
        </w:numPr>
      </w:pPr>
      <w:bookmarkStart w:id="712" w:name="_Toc51601929"/>
      <w:r w:rsidRPr="00CE166E">
        <w:t>delivered by hand at the address for service of the addressee;</w:t>
      </w:r>
      <w:ins w:id="713" w:author="ICRC" w:date="2020-11-05T08:15:00Z">
        <w:r w:rsidRPr="00CE166E">
          <w:t xml:space="preserve"> or</w:t>
        </w:r>
      </w:ins>
      <w:bookmarkStart w:id="714" w:name="_Toc51601930"/>
      <w:bookmarkEnd w:id="712"/>
    </w:p>
    <w:p w14:paraId="4599F1A4" w14:textId="77777777" w:rsidR="00FD642D" w:rsidRPr="00FD642D" w:rsidRDefault="00CE166E" w:rsidP="00C95BE2">
      <w:pPr>
        <w:pStyle w:val="List1Level1"/>
        <w:numPr>
          <w:ilvl w:val="0"/>
          <w:numId w:val="189"/>
        </w:numPr>
      </w:pPr>
      <w:r w:rsidRPr="00FD642D">
        <w:rPr>
          <w:bCs/>
          <w:color w:val="auto"/>
        </w:rPr>
        <w:t>sent by post to the address for service of the addressee;</w:t>
      </w:r>
      <w:ins w:id="715" w:author="ICRC" w:date="2020-11-05T08:15:00Z">
        <w:r w:rsidRPr="00FD642D">
          <w:rPr>
            <w:bCs/>
            <w:color w:val="auto"/>
          </w:rPr>
          <w:t xml:space="preserve"> or</w:t>
        </w:r>
      </w:ins>
      <w:bookmarkStart w:id="716" w:name="_Toc51601931"/>
      <w:bookmarkEnd w:id="714"/>
    </w:p>
    <w:p w14:paraId="524C59BE" w14:textId="77777777" w:rsidR="00CE166E" w:rsidRPr="00FD642D" w:rsidRDefault="00CE166E" w:rsidP="00C95BE2">
      <w:pPr>
        <w:pStyle w:val="List1Level1"/>
        <w:numPr>
          <w:ilvl w:val="0"/>
          <w:numId w:val="158"/>
        </w:numPr>
        <w:rPr>
          <w:del w:id="717" w:author="ICRC" w:date="2020-11-05T08:15:00Z"/>
        </w:rPr>
      </w:pPr>
    </w:p>
    <w:p w14:paraId="1791B0C7" w14:textId="673162F1" w:rsidR="00CE166E" w:rsidRPr="00FD642D" w:rsidRDefault="00CE166E" w:rsidP="00C44767">
      <w:pPr>
        <w:pStyle w:val="List1Level1"/>
        <w:numPr>
          <w:ilvl w:val="0"/>
          <w:numId w:val="189"/>
        </w:numPr>
      </w:pPr>
      <w:del w:id="718" w:author="ICRC" w:date="2020-11-05T08:15:00Z">
        <w:r w:rsidRPr="00CE166E">
          <w:delText>(4)</w:delText>
        </w:r>
        <w:r w:rsidRPr="00CE166E">
          <w:tab/>
        </w:r>
      </w:del>
      <w:r w:rsidRPr="00C44767">
        <w:rPr>
          <w:color w:val="auto"/>
        </w:rPr>
        <w:t xml:space="preserve">sent by </w:t>
      </w:r>
      <w:del w:id="719" w:author="ICRC" w:date="2020-11-05T08:15:00Z">
        <w:r w:rsidRPr="00CE166E">
          <w:delText>facsimile</w:delText>
        </w:r>
      </w:del>
      <w:ins w:id="720" w:author="ICRC" w:date="2020-11-05T08:15:00Z">
        <w:r w:rsidRPr="00FD642D">
          <w:rPr>
            <w:bCs/>
            <w:color w:val="auto"/>
          </w:rPr>
          <w:t>email</w:t>
        </w:r>
      </w:ins>
      <w:r w:rsidRPr="00C44767">
        <w:rPr>
          <w:color w:val="auto"/>
        </w:rPr>
        <w:t xml:space="preserve"> to the </w:t>
      </w:r>
      <w:del w:id="721" w:author="ICRC" w:date="2020-11-05T08:15:00Z">
        <w:r w:rsidRPr="00CE166E">
          <w:delText>facsimile number</w:delText>
        </w:r>
      </w:del>
      <w:ins w:id="722" w:author="ICRC" w:date="2020-11-05T08:15:00Z">
        <w:r w:rsidRPr="00FD642D">
          <w:rPr>
            <w:bCs/>
            <w:color w:val="auto"/>
          </w:rPr>
          <w:t>primary contact email</w:t>
        </w:r>
      </w:ins>
      <w:r w:rsidRPr="00C44767">
        <w:rPr>
          <w:color w:val="auto"/>
        </w:rPr>
        <w:t xml:space="preserve"> of the addressee.</w:t>
      </w:r>
      <w:bookmarkEnd w:id="716"/>
    </w:p>
    <w:p w14:paraId="2D2EAFE4" w14:textId="77777777" w:rsidR="00CE166E" w:rsidRPr="000C2D8B" w:rsidRDefault="00CE166E" w:rsidP="00C95BE2">
      <w:pPr>
        <w:pStyle w:val="Licenceheading2"/>
      </w:pPr>
      <w:bookmarkStart w:id="723" w:name="_Toc54884779"/>
      <w:bookmarkStart w:id="724" w:name="_Toc54885542"/>
      <w:bookmarkStart w:id="725" w:name="_Toc54885787"/>
      <w:bookmarkStart w:id="726" w:name="_Toc54886045"/>
      <w:bookmarkStart w:id="727" w:name="_Toc499558141"/>
      <w:bookmarkStart w:id="728" w:name="_Toc44501364"/>
      <w:bookmarkStart w:id="729" w:name="_Toc54885543"/>
      <w:bookmarkEnd w:id="723"/>
      <w:bookmarkEnd w:id="724"/>
      <w:bookmarkEnd w:id="725"/>
      <w:bookmarkEnd w:id="726"/>
      <w:r w:rsidRPr="000C2D8B">
        <w:t>Address for service</w:t>
      </w:r>
      <w:bookmarkEnd w:id="727"/>
      <w:bookmarkEnd w:id="728"/>
      <w:bookmarkEnd w:id="729"/>
    </w:p>
    <w:p w14:paraId="731E836F" w14:textId="462D33BF" w:rsidR="005D130F" w:rsidRDefault="00CE166E" w:rsidP="00FD642D">
      <w:pPr>
        <w:pStyle w:val="BodyText1"/>
        <w:rPr>
          <w:b/>
        </w:rPr>
      </w:pPr>
      <w:del w:id="730" w:author="ICRC" w:date="2020-11-05T08:15:00Z">
        <w:r w:rsidRPr="000C2D8B">
          <w:delText xml:space="preserve">The </w:delText>
        </w:r>
        <w:r w:rsidRPr="000C2D8B">
          <w:rPr>
            <w:b/>
          </w:rPr>
          <w:delText>Licensee’s</w:delText>
        </w:r>
        <w:r w:rsidRPr="000C2D8B">
          <w:delText>service</w:delText>
        </w:r>
      </w:del>
      <w:ins w:id="731" w:author="ICRC" w:date="2020-11-05T08:15:00Z">
        <w:r w:rsidRPr="004E393B">
          <w:t xml:space="preserve">A notice under this </w:t>
        </w:r>
        <w:r>
          <w:t>l</w:t>
        </w:r>
        <w:r w:rsidRPr="004E393B">
          <w:t xml:space="preserve">icence is only effective if given by the </w:t>
        </w:r>
        <w:r w:rsidRPr="004E393B">
          <w:rPr>
            <w:b/>
            <w:bCs/>
          </w:rPr>
          <w:t>Licensee</w:t>
        </w:r>
        <w:r w:rsidRPr="004E393B">
          <w:t xml:space="preserve"> to the </w:t>
        </w:r>
        <w:r w:rsidRPr="004E393B">
          <w:rPr>
            <w:b/>
            <w:bCs/>
          </w:rPr>
          <w:t>ICRC</w:t>
        </w:r>
        <w:r w:rsidRPr="004E393B">
          <w:t xml:space="preserve"> or by the </w:t>
        </w:r>
        <w:r w:rsidRPr="004E393B">
          <w:rPr>
            <w:b/>
            <w:bCs/>
          </w:rPr>
          <w:t>ICRC</w:t>
        </w:r>
        <w:r w:rsidRPr="004E393B">
          <w:t xml:space="preserve"> to the </w:t>
        </w:r>
        <w:r w:rsidRPr="004E393B">
          <w:rPr>
            <w:b/>
            <w:bCs/>
          </w:rPr>
          <w:t>Licensee</w:t>
        </w:r>
        <w:r w:rsidRPr="004E393B">
          <w:t xml:space="preserve"> on the specified </w:t>
        </w:r>
        <w:bookmarkStart w:id="732" w:name="_Hlk50458252"/>
        <w:r>
          <w:t>service</w:t>
        </w:r>
      </w:ins>
      <w:r>
        <w:t xml:space="preserve"> address </w:t>
      </w:r>
      <w:del w:id="733" w:author="ICRC" w:date="2020-11-05T08:15:00Z">
        <w:r w:rsidRPr="000C2D8B">
          <w:delText>is the</w:delText>
        </w:r>
      </w:del>
      <w:ins w:id="734" w:author="ICRC" w:date="2020-11-05T08:15:00Z">
        <w:r>
          <w:t>for the recipient</w:t>
        </w:r>
        <w:bookmarkEnd w:id="732"/>
        <w:r w:rsidRPr="004E393B">
          <w:t xml:space="preserve">. </w:t>
        </w:r>
        <w:r w:rsidRPr="000C2D8B">
          <w:t xml:space="preserve">The </w:t>
        </w:r>
        <w:r w:rsidRPr="000C2D8B">
          <w:rPr>
            <w:b/>
          </w:rPr>
          <w:t xml:space="preserve">Licensee’s </w:t>
        </w:r>
        <w:r w:rsidRPr="00714D45">
          <w:rPr>
            <w:bCs/>
          </w:rPr>
          <w:t>service</w:t>
        </w:r>
      </w:ins>
      <w:r w:rsidRPr="00714D45">
        <w:rPr>
          <w:bCs/>
        </w:rPr>
        <w:t xml:space="preserve"> address</w:t>
      </w:r>
      <w:r w:rsidRPr="00C44767">
        <w:rPr>
          <w:b/>
        </w:rPr>
        <w:t xml:space="preserve"> </w:t>
      </w:r>
      <w:ins w:id="735" w:author="ICRC" w:date="2020-11-05T08:15:00Z">
        <w:r w:rsidRPr="004E393B">
          <w:rPr>
            <w:bCs/>
          </w:rPr>
          <w:t xml:space="preserve">and the </w:t>
        </w:r>
        <w:r w:rsidRPr="004E393B">
          <w:rPr>
            <w:b/>
          </w:rPr>
          <w:t>ICRC’s</w:t>
        </w:r>
        <w:r w:rsidRPr="000C2D8B" w:rsidDel="009B3695">
          <w:rPr>
            <w:bCs/>
          </w:rPr>
          <w:t xml:space="preserve"> </w:t>
        </w:r>
        <w:r w:rsidRPr="000C2D8B">
          <w:t xml:space="preserve">service address </w:t>
        </w:r>
        <w:r>
          <w:t xml:space="preserve">are </w:t>
        </w:r>
        <w:r w:rsidRPr="000C2D8B">
          <w:t xml:space="preserve">the </w:t>
        </w:r>
        <w:r>
          <w:t xml:space="preserve">relevant </w:t>
        </w:r>
        <w:r w:rsidRPr="000C2D8B">
          <w:t>address</w:t>
        </w:r>
        <w:r>
          <w:t>es</w:t>
        </w:r>
        <w:r w:rsidRPr="000C2D8B">
          <w:t xml:space="preserve"> </w:t>
        </w:r>
      </w:ins>
      <w:r w:rsidRPr="000C2D8B">
        <w:t xml:space="preserve">referred to in </w:t>
      </w:r>
      <w:ins w:id="736" w:author="ICRC" w:date="2020-11-05T08:15:00Z">
        <w:r w:rsidRPr="00FD642D">
          <w:rPr>
            <w:bCs/>
          </w:rPr>
          <w:fldChar w:fldCharType="begin"/>
        </w:r>
        <w:r w:rsidRPr="00FD642D">
          <w:rPr>
            <w:bCs/>
          </w:rPr>
          <w:instrText xml:space="preserve"> REF Item4 \h  \* MERGEFORMAT </w:instrText>
        </w:r>
      </w:ins>
      <w:r w:rsidRPr="00FD642D">
        <w:rPr>
          <w:bCs/>
        </w:rPr>
      </w:r>
      <w:ins w:id="737" w:author="ICRC" w:date="2020-11-05T08:15:00Z">
        <w:r w:rsidRPr="00FD642D">
          <w:rPr>
            <w:bCs/>
          </w:rPr>
          <w:fldChar w:fldCharType="separate"/>
        </w:r>
      </w:ins>
      <w:r w:rsidR="00E00C50" w:rsidRPr="00E00C50">
        <w:rPr>
          <w:rStyle w:val="Heading2Char"/>
          <w:rFonts w:asciiTheme="minorHAnsi" w:hAnsiTheme="minorHAnsi" w:cstheme="minorHAnsi"/>
          <w:bCs/>
          <w:color w:val="auto"/>
          <w:sz w:val="24"/>
          <w:szCs w:val="24"/>
        </w:rPr>
        <w:t>Item 4</w:t>
      </w:r>
      <w:ins w:id="738" w:author="ICRC" w:date="2020-11-05T08:15:00Z">
        <w:r w:rsidRPr="00FD642D">
          <w:rPr>
            <w:bCs/>
          </w:rPr>
          <w:fldChar w:fldCharType="end"/>
        </w:r>
      </w:ins>
      <w:r w:rsidRPr="000C2D8B">
        <w:t xml:space="preserve"> of the </w:t>
      </w:r>
      <w:r w:rsidRPr="000C2D8B">
        <w:rPr>
          <w:b/>
        </w:rPr>
        <w:t xml:space="preserve">Reference Schedule </w:t>
      </w:r>
      <w:r w:rsidRPr="000C2D8B">
        <w:t xml:space="preserve">or another address subsequently notified to </w:t>
      </w:r>
      <w:ins w:id="739" w:author="ICRC" w:date="2020-11-05T08:15:00Z">
        <w:r w:rsidRPr="000C2D8B">
          <w:t xml:space="preserve">the </w:t>
        </w:r>
      </w:ins>
      <w:r w:rsidRPr="000C2D8B">
        <w:rPr>
          <w:b/>
        </w:rPr>
        <w:t>ICRC</w:t>
      </w:r>
      <w:r w:rsidRPr="000C2D8B">
        <w:t xml:space="preserve"> by the </w:t>
      </w:r>
      <w:r w:rsidRPr="000C2D8B">
        <w:rPr>
          <w:b/>
        </w:rPr>
        <w:t>Licensee</w:t>
      </w:r>
      <w:ins w:id="740" w:author="ICRC" w:date="2020-11-05T08:15:00Z">
        <w:r w:rsidRPr="000C2D8B">
          <w:rPr>
            <w:b/>
          </w:rPr>
          <w:t xml:space="preserve"> </w:t>
        </w:r>
        <w:r w:rsidRPr="000C2D8B">
          <w:rPr>
            <w:bCs/>
          </w:rPr>
          <w:t xml:space="preserve">or to the </w:t>
        </w:r>
        <w:r w:rsidRPr="000C2D8B">
          <w:rPr>
            <w:b/>
          </w:rPr>
          <w:t>Licensee</w:t>
        </w:r>
        <w:r w:rsidRPr="000C2D8B">
          <w:rPr>
            <w:bCs/>
          </w:rPr>
          <w:t xml:space="preserve"> by the </w:t>
        </w:r>
        <w:r w:rsidRPr="000C2D8B">
          <w:rPr>
            <w:b/>
          </w:rPr>
          <w:t>ICRC</w:t>
        </w:r>
      </w:ins>
      <w:r w:rsidRPr="000C2D8B">
        <w:t>.</w:t>
      </w:r>
      <w:r w:rsidRPr="000C2D8B">
        <w:rPr>
          <w:b/>
        </w:rPr>
        <w:t xml:space="preserve">  </w:t>
      </w:r>
    </w:p>
    <w:p w14:paraId="74A52FB5" w14:textId="77777777" w:rsidR="00CE166E" w:rsidRPr="000C2D8B" w:rsidRDefault="00CE166E" w:rsidP="00C95BE2">
      <w:pPr>
        <w:pStyle w:val="Licenceheading2"/>
      </w:pPr>
      <w:bookmarkStart w:id="741" w:name="_Toc499558142"/>
      <w:bookmarkStart w:id="742" w:name="_Toc44501365"/>
      <w:bookmarkStart w:id="743" w:name="_Toc54885544"/>
      <w:r w:rsidRPr="000C2D8B">
        <w:t>The ICRC to be advised of contact details</w:t>
      </w:r>
      <w:bookmarkEnd w:id="741"/>
      <w:bookmarkEnd w:id="742"/>
      <w:bookmarkEnd w:id="743"/>
    </w:p>
    <w:p w14:paraId="002432A9" w14:textId="77258F38" w:rsidR="00CE166E" w:rsidRPr="000C2D8B" w:rsidRDefault="00CE166E" w:rsidP="00FD642D">
      <w:pPr>
        <w:pStyle w:val="BodyText1"/>
      </w:pPr>
      <w:r w:rsidRPr="000C2D8B">
        <w:t xml:space="preserve">The </w:t>
      </w:r>
      <w:r w:rsidRPr="000C2D8B">
        <w:rPr>
          <w:b/>
        </w:rPr>
        <w:t>Licensee</w:t>
      </w:r>
      <w:r w:rsidRPr="000C2D8B">
        <w:t xml:space="preserve"> must notify the </w:t>
      </w:r>
      <w:r w:rsidRPr="000C2D8B">
        <w:rPr>
          <w:b/>
        </w:rPr>
        <w:t>ICRC</w:t>
      </w:r>
      <w:r w:rsidRPr="000C2D8B">
        <w:t xml:space="preserve"> of a change in address in </w:t>
      </w:r>
      <w:ins w:id="744" w:author="ICRC" w:date="2020-11-05T08:15:00Z">
        <w:r w:rsidRPr="00FD642D">
          <w:rPr>
            <w:bCs/>
          </w:rPr>
          <w:fldChar w:fldCharType="begin"/>
        </w:r>
        <w:r w:rsidRPr="00FD642D">
          <w:rPr>
            <w:bCs/>
          </w:rPr>
          <w:instrText xml:space="preserve"> REF Item4 \h  \* MERGEFORMAT </w:instrText>
        </w:r>
      </w:ins>
      <w:r w:rsidRPr="00FD642D">
        <w:rPr>
          <w:bCs/>
        </w:rPr>
      </w:r>
      <w:ins w:id="745" w:author="ICRC" w:date="2020-11-05T08:15:00Z">
        <w:r w:rsidRPr="00FD642D">
          <w:rPr>
            <w:bCs/>
          </w:rPr>
          <w:fldChar w:fldCharType="separate"/>
        </w:r>
      </w:ins>
      <w:r w:rsidR="00E00C50" w:rsidRPr="00E00C50">
        <w:rPr>
          <w:rStyle w:val="Heading2Char"/>
          <w:rFonts w:asciiTheme="minorHAnsi" w:hAnsiTheme="minorHAnsi" w:cstheme="minorHAnsi"/>
          <w:bCs/>
          <w:color w:val="auto"/>
          <w:sz w:val="24"/>
          <w:szCs w:val="24"/>
        </w:rPr>
        <w:t>Item 4</w:t>
      </w:r>
      <w:ins w:id="746" w:author="ICRC" w:date="2020-11-05T08:15:00Z">
        <w:r w:rsidRPr="00FD642D">
          <w:rPr>
            <w:bCs/>
          </w:rPr>
          <w:fldChar w:fldCharType="end"/>
        </w:r>
        <w:r w:rsidRPr="000C2D8B">
          <w:rPr>
            <w:b/>
          </w:rPr>
          <w:t xml:space="preserve"> </w:t>
        </w:r>
        <w:bookmarkStart w:id="747" w:name="_Hlk50458362"/>
        <w:r w:rsidRPr="004E393B">
          <w:t xml:space="preserve">of the </w:t>
        </w:r>
        <w:r w:rsidRPr="004E393B">
          <w:rPr>
            <w:b/>
          </w:rPr>
          <w:t>Reference Schedule</w:t>
        </w:r>
      </w:ins>
      <w:bookmarkEnd w:id="747"/>
      <w:r w:rsidRPr="004E393B">
        <w:rPr>
          <w:b/>
        </w:rPr>
        <w:t xml:space="preserve"> </w:t>
      </w:r>
      <w:r w:rsidRPr="000C2D8B">
        <w:t>and any other contact details</w:t>
      </w:r>
      <w:r w:rsidRPr="000C2D8B">
        <w:rPr>
          <w:b/>
        </w:rPr>
        <w:t xml:space="preserve"> </w:t>
      </w:r>
      <w:r w:rsidRPr="000C2D8B">
        <w:t xml:space="preserve">within 10 </w:t>
      </w:r>
      <w:r w:rsidRPr="000C2D8B">
        <w:rPr>
          <w:b/>
        </w:rPr>
        <w:t xml:space="preserve">business days </w:t>
      </w:r>
      <w:r w:rsidRPr="000C2D8B">
        <w:t>of the change.</w:t>
      </w:r>
    </w:p>
    <w:p w14:paraId="07B83346" w14:textId="77777777" w:rsidR="00CE166E" w:rsidRPr="000C2D8B" w:rsidRDefault="00CE166E" w:rsidP="001D45AF">
      <w:pPr>
        <w:pStyle w:val="Licenceheading2"/>
      </w:pPr>
      <w:bookmarkStart w:id="748" w:name="_Toc499558143"/>
      <w:bookmarkStart w:id="749" w:name="_Toc44501366"/>
      <w:bookmarkStart w:id="750" w:name="_Toc54885545"/>
      <w:r w:rsidRPr="000C2D8B">
        <w:t>Deemed delivery</w:t>
      </w:r>
      <w:bookmarkEnd w:id="748"/>
      <w:bookmarkEnd w:id="749"/>
      <w:bookmarkEnd w:id="750"/>
    </w:p>
    <w:p w14:paraId="4093A88C" w14:textId="77777777" w:rsidR="00CE166E" w:rsidRPr="000C2D8B" w:rsidRDefault="00CE166E" w:rsidP="00FD642D">
      <w:pPr>
        <w:pStyle w:val="BodyText1"/>
      </w:pPr>
      <w:r w:rsidRPr="000C2D8B">
        <w:t>Where a notice or other communication to be given under this licence is delivered or sent, it is deemed given to, and received by, the addressee:</w:t>
      </w:r>
    </w:p>
    <w:p w14:paraId="6151408E" w14:textId="77777777" w:rsidR="00FD642D" w:rsidRDefault="00CE166E" w:rsidP="00C95BE2">
      <w:pPr>
        <w:pStyle w:val="List1Level1"/>
        <w:numPr>
          <w:ilvl w:val="0"/>
          <w:numId w:val="192"/>
        </w:numPr>
      </w:pPr>
      <w:bookmarkStart w:id="751" w:name="_Toc51601932"/>
      <w:r w:rsidRPr="00CE166E">
        <w:t>if hand delivered, upon delivery;</w:t>
      </w:r>
      <w:bookmarkStart w:id="752" w:name="_Toc51601933"/>
      <w:bookmarkEnd w:id="751"/>
    </w:p>
    <w:p w14:paraId="2118264E" w14:textId="6294CE3E" w:rsidR="00B856E0" w:rsidRPr="00B856E0" w:rsidRDefault="00CE166E" w:rsidP="00B856E0">
      <w:pPr>
        <w:pStyle w:val="List1Level1"/>
        <w:numPr>
          <w:ilvl w:val="0"/>
          <w:numId w:val="192"/>
        </w:numPr>
      </w:pPr>
      <w:r w:rsidRPr="00FD642D">
        <w:rPr>
          <w:bCs/>
          <w:color w:val="auto"/>
        </w:rPr>
        <w:t xml:space="preserve">if mailed to an address, </w:t>
      </w:r>
      <w:del w:id="753" w:author="ICRC" w:date="2020-11-05T08:15:00Z">
        <w:r w:rsidRPr="00FD642D">
          <w:rPr>
            <w:bCs/>
            <w:color w:val="auto"/>
          </w:rPr>
          <w:delText>two</w:delText>
        </w:r>
      </w:del>
      <w:ins w:id="754" w:author="ICRC" w:date="2020-11-05T08:15:00Z">
        <w:r w:rsidRPr="00FD642D">
          <w:rPr>
            <w:bCs/>
            <w:color w:val="auto"/>
          </w:rPr>
          <w:t>four</w:t>
        </w:r>
      </w:ins>
      <w:r w:rsidRPr="00FD642D">
        <w:rPr>
          <w:bCs/>
          <w:color w:val="auto"/>
        </w:rPr>
        <w:t xml:space="preserve"> business days after the date of posting;</w:t>
      </w:r>
      <w:bookmarkStart w:id="755" w:name="_Toc51601934"/>
      <w:bookmarkEnd w:id="752"/>
    </w:p>
    <w:p w14:paraId="01B90F92" w14:textId="77777777" w:rsidR="00CE166E" w:rsidRPr="00FD642D" w:rsidRDefault="00B856E0" w:rsidP="00B856E0">
      <w:pPr>
        <w:pStyle w:val="List1Level1"/>
        <w:numPr>
          <w:ilvl w:val="0"/>
          <w:numId w:val="158"/>
        </w:numPr>
        <w:rPr>
          <w:del w:id="756" w:author="ICRC" w:date="2020-11-05T08:15:00Z"/>
        </w:rPr>
      </w:pPr>
      <w:del w:id="757" w:author="ICRC" w:date="2020-11-05T08:15:00Z">
        <w:r>
          <w:delText xml:space="preserve"> </w:delText>
        </w:r>
        <w:r w:rsidR="00CE166E" w:rsidRPr="00B856E0">
          <w:rPr>
            <w:bCs/>
            <w:color w:val="auto"/>
          </w:rPr>
          <w:delText>; or</w:delText>
        </w:r>
      </w:del>
    </w:p>
    <w:p w14:paraId="299789A9" w14:textId="7E74AD58" w:rsidR="00CE166E" w:rsidRPr="00CE166E" w:rsidRDefault="00CE166E" w:rsidP="00B856E0">
      <w:pPr>
        <w:pStyle w:val="Licencenumberedlist"/>
        <w:numPr>
          <w:ilvl w:val="0"/>
          <w:numId w:val="0"/>
        </w:numPr>
        <w:ind w:left="1702" w:hanging="851"/>
      </w:pPr>
      <w:del w:id="758" w:author="ICRC" w:date="2020-11-05T08:15:00Z">
        <w:r w:rsidRPr="00CE166E">
          <w:lastRenderedPageBreak/>
          <w:delText>(4)</w:delText>
        </w:r>
        <w:r w:rsidRPr="00CE166E">
          <w:tab/>
        </w:r>
      </w:del>
      <w:r w:rsidR="00B856E0" w:rsidRPr="00B856E0">
        <w:t xml:space="preserve">if sent by </w:t>
      </w:r>
      <w:del w:id="759" w:author="ICRC" w:date="2020-11-05T08:15:00Z">
        <w:r w:rsidRPr="00CE166E">
          <w:delText>facsimile</w:delText>
        </w:r>
      </w:del>
      <w:ins w:id="760" w:author="ICRC" w:date="2020-11-05T08:15:00Z">
        <w:r w:rsidR="00B856E0" w:rsidRPr="00B856E0">
          <w:t>email</w:t>
        </w:r>
      </w:ins>
      <w:r w:rsidR="00B856E0" w:rsidRPr="00B856E0">
        <w:t xml:space="preserve"> before 4:00 pm on a business day at the place of receipt, on the day it is sent</w:t>
      </w:r>
      <w:del w:id="761" w:author="ICRC" w:date="2020-11-05T08:15:00Z">
        <w:r w:rsidRPr="00CE166E">
          <w:delText xml:space="preserve"> and</w:delText>
        </w:r>
      </w:del>
      <w:ins w:id="762" w:author="ICRC" w:date="2020-11-05T08:15:00Z">
        <w:r w:rsidR="00B856E0" w:rsidRPr="00B856E0">
          <w:t>,</w:t>
        </w:r>
      </w:ins>
      <w:r w:rsidR="00B856E0" w:rsidRPr="00B856E0">
        <w:t xml:space="preserve"> otherwise on the next business day</w:t>
      </w:r>
      <w:del w:id="763" w:author="ICRC" w:date="2020-11-05T08:15:00Z">
        <w:r w:rsidRPr="00CE166E">
          <w:delText xml:space="preserve"> at the place of receipt.</w:delText>
        </w:r>
      </w:del>
      <w:ins w:id="764" w:author="ICRC" w:date="2020-11-05T08:15:00Z">
        <w:r w:rsidR="00B856E0" w:rsidRPr="00B856E0">
          <w:t>.</w:t>
        </w:r>
        <w:r w:rsidR="00B856E0">
          <w:t xml:space="preserve"> </w:t>
        </w:r>
      </w:ins>
      <w:bookmarkEnd w:id="755"/>
    </w:p>
    <w:p w14:paraId="3588D0F7" w14:textId="77777777" w:rsidR="00CE166E" w:rsidRPr="00CE166E" w:rsidRDefault="00CE166E" w:rsidP="00FD642D">
      <w:pPr>
        <w:pStyle w:val="Licenceheading1"/>
      </w:pPr>
      <w:bookmarkStart w:id="765" w:name="_Toc44501367"/>
      <w:bookmarkStart w:id="766" w:name="_Toc51601935"/>
      <w:bookmarkStart w:id="767" w:name="_Toc54885546"/>
      <w:r w:rsidRPr="00CE166E">
        <w:t>Waiver</w:t>
      </w:r>
      <w:bookmarkEnd w:id="765"/>
      <w:bookmarkEnd w:id="766"/>
      <w:bookmarkEnd w:id="767"/>
    </w:p>
    <w:p w14:paraId="5CC572E3" w14:textId="77777777" w:rsidR="00CE166E" w:rsidRPr="000C2D8B" w:rsidRDefault="00CE166E" w:rsidP="00C95BE2">
      <w:pPr>
        <w:pStyle w:val="Licenceheading2"/>
      </w:pPr>
      <w:bookmarkStart w:id="768" w:name="_Toc499558145"/>
      <w:bookmarkStart w:id="769" w:name="_Toc44501368"/>
      <w:bookmarkStart w:id="770" w:name="_Toc54885547"/>
      <w:r w:rsidRPr="000C2D8B">
        <w:t>Non exercise of power or right</w:t>
      </w:r>
      <w:bookmarkEnd w:id="768"/>
      <w:bookmarkEnd w:id="769"/>
      <w:bookmarkEnd w:id="770"/>
    </w:p>
    <w:p w14:paraId="1DD56288" w14:textId="77777777" w:rsidR="00CE166E" w:rsidRPr="000C2D8B" w:rsidRDefault="00CE166E" w:rsidP="00FD642D">
      <w:pPr>
        <w:pStyle w:val="BodyText1"/>
      </w:pPr>
      <w:r w:rsidRPr="000C2D8B">
        <w:t xml:space="preserve">A failure or delay to exercise a power or right arising under this licence by </w:t>
      </w:r>
      <w:ins w:id="771" w:author="ICRC" w:date="2020-11-05T08:15:00Z">
        <w:r w:rsidRPr="000C2D8B">
          <w:t xml:space="preserve">the </w:t>
        </w:r>
      </w:ins>
      <w:r w:rsidRPr="000C2D8B">
        <w:rPr>
          <w:b/>
        </w:rPr>
        <w:t>ICRC</w:t>
      </w:r>
      <w:r w:rsidRPr="000C2D8B">
        <w:t xml:space="preserve"> or the </w:t>
      </w:r>
      <w:r w:rsidRPr="000C2D8B">
        <w:rPr>
          <w:b/>
        </w:rPr>
        <w:t>Licensee</w:t>
      </w:r>
      <w:r w:rsidRPr="000C2D8B">
        <w:t xml:space="preserve"> does not waive that power or right.</w:t>
      </w:r>
    </w:p>
    <w:p w14:paraId="1E31BCBF" w14:textId="77777777" w:rsidR="00CE166E" w:rsidRPr="000C2D8B" w:rsidRDefault="00CE166E" w:rsidP="00C95BE2">
      <w:pPr>
        <w:pStyle w:val="Licenceheading2"/>
      </w:pPr>
      <w:bookmarkStart w:id="772" w:name="_Toc499558146"/>
      <w:bookmarkStart w:id="773" w:name="_Toc44501369"/>
      <w:bookmarkStart w:id="774" w:name="_Toc54885548"/>
      <w:r w:rsidRPr="000C2D8B">
        <w:t>Exercise of power or right</w:t>
      </w:r>
      <w:bookmarkEnd w:id="772"/>
      <w:bookmarkEnd w:id="773"/>
      <w:bookmarkEnd w:id="774"/>
    </w:p>
    <w:p w14:paraId="7522ADD8" w14:textId="77777777" w:rsidR="00CE166E" w:rsidRPr="000C2D8B" w:rsidRDefault="00CE166E" w:rsidP="00FD642D">
      <w:pPr>
        <w:pStyle w:val="BodyText1"/>
      </w:pPr>
      <w:r w:rsidRPr="000C2D8B">
        <w:t>The exercise of a power or right arising under this Licence does not preclude either its exercise in the future or the exercise of any other power or right.</w:t>
      </w:r>
    </w:p>
    <w:p w14:paraId="4E743C17" w14:textId="77777777" w:rsidR="00CE166E" w:rsidRPr="000C2D8B" w:rsidRDefault="00CE166E" w:rsidP="00C95BE2">
      <w:pPr>
        <w:pStyle w:val="Licenceheading2"/>
      </w:pPr>
      <w:bookmarkStart w:id="775" w:name="_Toc499558147"/>
      <w:bookmarkStart w:id="776" w:name="_Toc44501370"/>
      <w:bookmarkStart w:id="777" w:name="_Toc54885549"/>
      <w:r w:rsidRPr="000C2D8B">
        <w:t>Waiver must be in writing</w:t>
      </w:r>
      <w:bookmarkEnd w:id="775"/>
      <w:bookmarkEnd w:id="776"/>
      <w:bookmarkEnd w:id="777"/>
    </w:p>
    <w:p w14:paraId="5C322BAD" w14:textId="77777777" w:rsidR="00CE166E" w:rsidRPr="000C2D8B" w:rsidRDefault="00CE166E" w:rsidP="00FD642D">
      <w:pPr>
        <w:pStyle w:val="BodyText1"/>
      </w:pPr>
      <w:r w:rsidRPr="000C2D8B">
        <w:t xml:space="preserve">A waiver by the </w:t>
      </w:r>
      <w:r w:rsidRPr="000C2D8B">
        <w:rPr>
          <w:b/>
        </w:rPr>
        <w:t>Licensee</w:t>
      </w:r>
      <w:r w:rsidRPr="000C2D8B">
        <w:t xml:space="preserve"> or the </w:t>
      </w:r>
      <w:r w:rsidRPr="000C2D8B">
        <w:rPr>
          <w:b/>
        </w:rPr>
        <w:t>ICRC</w:t>
      </w:r>
      <w:r w:rsidRPr="000C2D8B">
        <w:t xml:space="preserve"> of a power or right arising under this licence is not effective unless it is in writing.</w:t>
      </w:r>
    </w:p>
    <w:p w14:paraId="0BC26637" w14:textId="77777777" w:rsidR="00CE166E" w:rsidRPr="000C2D8B" w:rsidRDefault="00CE166E" w:rsidP="00C95BE2">
      <w:pPr>
        <w:pStyle w:val="Licenceheading2"/>
      </w:pPr>
      <w:bookmarkStart w:id="778" w:name="_Toc499558148"/>
      <w:bookmarkStart w:id="779" w:name="_Toc44501371"/>
      <w:bookmarkStart w:id="780" w:name="_Toc54885550"/>
      <w:r w:rsidRPr="000C2D8B">
        <w:t>Limit on application</w:t>
      </w:r>
      <w:bookmarkEnd w:id="778"/>
      <w:bookmarkEnd w:id="779"/>
      <w:bookmarkEnd w:id="780"/>
    </w:p>
    <w:p w14:paraId="3A96C3CE" w14:textId="5128B5EE" w:rsidR="00A10B20" w:rsidRDefault="00CE166E" w:rsidP="00FD642D">
      <w:pPr>
        <w:pStyle w:val="BodyText1"/>
      </w:pPr>
      <w:r w:rsidRPr="000C2D8B">
        <w:t>A waiver of a power or right arising under this licence is effective only with respect to the specific instance to which it relates and for the specific purpose for which it is given.</w:t>
      </w:r>
      <w:bookmarkEnd w:id="246"/>
    </w:p>
    <w:p w14:paraId="41ACA9FD" w14:textId="77777777" w:rsidR="005820DA" w:rsidRDefault="005820DA" w:rsidP="00FD642D">
      <w:pPr>
        <w:pStyle w:val="BodyText1"/>
        <w:sectPr w:rsidR="005820DA" w:rsidSect="00FA6007">
          <w:headerReference w:type="default" r:id="rId23"/>
          <w:pgSz w:w="11906" w:h="16838" w:code="9"/>
          <w:pgMar w:top="1134" w:right="1134" w:bottom="1134" w:left="1134" w:header="567" w:footer="567" w:gutter="0"/>
          <w:cols w:space="708"/>
          <w:titlePg/>
          <w:docGrid w:linePitch="360"/>
        </w:sectPr>
      </w:pPr>
    </w:p>
    <w:p w14:paraId="6974F4E1" w14:textId="74159A56" w:rsidR="00A10B20" w:rsidRDefault="001D45AF" w:rsidP="00FD12E6">
      <w:pPr>
        <w:pStyle w:val="AppendixHeading1"/>
      </w:pPr>
      <w:bookmarkStart w:id="781" w:name="_Toc55831537"/>
      <w:r>
        <w:lastRenderedPageBreak/>
        <w:t>Individual licence schedules</w:t>
      </w:r>
      <w:bookmarkEnd w:id="781"/>
      <w:r>
        <w:t xml:space="preserve"> </w:t>
      </w:r>
    </w:p>
    <w:p w14:paraId="11E3DE91" w14:textId="78EE7B74" w:rsidR="00BA4B6A" w:rsidRDefault="00BA4B6A" w:rsidP="003712C2">
      <w:pPr>
        <w:pStyle w:val="AppendixHeading2"/>
      </w:pPr>
      <w:bookmarkStart w:id="782" w:name="_Toc55831538"/>
      <w:r>
        <w:lastRenderedPageBreak/>
        <w:t>Evoenergy (gas distribution)</w:t>
      </w:r>
      <w:bookmarkEnd w:id="782"/>
    </w:p>
    <w:p w14:paraId="558C8BCA" w14:textId="77777777" w:rsidR="00BA4B6A" w:rsidRPr="009071B8" w:rsidRDefault="00BA4B6A" w:rsidP="00BA4B6A">
      <w:pPr>
        <w:pStyle w:val="headingschedules"/>
        <w:jc w:val="center"/>
        <w:rPr>
          <w:sz w:val="24"/>
          <w:szCs w:val="22"/>
        </w:rPr>
      </w:pPr>
      <w:bookmarkStart w:id="783" w:name="_Toc233876601"/>
      <w:bookmarkStart w:id="784" w:name="_Toc499810296"/>
      <w:bookmarkStart w:id="785" w:name="_Toc50394415"/>
      <w:r w:rsidRPr="009071B8">
        <w:t>REFERENCE SCHEDULE</w:t>
      </w:r>
      <w:bookmarkEnd w:id="783"/>
      <w:bookmarkEnd w:id="784"/>
      <w:bookmarkEnd w:id="785"/>
    </w:p>
    <w:p w14:paraId="0BDB96BC" w14:textId="77777777" w:rsidR="00BA4B6A" w:rsidRPr="009C6594" w:rsidRDefault="00BA4B6A" w:rsidP="00BA4B6A">
      <w:pPr>
        <w:tabs>
          <w:tab w:val="left" w:pos="566"/>
          <w:tab w:val="left" w:pos="1134"/>
          <w:tab w:val="left" w:pos="1700"/>
          <w:tab w:val="left" w:pos="2268"/>
          <w:tab w:val="left" w:pos="2834"/>
        </w:tabs>
        <w:rPr>
          <w:bCs/>
          <w:iCs/>
          <w:sz w:val="28"/>
        </w:rPr>
      </w:pPr>
    </w:p>
    <w:p w14:paraId="02324F51" w14:textId="77777777" w:rsidR="00BA4B6A" w:rsidRPr="009071B8" w:rsidRDefault="00BA4B6A" w:rsidP="00BA4B6A">
      <w:pPr>
        <w:tabs>
          <w:tab w:val="left" w:pos="566"/>
          <w:tab w:val="left" w:pos="1134"/>
          <w:tab w:val="left" w:pos="1700"/>
          <w:tab w:val="left" w:pos="2834"/>
        </w:tabs>
        <w:ind w:left="2268" w:hanging="2268"/>
        <w:rPr>
          <w:rFonts w:cs="Arial"/>
          <w:szCs w:val="24"/>
        </w:rPr>
      </w:pPr>
      <w:r w:rsidRPr="009071B8">
        <w:rPr>
          <w:rFonts w:cs="Arial"/>
          <w:b/>
          <w:szCs w:val="24"/>
        </w:rPr>
        <w:t>Item 1</w:t>
      </w:r>
      <w:r w:rsidRPr="009071B8">
        <w:rPr>
          <w:rFonts w:cs="Arial"/>
          <w:b/>
          <w:szCs w:val="24"/>
        </w:rPr>
        <w:tab/>
      </w:r>
      <w:r w:rsidRPr="009071B8">
        <w:rPr>
          <w:rFonts w:cs="Arial"/>
          <w:b/>
          <w:szCs w:val="24"/>
        </w:rPr>
        <w:tab/>
      </w:r>
      <w:r w:rsidRPr="009071B8">
        <w:rPr>
          <w:rFonts w:cs="Arial"/>
          <w:b/>
          <w:szCs w:val="24"/>
        </w:rPr>
        <w:tab/>
        <w:t>Licensee</w:t>
      </w:r>
    </w:p>
    <w:p w14:paraId="703F8670" w14:textId="5D2AFC0F" w:rsidR="00BA4B6A" w:rsidRDefault="00BA4B6A" w:rsidP="00BA4B6A">
      <w:pPr>
        <w:tabs>
          <w:tab w:val="left" w:pos="566"/>
          <w:tab w:val="left" w:pos="1134"/>
          <w:tab w:val="left" w:pos="1700"/>
          <w:tab w:val="left" w:pos="2268"/>
          <w:tab w:val="left" w:pos="2834"/>
        </w:tabs>
        <w:ind w:left="2268" w:hanging="2268"/>
        <w:rPr>
          <w:rFonts w:cs="Arial"/>
          <w:szCs w:val="24"/>
        </w:rPr>
      </w:pPr>
      <w:r w:rsidRPr="009071B8">
        <w:rPr>
          <w:rFonts w:cs="Arial"/>
          <w:b/>
          <w:szCs w:val="24"/>
        </w:rPr>
        <w:tab/>
      </w:r>
      <w:r w:rsidRPr="009071B8">
        <w:rPr>
          <w:rFonts w:cs="Arial"/>
          <w:b/>
          <w:szCs w:val="24"/>
        </w:rPr>
        <w:tab/>
      </w:r>
      <w:r w:rsidRPr="009071B8">
        <w:rPr>
          <w:rFonts w:cs="Arial"/>
          <w:b/>
          <w:szCs w:val="24"/>
        </w:rPr>
        <w:tab/>
      </w:r>
      <w:r w:rsidRPr="009071B8">
        <w:rPr>
          <w:rFonts w:cs="Arial"/>
          <w:b/>
          <w:szCs w:val="24"/>
        </w:rPr>
        <w:tab/>
      </w:r>
      <w:r w:rsidRPr="009071B8">
        <w:rPr>
          <w:rFonts w:cs="Arial"/>
          <w:szCs w:val="24"/>
        </w:rPr>
        <w:t xml:space="preserve">Icon Distribution Investments Limited </w:t>
      </w:r>
      <w:del w:id="786" w:author="ICRC" w:date="2020-11-05T08:15:00Z">
        <w:r w:rsidRPr="009071B8">
          <w:rPr>
            <w:rFonts w:cs="Arial"/>
            <w:szCs w:val="24"/>
          </w:rPr>
          <w:delText>ACN</w:delText>
        </w:r>
      </w:del>
      <w:ins w:id="787" w:author="ICRC" w:date="2020-11-05T08:15:00Z">
        <w:r w:rsidRPr="009071B8">
          <w:rPr>
            <w:rFonts w:cs="Arial"/>
            <w:szCs w:val="24"/>
          </w:rPr>
          <w:t>A</w:t>
        </w:r>
        <w:r>
          <w:rPr>
            <w:rFonts w:cs="Arial"/>
            <w:szCs w:val="24"/>
          </w:rPr>
          <w:t>B</w:t>
        </w:r>
        <w:r w:rsidRPr="009071B8">
          <w:rPr>
            <w:rFonts w:cs="Arial"/>
            <w:szCs w:val="24"/>
          </w:rPr>
          <w:t xml:space="preserve">N </w:t>
        </w:r>
        <w:r>
          <w:rPr>
            <w:rFonts w:cs="Arial"/>
            <w:szCs w:val="24"/>
          </w:rPr>
          <w:t>83</w:t>
        </w:r>
      </w:ins>
      <w:r>
        <w:rPr>
          <w:rFonts w:cs="Arial"/>
          <w:szCs w:val="24"/>
        </w:rPr>
        <w:t xml:space="preserve"> </w:t>
      </w:r>
      <w:r w:rsidRPr="009071B8">
        <w:rPr>
          <w:rFonts w:cs="Arial"/>
          <w:szCs w:val="24"/>
        </w:rPr>
        <w:t xml:space="preserve">073 025 224 </w:t>
      </w:r>
    </w:p>
    <w:p w14:paraId="50156056" w14:textId="5514A54A" w:rsidR="00BA4B6A" w:rsidRPr="00AF588A" w:rsidRDefault="00BA4B6A" w:rsidP="00BA4B6A">
      <w:pPr>
        <w:tabs>
          <w:tab w:val="left" w:pos="566"/>
          <w:tab w:val="left" w:pos="1134"/>
          <w:tab w:val="left" w:pos="1700"/>
          <w:tab w:val="left" w:pos="2268"/>
          <w:tab w:val="left" w:pos="2834"/>
        </w:tabs>
        <w:rPr>
          <w:rFonts w:cs="Arial"/>
          <w:szCs w:val="24"/>
        </w:rPr>
      </w:pPr>
      <w:r>
        <w:rPr>
          <w:rFonts w:cs="Arial"/>
          <w:szCs w:val="24"/>
        </w:rPr>
        <w:t xml:space="preserve">                                             </w:t>
      </w:r>
      <w:r w:rsidRPr="009071B8">
        <w:rPr>
          <w:rFonts w:cs="Arial"/>
          <w:szCs w:val="24"/>
        </w:rPr>
        <w:t xml:space="preserve">and Jemena Networks (ACT) Pty Ltd </w:t>
      </w:r>
      <w:del w:id="788" w:author="ICRC" w:date="2020-11-05T08:15:00Z">
        <w:r w:rsidRPr="009071B8">
          <w:rPr>
            <w:rFonts w:cs="Arial"/>
            <w:szCs w:val="24"/>
          </w:rPr>
          <w:delText>ACN</w:delText>
        </w:r>
      </w:del>
      <w:ins w:id="789" w:author="ICRC" w:date="2020-11-05T08:15:00Z">
        <w:r w:rsidRPr="009071B8">
          <w:rPr>
            <w:rFonts w:cs="Arial"/>
            <w:szCs w:val="24"/>
          </w:rPr>
          <w:t>A</w:t>
        </w:r>
        <w:r>
          <w:rPr>
            <w:rFonts w:cs="Arial"/>
            <w:szCs w:val="24"/>
          </w:rPr>
          <w:t>B</w:t>
        </w:r>
        <w:r w:rsidRPr="009071B8">
          <w:rPr>
            <w:rFonts w:cs="Arial"/>
            <w:szCs w:val="24"/>
          </w:rPr>
          <w:t xml:space="preserve">N </w:t>
        </w:r>
        <w:r>
          <w:rPr>
            <w:rFonts w:cs="Arial"/>
            <w:szCs w:val="24"/>
          </w:rPr>
          <w:t>24</w:t>
        </w:r>
      </w:ins>
      <w:r>
        <w:rPr>
          <w:rFonts w:cs="Arial"/>
          <w:szCs w:val="24"/>
        </w:rPr>
        <w:t xml:space="preserve"> </w:t>
      </w:r>
      <w:r w:rsidRPr="009071B8">
        <w:rPr>
          <w:rFonts w:cs="Arial"/>
          <w:szCs w:val="24"/>
        </w:rPr>
        <w:t xml:space="preserve">008 552 663 </w:t>
      </w:r>
    </w:p>
    <w:p w14:paraId="5F1DA193" w14:textId="77777777" w:rsidR="00BA4B6A" w:rsidRPr="009071B8" w:rsidRDefault="00BA4B6A" w:rsidP="00BA4B6A">
      <w:pPr>
        <w:tabs>
          <w:tab w:val="left" w:pos="566"/>
          <w:tab w:val="left" w:pos="1134"/>
          <w:tab w:val="left" w:pos="1700"/>
          <w:tab w:val="left" w:pos="2268"/>
          <w:tab w:val="left" w:pos="2834"/>
        </w:tabs>
        <w:rPr>
          <w:rFonts w:cs="Arial"/>
          <w:szCs w:val="24"/>
        </w:rPr>
      </w:pPr>
      <w:r w:rsidRPr="009071B8">
        <w:rPr>
          <w:rFonts w:cs="Arial"/>
          <w:szCs w:val="24"/>
        </w:rPr>
        <w:tab/>
      </w:r>
      <w:r w:rsidRPr="009071B8">
        <w:rPr>
          <w:rFonts w:cs="Arial"/>
          <w:szCs w:val="24"/>
        </w:rPr>
        <w:tab/>
      </w:r>
      <w:r w:rsidRPr="009071B8">
        <w:rPr>
          <w:rFonts w:cs="Arial"/>
          <w:szCs w:val="24"/>
        </w:rPr>
        <w:tab/>
      </w:r>
      <w:r w:rsidRPr="009071B8">
        <w:rPr>
          <w:rFonts w:cs="Arial"/>
          <w:szCs w:val="24"/>
        </w:rPr>
        <w:tab/>
        <w:t>trading as “Evoenergy”</w:t>
      </w:r>
    </w:p>
    <w:p w14:paraId="0ECC788B" w14:textId="77777777" w:rsidR="00BA4B6A" w:rsidRPr="009071B8" w:rsidRDefault="00BA4B6A" w:rsidP="00BA4B6A">
      <w:pPr>
        <w:tabs>
          <w:tab w:val="left" w:pos="566"/>
          <w:tab w:val="left" w:pos="1134"/>
          <w:tab w:val="left" w:pos="1700"/>
          <w:tab w:val="left" w:pos="2268"/>
          <w:tab w:val="left" w:pos="2834"/>
        </w:tabs>
        <w:rPr>
          <w:rFonts w:cs="Arial"/>
          <w:szCs w:val="24"/>
        </w:rPr>
      </w:pPr>
    </w:p>
    <w:p w14:paraId="553934CD" w14:textId="77777777" w:rsidR="00BA4B6A" w:rsidRPr="009071B8" w:rsidRDefault="00BA4B6A" w:rsidP="00BA4B6A">
      <w:pPr>
        <w:tabs>
          <w:tab w:val="left" w:pos="566"/>
          <w:tab w:val="left" w:pos="1134"/>
          <w:tab w:val="left" w:pos="1700"/>
          <w:tab w:val="left" w:pos="2268"/>
          <w:tab w:val="left" w:pos="2834"/>
        </w:tabs>
        <w:ind w:left="2268" w:hanging="2268"/>
        <w:rPr>
          <w:rFonts w:cs="Arial"/>
          <w:szCs w:val="24"/>
        </w:rPr>
      </w:pPr>
      <w:r w:rsidRPr="009071B8">
        <w:rPr>
          <w:rFonts w:cs="Arial"/>
          <w:b/>
          <w:szCs w:val="24"/>
        </w:rPr>
        <w:t>Item 2</w:t>
      </w:r>
      <w:r w:rsidRPr="009071B8">
        <w:rPr>
          <w:rFonts w:cs="Arial"/>
          <w:b/>
          <w:szCs w:val="24"/>
        </w:rPr>
        <w:tab/>
      </w:r>
      <w:r w:rsidRPr="009071B8">
        <w:rPr>
          <w:rFonts w:cs="Arial"/>
          <w:b/>
          <w:szCs w:val="24"/>
        </w:rPr>
        <w:tab/>
      </w:r>
      <w:r w:rsidRPr="009071B8">
        <w:rPr>
          <w:rFonts w:cs="Arial"/>
          <w:b/>
          <w:szCs w:val="24"/>
        </w:rPr>
        <w:tab/>
        <w:t>Commencement date</w:t>
      </w:r>
    </w:p>
    <w:p w14:paraId="648779FB" w14:textId="1415D98F" w:rsidR="00BA4B6A" w:rsidRDefault="00BA4B6A" w:rsidP="00BA4B6A">
      <w:pPr>
        <w:tabs>
          <w:tab w:val="left" w:pos="566"/>
          <w:tab w:val="left" w:pos="1134"/>
          <w:tab w:val="left" w:pos="1700"/>
          <w:tab w:val="left" w:pos="2268"/>
          <w:tab w:val="left" w:pos="2834"/>
        </w:tabs>
        <w:rPr>
          <w:rFonts w:cs="Arial"/>
          <w:szCs w:val="24"/>
        </w:rPr>
      </w:pPr>
      <w:r w:rsidRPr="009071B8">
        <w:rPr>
          <w:rFonts w:cs="Arial"/>
          <w:szCs w:val="24"/>
        </w:rPr>
        <w:tab/>
      </w:r>
      <w:r w:rsidRPr="009071B8">
        <w:rPr>
          <w:rFonts w:cs="Arial"/>
          <w:szCs w:val="24"/>
        </w:rPr>
        <w:tab/>
      </w:r>
      <w:r w:rsidRPr="009071B8">
        <w:rPr>
          <w:rFonts w:cs="Arial"/>
          <w:szCs w:val="24"/>
        </w:rPr>
        <w:tab/>
      </w:r>
      <w:r w:rsidRPr="009071B8">
        <w:rPr>
          <w:rFonts w:cs="Arial"/>
          <w:szCs w:val="24"/>
        </w:rPr>
        <w:tab/>
      </w:r>
      <w:ins w:id="790" w:author="ICRC" w:date="2020-11-05T08:15:00Z">
        <w:r>
          <w:rPr>
            <w:rFonts w:cs="Arial"/>
            <w:szCs w:val="24"/>
          </w:rPr>
          <w:t xml:space="preserve">Licence commencement date: </w:t>
        </w:r>
      </w:ins>
      <w:r w:rsidRPr="009071B8">
        <w:rPr>
          <w:rFonts w:cs="Arial"/>
          <w:szCs w:val="24"/>
        </w:rPr>
        <w:t>1 July 2001</w:t>
      </w:r>
      <w:del w:id="791" w:author="ICRC" w:date="2020-11-05T08:15:00Z">
        <w:r w:rsidRPr="009071B8">
          <w:rPr>
            <w:rFonts w:cs="Arial"/>
            <w:szCs w:val="24"/>
          </w:rPr>
          <w:tab/>
        </w:r>
        <w:r w:rsidRPr="009071B8">
          <w:rPr>
            <w:rFonts w:cs="Arial"/>
            <w:szCs w:val="24"/>
          </w:rPr>
          <w:tab/>
        </w:r>
        <w:r w:rsidRPr="009071B8">
          <w:rPr>
            <w:rFonts w:cs="Arial"/>
            <w:szCs w:val="24"/>
          </w:rPr>
          <w:tab/>
        </w:r>
        <w:r w:rsidRPr="009071B8">
          <w:rPr>
            <w:rFonts w:cs="Arial"/>
            <w:szCs w:val="24"/>
          </w:rPr>
          <w:tab/>
        </w:r>
      </w:del>
    </w:p>
    <w:p w14:paraId="3C5F7BD5" w14:textId="77777777" w:rsidR="00BA4B6A" w:rsidRPr="009071B8" w:rsidRDefault="00BA4B6A" w:rsidP="00BA4B6A">
      <w:pPr>
        <w:tabs>
          <w:tab w:val="left" w:pos="566"/>
          <w:tab w:val="left" w:pos="1134"/>
          <w:tab w:val="left" w:pos="1700"/>
          <w:tab w:val="left" w:pos="2268"/>
          <w:tab w:val="left" w:pos="2834"/>
        </w:tabs>
        <w:rPr>
          <w:ins w:id="792" w:author="ICRC" w:date="2020-11-05T08:15:00Z"/>
          <w:rFonts w:cs="Arial"/>
          <w:szCs w:val="24"/>
        </w:rPr>
      </w:pPr>
      <w:ins w:id="793" w:author="ICRC" w:date="2020-11-05T08:15:00Z">
        <w:r w:rsidRPr="009071B8">
          <w:rPr>
            <w:rFonts w:cs="Arial"/>
            <w:szCs w:val="24"/>
          </w:rPr>
          <w:tab/>
        </w:r>
        <w:r w:rsidRPr="009071B8">
          <w:rPr>
            <w:rFonts w:cs="Arial"/>
            <w:szCs w:val="24"/>
          </w:rPr>
          <w:tab/>
        </w:r>
        <w:r w:rsidRPr="009071B8">
          <w:rPr>
            <w:rFonts w:cs="Arial"/>
            <w:szCs w:val="24"/>
          </w:rPr>
          <w:tab/>
        </w:r>
        <w:r w:rsidRPr="009071B8">
          <w:rPr>
            <w:rFonts w:cs="Arial"/>
            <w:szCs w:val="24"/>
          </w:rPr>
          <w:tab/>
        </w:r>
        <w:r>
          <w:rPr>
            <w:rFonts w:cs="Arial"/>
            <w:szCs w:val="24"/>
          </w:rPr>
          <w:t xml:space="preserve">Variation effective from: </w:t>
        </w:r>
      </w:ins>
    </w:p>
    <w:p w14:paraId="361E7891" w14:textId="77777777" w:rsidR="00BA4B6A" w:rsidRPr="009071B8" w:rsidRDefault="00BA4B6A" w:rsidP="00BA4B6A">
      <w:pPr>
        <w:tabs>
          <w:tab w:val="left" w:pos="566"/>
          <w:tab w:val="left" w:pos="1134"/>
          <w:tab w:val="left" w:pos="1700"/>
          <w:tab w:val="left" w:pos="2268"/>
          <w:tab w:val="left" w:pos="2834"/>
        </w:tabs>
        <w:rPr>
          <w:rFonts w:cs="Arial"/>
          <w:b/>
          <w:szCs w:val="24"/>
        </w:rPr>
      </w:pPr>
    </w:p>
    <w:p w14:paraId="4A041284" w14:textId="77777777" w:rsidR="00BA4B6A" w:rsidRPr="009071B8" w:rsidRDefault="00BA4B6A" w:rsidP="00BA4B6A">
      <w:pPr>
        <w:tabs>
          <w:tab w:val="left" w:pos="566"/>
          <w:tab w:val="left" w:pos="1134"/>
          <w:tab w:val="left" w:pos="1700"/>
          <w:tab w:val="left" w:pos="2268"/>
          <w:tab w:val="left" w:pos="2834"/>
        </w:tabs>
        <w:ind w:left="2268" w:hanging="2268"/>
        <w:rPr>
          <w:rFonts w:cs="Arial"/>
          <w:szCs w:val="24"/>
        </w:rPr>
      </w:pPr>
      <w:r w:rsidRPr="009071B8">
        <w:rPr>
          <w:rFonts w:cs="Arial"/>
          <w:b/>
          <w:szCs w:val="24"/>
        </w:rPr>
        <w:t>Item 3</w:t>
      </w:r>
      <w:r w:rsidRPr="009071B8">
        <w:rPr>
          <w:rFonts w:cs="Arial"/>
          <w:b/>
          <w:szCs w:val="24"/>
        </w:rPr>
        <w:tab/>
      </w:r>
      <w:r w:rsidRPr="009071B8">
        <w:rPr>
          <w:rFonts w:cs="Arial"/>
          <w:b/>
          <w:szCs w:val="24"/>
        </w:rPr>
        <w:tab/>
      </w:r>
      <w:r w:rsidRPr="009071B8">
        <w:rPr>
          <w:rFonts w:cs="Arial"/>
          <w:b/>
          <w:szCs w:val="24"/>
        </w:rPr>
        <w:tab/>
        <w:t>Authorised Utility Services</w:t>
      </w:r>
    </w:p>
    <w:p w14:paraId="59036C74" w14:textId="77777777" w:rsidR="00BA4B6A" w:rsidRPr="009071B8" w:rsidRDefault="00BA4B6A" w:rsidP="00BA4B6A">
      <w:pPr>
        <w:autoSpaceDE w:val="0"/>
        <w:autoSpaceDN w:val="0"/>
        <w:adjustRightInd w:val="0"/>
        <w:ind w:left="1548" w:firstLine="720"/>
        <w:rPr>
          <w:rFonts w:cs="Arial"/>
          <w:szCs w:val="24"/>
          <w:lang w:eastAsia="en-AU"/>
        </w:rPr>
      </w:pPr>
      <w:r w:rsidRPr="009071B8">
        <w:rPr>
          <w:rFonts w:cs="Arial"/>
          <w:szCs w:val="24"/>
          <w:lang w:eastAsia="en-AU"/>
        </w:rPr>
        <w:t xml:space="preserve">(a) gas distribution services under section 9 (b) of the </w:t>
      </w:r>
      <w:r w:rsidRPr="009071B8">
        <w:rPr>
          <w:rFonts w:cs="Arial"/>
          <w:b/>
          <w:bCs/>
          <w:szCs w:val="24"/>
          <w:lang w:eastAsia="en-AU"/>
        </w:rPr>
        <w:t>Act</w:t>
      </w:r>
      <w:r w:rsidRPr="009071B8">
        <w:rPr>
          <w:rFonts w:cs="Arial"/>
          <w:szCs w:val="24"/>
          <w:lang w:eastAsia="en-AU"/>
        </w:rPr>
        <w:t>; and</w:t>
      </w:r>
    </w:p>
    <w:p w14:paraId="736483D1" w14:textId="77777777" w:rsidR="00BA4B6A" w:rsidRPr="009071B8" w:rsidRDefault="00BA4B6A" w:rsidP="00BA4B6A">
      <w:pPr>
        <w:tabs>
          <w:tab w:val="left" w:pos="566"/>
          <w:tab w:val="left" w:pos="1134"/>
          <w:tab w:val="left" w:pos="1700"/>
          <w:tab w:val="left" w:pos="2268"/>
          <w:tab w:val="left" w:pos="2834"/>
        </w:tabs>
        <w:ind w:left="2268"/>
        <w:rPr>
          <w:rFonts w:cs="Arial"/>
          <w:szCs w:val="24"/>
        </w:rPr>
      </w:pPr>
      <w:r w:rsidRPr="009071B8">
        <w:rPr>
          <w:rFonts w:cs="Arial"/>
          <w:szCs w:val="24"/>
          <w:lang w:eastAsia="en-AU"/>
        </w:rPr>
        <w:t xml:space="preserve">(b) gas connection services under section 9 (c) of the </w:t>
      </w:r>
      <w:r w:rsidRPr="009071B8">
        <w:rPr>
          <w:rFonts w:cs="Arial"/>
          <w:b/>
          <w:bCs/>
          <w:szCs w:val="24"/>
          <w:lang w:eastAsia="en-AU"/>
        </w:rPr>
        <w:t>Act</w:t>
      </w:r>
      <w:r w:rsidRPr="009071B8">
        <w:rPr>
          <w:rFonts w:cs="Arial"/>
          <w:bCs/>
          <w:szCs w:val="24"/>
          <w:lang w:eastAsia="en-AU"/>
        </w:rPr>
        <w:t>.</w:t>
      </w:r>
    </w:p>
    <w:p w14:paraId="7221D56B" w14:textId="77777777" w:rsidR="00BA4B6A" w:rsidRPr="009071B8" w:rsidRDefault="00BA4B6A" w:rsidP="00BA4B6A">
      <w:pPr>
        <w:tabs>
          <w:tab w:val="left" w:pos="566"/>
          <w:tab w:val="left" w:pos="1134"/>
          <w:tab w:val="left" w:pos="1700"/>
          <w:tab w:val="left" w:pos="2268"/>
          <w:tab w:val="left" w:pos="2834"/>
        </w:tabs>
        <w:rPr>
          <w:rFonts w:cs="Arial"/>
          <w:szCs w:val="24"/>
        </w:rPr>
      </w:pPr>
    </w:p>
    <w:p w14:paraId="45DA2B9D" w14:textId="54B4460B" w:rsidR="00BA4B6A" w:rsidRPr="009071B8" w:rsidRDefault="00BA4B6A" w:rsidP="00BA4B6A">
      <w:pPr>
        <w:tabs>
          <w:tab w:val="left" w:pos="566"/>
          <w:tab w:val="left" w:pos="1134"/>
          <w:tab w:val="left" w:pos="1700"/>
          <w:tab w:val="left" w:pos="2268"/>
          <w:tab w:val="left" w:pos="2834"/>
        </w:tabs>
        <w:rPr>
          <w:rFonts w:cs="Arial"/>
          <w:b/>
          <w:szCs w:val="24"/>
        </w:rPr>
      </w:pPr>
      <w:r w:rsidRPr="009071B8">
        <w:rPr>
          <w:rFonts w:cs="Arial"/>
          <w:b/>
          <w:szCs w:val="24"/>
        </w:rPr>
        <w:t>Item 4</w:t>
      </w:r>
      <w:r w:rsidRPr="009071B8">
        <w:rPr>
          <w:rFonts w:cs="Arial"/>
          <w:b/>
          <w:szCs w:val="24"/>
        </w:rPr>
        <w:tab/>
      </w:r>
      <w:r w:rsidRPr="009071B8">
        <w:rPr>
          <w:rFonts w:cs="Arial"/>
          <w:b/>
          <w:szCs w:val="24"/>
        </w:rPr>
        <w:tab/>
      </w:r>
      <w:r w:rsidRPr="009071B8">
        <w:rPr>
          <w:rFonts w:cs="Arial"/>
          <w:b/>
          <w:szCs w:val="24"/>
        </w:rPr>
        <w:tab/>
      </w:r>
      <w:del w:id="794" w:author="ICRC" w:date="2020-11-05T08:15:00Z">
        <w:r w:rsidRPr="009071B8">
          <w:rPr>
            <w:rFonts w:cs="Arial"/>
            <w:b/>
            <w:szCs w:val="24"/>
          </w:rPr>
          <w:delText>Address</w:delText>
        </w:r>
      </w:del>
      <w:ins w:id="795" w:author="ICRC" w:date="2020-11-05T08:15:00Z">
        <w:r w:rsidRPr="009071B8">
          <w:rPr>
            <w:rFonts w:cs="Arial"/>
            <w:b/>
            <w:szCs w:val="24"/>
          </w:rPr>
          <w:t>Address</w:t>
        </w:r>
        <w:r>
          <w:rPr>
            <w:rFonts w:cs="Arial"/>
            <w:b/>
            <w:szCs w:val="24"/>
          </w:rPr>
          <w:t>es</w:t>
        </w:r>
      </w:ins>
      <w:r w:rsidRPr="009071B8">
        <w:rPr>
          <w:rFonts w:cs="Arial"/>
          <w:b/>
          <w:szCs w:val="24"/>
        </w:rPr>
        <w:t xml:space="preserve"> for Service </w:t>
      </w:r>
      <w:del w:id="796" w:author="ICRC" w:date="2020-11-05T08:15:00Z">
        <w:r w:rsidRPr="009071B8">
          <w:rPr>
            <w:rFonts w:cs="Arial"/>
            <w:b/>
            <w:szCs w:val="24"/>
          </w:rPr>
          <w:delText>of Licensee</w:delText>
        </w:r>
      </w:del>
    </w:p>
    <w:p w14:paraId="18954C7A" w14:textId="77777777" w:rsidR="00BA4B6A" w:rsidRPr="00BA4B6A" w:rsidRDefault="00BA4B6A" w:rsidP="00700F8C">
      <w:pPr>
        <w:pStyle w:val="BodyTextIndent2"/>
        <w:framePr w:hSpace="180" w:wrap="around" w:vAnchor="text" w:hAnchor="page" w:x="3421" w:y="-22"/>
        <w:spacing w:after="0" w:line="240" w:lineRule="auto"/>
        <w:ind w:left="0"/>
        <w:jc w:val="left"/>
        <w:rPr>
          <w:del w:id="797" w:author="ICRC" w:date="2020-11-05T08:15:00Z"/>
          <w:rFonts w:asciiTheme="minorHAnsi" w:hAnsiTheme="minorHAnsi" w:cstheme="minorHAnsi"/>
          <w:szCs w:val="22"/>
        </w:rPr>
      </w:pPr>
      <w:del w:id="798" w:author="ICRC" w:date="2020-11-05T08:15:00Z">
        <w:r w:rsidRPr="009071B8">
          <w:rPr>
            <w:rFonts w:cs="Arial"/>
            <w:b/>
            <w:szCs w:val="24"/>
          </w:rPr>
          <w:tab/>
        </w:r>
        <w:r w:rsidRPr="009071B8">
          <w:rPr>
            <w:rFonts w:cs="Arial"/>
            <w:b/>
            <w:szCs w:val="24"/>
          </w:rPr>
          <w:tab/>
        </w:r>
      </w:del>
    </w:p>
    <w:tbl>
      <w:tblPr>
        <w:tblStyle w:val="TableGrid"/>
        <w:tblpPr w:leftFromText="180" w:rightFromText="180" w:vertAnchor="text" w:horzAnchor="page" w:tblpX="3421" w:tblpY="-22"/>
        <w:tblW w:w="0" w:type="auto"/>
        <w:tblLook w:val="04A0" w:firstRow="1" w:lastRow="0" w:firstColumn="1" w:lastColumn="0" w:noHBand="0" w:noVBand="1"/>
      </w:tblPr>
      <w:tblGrid>
        <w:gridCol w:w="1271"/>
        <w:gridCol w:w="2552"/>
        <w:gridCol w:w="2539"/>
      </w:tblGrid>
      <w:tr w:rsidR="00BA4B6A" w:rsidRPr="00BA4B6A" w14:paraId="5D020B37" w14:textId="77777777" w:rsidTr="00700F8C">
        <w:trPr>
          <w:ins w:id="799" w:author="ICRC" w:date="2020-11-05T08:15:00Z"/>
        </w:trPr>
        <w:tc>
          <w:tcPr>
            <w:tcW w:w="1271" w:type="dxa"/>
          </w:tcPr>
          <w:p w14:paraId="5DC80BC9" w14:textId="6D275283" w:rsidR="00BA4B6A" w:rsidRPr="00BA4B6A" w:rsidRDefault="00BA4B6A" w:rsidP="00700F8C">
            <w:pPr>
              <w:pStyle w:val="BodyTextIndent2"/>
              <w:spacing w:after="0" w:line="240" w:lineRule="auto"/>
              <w:ind w:left="0"/>
              <w:jc w:val="left"/>
              <w:rPr>
                <w:ins w:id="800" w:author="ICRC" w:date="2020-11-05T08:15:00Z"/>
                <w:rFonts w:asciiTheme="minorHAnsi" w:hAnsiTheme="minorHAnsi" w:cstheme="minorHAnsi"/>
                <w:szCs w:val="22"/>
              </w:rPr>
            </w:pPr>
          </w:p>
        </w:tc>
        <w:tc>
          <w:tcPr>
            <w:tcW w:w="2552" w:type="dxa"/>
          </w:tcPr>
          <w:p w14:paraId="5E79117C" w14:textId="77777777" w:rsidR="00BA4B6A" w:rsidRPr="00BA4B6A" w:rsidRDefault="00BA4B6A" w:rsidP="00700F8C">
            <w:pPr>
              <w:pStyle w:val="BodyTextIndent2"/>
              <w:spacing w:after="0" w:line="240" w:lineRule="auto"/>
              <w:ind w:left="0"/>
              <w:jc w:val="left"/>
              <w:rPr>
                <w:ins w:id="801" w:author="ICRC" w:date="2020-11-05T08:15:00Z"/>
                <w:rFonts w:asciiTheme="minorHAnsi" w:hAnsiTheme="minorHAnsi" w:cstheme="minorHAnsi"/>
                <w:b/>
                <w:bCs/>
                <w:szCs w:val="22"/>
              </w:rPr>
            </w:pPr>
            <w:ins w:id="802" w:author="ICRC" w:date="2020-11-05T08:15:00Z">
              <w:r w:rsidRPr="00BA4B6A">
                <w:rPr>
                  <w:rFonts w:asciiTheme="minorHAnsi" w:hAnsiTheme="minorHAnsi" w:cstheme="minorHAnsi"/>
                  <w:b/>
                  <w:bCs/>
                  <w:szCs w:val="22"/>
                </w:rPr>
                <w:t>Licensee</w:t>
              </w:r>
            </w:ins>
          </w:p>
        </w:tc>
        <w:tc>
          <w:tcPr>
            <w:tcW w:w="2539" w:type="dxa"/>
          </w:tcPr>
          <w:p w14:paraId="65A0985D" w14:textId="77777777" w:rsidR="00BA4B6A" w:rsidRPr="00BA4B6A" w:rsidRDefault="00BA4B6A" w:rsidP="00700F8C">
            <w:pPr>
              <w:pStyle w:val="BodyTextIndent2"/>
              <w:spacing w:after="0" w:line="240" w:lineRule="auto"/>
              <w:ind w:left="0"/>
              <w:jc w:val="left"/>
              <w:rPr>
                <w:ins w:id="803" w:author="ICRC" w:date="2020-11-05T08:15:00Z"/>
                <w:rFonts w:asciiTheme="minorHAnsi" w:hAnsiTheme="minorHAnsi" w:cstheme="minorHAnsi"/>
                <w:b/>
                <w:bCs/>
                <w:szCs w:val="22"/>
              </w:rPr>
            </w:pPr>
            <w:ins w:id="804" w:author="ICRC" w:date="2020-11-05T08:15:00Z">
              <w:r w:rsidRPr="00BA4B6A">
                <w:rPr>
                  <w:rFonts w:asciiTheme="minorHAnsi" w:hAnsiTheme="minorHAnsi" w:cstheme="minorHAnsi"/>
                  <w:b/>
                  <w:bCs/>
                  <w:szCs w:val="22"/>
                </w:rPr>
                <w:t>The ICRC</w:t>
              </w:r>
            </w:ins>
          </w:p>
        </w:tc>
      </w:tr>
      <w:tr w:rsidR="00BA4B6A" w:rsidRPr="00BA4B6A" w14:paraId="320AB18E" w14:textId="77777777" w:rsidTr="00700F8C">
        <w:trPr>
          <w:ins w:id="805" w:author="ICRC" w:date="2020-11-05T08:15:00Z"/>
        </w:trPr>
        <w:tc>
          <w:tcPr>
            <w:tcW w:w="1271" w:type="dxa"/>
          </w:tcPr>
          <w:p w14:paraId="3275183F" w14:textId="77777777" w:rsidR="00BA4B6A" w:rsidRPr="00BA4B6A" w:rsidRDefault="00BA4B6A" w:rsidP="00700F8C">
            <w:pPr>
              <w:pStyle w:val="BodyTextIndent2"/>
              <w:spacing w:after="0" w:line="240" w:lineRule="auto"/>
              <w:ind w:left="0"/>
              <w:jc w:val="left"/>
              <w:rPr>
                <w:ins w:id="806" w:author="ICRC" w:date="2020-11-05T08:15:00Z"/>
                <w:rFonts w:asciiTheme="minorHAnsi" w:hAnsiTheme="minorHAnsi" w:cstheme="minorHAnsi"/>
                <w:szCs w:val="22"/>
              </w:rPr>
            </w:pPr>
            <w:ins w:id="807" w:author="ICRC" w:date="2020-11-05T08:15:00Z">
              <w:r w:rsidRPr="00BA4B6A">
                <w:rPr>
                  <w:rFonts w:asciiTheme="minorHAnsi" w:hAnsiTheme="minorHAnsi" w:cstheme="minorHAnsi"/>
                  <w:szCs w:val="22"/>
                </w:rPr>
                <w:t>Electronic</w:t>
              </w:r>
            </w:ins>
          </w:p>
        </w:tc>
        <w:tc>
          <w:tcPr>
            <w:tcW w:w="2552" w:type="dxa"/>
          </w:tcPr>
          <w:p w14:paraId="512FE581" w14:textId="77777777" w:rsidR="00BA4B6A" w:rsidRPr="00BA4B6A" w:rsidRDefault="00BA4B6A" w:rsidP="00700F8C">
            <w:pPr>
              <w:pStyle w:val="BodyTextIndent2"/>
              <w:spacing w:after="0" w:line="240" w:lineRule="auto"/>
              <w:ind w:left="0"/>
              <w:jc w:val="left"/>
              <w:rPr>
                <w:ins w:id="808" w:author="ICRC" w:date="2020-11-05T08:15:00Z"/>
                <w:rFonts w:asciiTheme="minorHAnsi" w:hAnsiTheme="minorHAnsi" w:cstheme="minorHAnsi"/>
                <w:szCs w:val="22"/>
              </w:rPr>
            </w:pPr>
          </w:p>
        </w:tc>
        <w:tc>
          <w:tcPr>
            <w:tcW w:w="2539" w:type="dxa"/>
          </w:tcPr>
          <w:p w14:paraId="35845DAE" w14:textId="77777777" w:rsidR="00BA4B6A" w:rsidRPr="00BA4B6A" w:rsidRDefault="00BA4B6A" w:rsidP="00700F8C">
            <w:pPr>
              <w:pStyle w:val="BodyTextIndent2"/>
              <w:spacing w:after="0" w:line="240" w:lineRule="auto"/>
              <w:ind w:left="0"/>
              <w:jc w:val="left"/>
              <w:rPr>
                <w:ins w:id="809" w:author="ICRC" w:date="2020-11-05T08:15:00Z"/>
                <w:rFonts w:asciiTheme="minorHAnsi" w:hAnsiTheme="minorHAnsi" w:cstheme="minorHAnsi"/>
                <w:szCs w:val="22"/>
              </w:rPr>
            </w:pPr>
            <w:ins w:id="810" w:author="ICRC" w:date="2020-11-05T08:15:00Z">
              <w:r w:rsidRPr="00BA4B6A">
                <w:rPr>
                  <w:rFonts w:asciiTheme="minorHAnsi" w:hAnsiTheme="minorHAnsi" w:cstheme="minorHAnsi"/>
                  <w:szCs w:val="22"/>
                </w:rPr>
                <w:t>icrc@act.gov.au</w:t>
              </w:r>
            </w:ins>
          </w:p>
        </w:tc>
      </w:tr>
      <w:tr w:rsidR="00BA4B6A" w:rsidRPr="00BA4B6A" w14:paraId="5AAD563F" w14:textId="77777777" w:rsidTr="00700F8C">
        <w:trPr>
          <w:ins w:id="811" w:author="ICRC" w:date="2020-11-05T08:15:00Z"/>
        </w:trPr>
        <w:tc>
          <w:tcPr>
            <w:tcW w:w="1271" w:type="dxa"/>
          </w:tcPr>
          <w:p w14:paraId="5F4A6A27" w14:textId="77777777" w:rsidR="00BA4B6A" w:rsidRPr="00BA4B6A" w:rsidRDefault="00BA4B6A" w:rsidP="00700F8C">
            <w:pPr>
              <w:pStyle w:val="BodyTextIndent2"/>
              <w:spacing w:after="0" w:line="240" w:lineRule="auto"/>
              <w:ind w:left="0"/>
              <w:jc w:val="left"/>
              <w:rPr>
                <w:ins w:id="812" w:author="ICRC" w:date="2020-11-05T08:15:00Z"/>
                <w:rFonts w:asciiTheme="minorHAnsi" w:hAnsiTheme="minorHAnsi" w:cstheme="minorHAnsi"/>
                <w:szCs w:val="22"/>
              </w:rPr>
            </w:pPr>
            <w:ins w:id="813" w:author="ICRC" w:date="2020-11-05T08:15:00Z">
              <w:r w:rsidRPr="00BA4B6A">
                <w:rPr>
                  <w:rFonts w:asciiTheme="minorHAnsi" w:hAnsiTheme="minorHAnsi" w:cstheme="minorHAnsi"/>
                  <w:szCs w:val="22"/>
                </w:rPr>
                <w:t>Postal</w:t>
              </w:r>
            </w:ins>
          </w:p>
        </w:tc>
        <w:tc>
          <w:tcPr>
            <w:tcW w:w="2552" w:type="dxa"/>
          </w:tcPr>
          <w:p w14:paraId="44D744A4" w14:textId="77777777" w:rsidR="00BA4B6A" w:rsidRPr="00BA4B6A" w:rsidRDefault="00BA4B6A" w:rsidP="00700F8C">
            <w:pPr>
              <w:pStyle w:val="BodyTextIndent2"/>
              <w:spacing w:after="0" w:line="240" w:lineRule="auto"/>
              <w:ind w:left="0"/>
              <w:jc w:val="left"/>
              <w:rPr>
                <w:ins w:id="814" w:author="ICRC" w:date="2020-11-05T08:15:00Z"/>
                <w:rFonts w:asciiTheme="minorHAnsi" w:hAnsiTheme="minorHAnsi" w:cstheme="minorHAnsi"/>
                <w:szCs w:val="22"/>
              </w:rPr>
            </w:pPr>
            <w:ins w:id="815" w:author="ICRC" w:date="2020-11-05T08:15:00Z">
              <w:r w:rsidRPr="00BA4B6A">
                <w:rPr>
                  <w:rFonts w:asciiTheme="minorHAnsi" w:hAnsiTheme="minorHAnsi" w:cstheme="minorHAnsi"/>
                  <w:szCs w:val="22"/>
                </w:rPr>
                <w:t>GPO Box 366</w:t>
              </w:r>
            </w:ins>
          </w:p>
          <w:p w14:paraId="117125B1" w14:textId="77777777" w:rsidR="00BA4B6A" w:rsidRPr="00BA4B6A" w:rsidRDefault="00BA4B6A" w:rsidP="00700F8C">
            <w:pPr>
              <w:pStyle w:val="BodyTextIndent2"/>
              <w:spacing w:after="0" w:line="240" w:lineRule="auto"/>
              <w:ind w:left="0"/>
              <w:jc w:val="left"/>
              <w:rPr>
                <w:ins w:id="816" w:author="ICRC" w:date="2020-11-05T08:15:00Z"/>
                <w:rFonts w:asciiTheme="minorHAnsi" w:hAnsiTheme="minorHAnsi" w:cstheme="minorHAnsi"/>
                <w:szCs w:val="22"/>
              </w:rPr>
            </w:pPr>
            <w:ins w:id="817" w:author="ICRC" w:date="2020-11-05T08:15:00Z">
              <w:r w:rsidRPr="00BA4B6A">
                <w:rPr>
                  <w:rFonts w:asciiTheme="minorHAnsi" w:hAnsiTheme="minorHAnsi" w:cstheme="minorHAnsi"/>
                  <w:szCs w:val="22"/>
                </w:rPr>
                <w:t xml:space="preserve">Canberra </w:t>
              </w:r>
            </w:ins>
          </w:p>
          <w:p w14:paraId="3CBFB02C" w14:textId="77777777" w:rsidR="00BA4B6A" w:rsidRPr="00BA4B6A" w:rsidRDefault="00BA4B6A" w:rsidP="00700F8C">
            <w:pPr>
              <w:pStyle w:val="BodyTextIndent2"/>
              <w:spacing w:after="0" w:line="240" w:lineRule="auto"/>
              <w:ind w:left="0"/>
              <w:jc w:val="left"/>
              <w:rPr>
                <w:ins w:id="818" w:author="ICRC" w:date="2020-11-05T08:15:00Z"/>
                <w:rFonts w:asciiTheme="minorHAnsi" w:hAnsiTheme="minorHAnsi" w:cstheme="minorHAnsi"/>
                <w:szCs w:val="22"/>
              </w:rPr>
            </w:pPr>
            <w:ins w:id="819" w:author="ICRC" w:date="2020-11-05T08:15:00Z">
              <w:r w:rsidRPr="00BA4B6A">
                <w:rPr>
                  <w:rFonts w:asciiTheme="minorHAnsi" w:hAnsiTheme="minorHAnsi" w:cstheme="minorHAnsi"/>
                  <w:szCs w:val="22"/>
                </w:rPr>
                <w:t>ACT 2601</w:t>
              </w:r>
            </w:ins>
          </w:p>
        </w:tc>
        <w:tc>
          <w:tcPr>
            <w:tcW w:w="2539" w:type="dxa"/>
          </w:tcPr>
          <w:p w14:paraId="20D65CA8" w14:textId="77777777" w:rsidR="00BA4B6A" w:rsidRPr="00BA4B6A" w:rsidRDefault="00BA4B6A" w:rsidP="00700F8C">
            <w:pPr>
              <w:pStyle w:val="BodyTextIndent2"/>
              <w:spacing w:after="0" w:line="240" w:lineRule="auto"/>
              <w:ind w:left="0"/>
              <w:jc w:val="left"/>
              <w:rPr>
                <w:ins w:id="820" w:author="ICRC" w:date="2020-11-05T08:15:00Z"/>
                <w:rFonts w:asciiTheme="minorHAnsi" w:hAnsiTheme="minorHAnsi" w:cstheme="minorHAnsi"/>
                <w:szCs w:val="22"/>
              </w:rPr>
            </w:pPr>
            <w:ins w:id="821" w:author="ICRC" w:date="2020-11-05T08:15:00Z">
              <w:r w:rsidRPr="00BA4B6A">
                <w:rPr>
                  <w:rFonts w:asciiTheme="minorHAnsi" w:hAnsiTheme="minorHAnsi" w:cstheme="minorHAnsi"/>
                  <w:szCs w:val="22"/>
                </w:rPr>
                <w:t>PO Box 161</w:t>
              </w:r>
              <w:r w:rsidRPr="00BA4B6A">
                <w:rPr>
                  <w:rFonts w:asciiTheme="minorHAnsi" w:hAnsiTheme="minorHAnsi" w:cstheme="minorHAnsi"/>
                  <w:szCs w:val="22"/>
                </w:rPr>
                <w:br/>
                <w:t>Civic Square</w:t>
              </w:r>
              <w:r w:rsidRPr="00BA4B6A">
                <w:rPr>
                  <w:rFonts w:asciiTheme="minorHAnsi" w:hAnsiTheme="minorHAnsi" w:cstheme="minorHAnsi"/>
                  <w:szCs w:val="22"/>
                </w:rPr>
                <w:br/>
                <w:t>ACT 2608</w:t>
              </w:r>
            </w:ins>
          </w:p>
        </w:tc>
      </w:tr>
      <w:tr w:rsidR="00BA4B6A" w:rsidRPr="00BA4B6A" w14:paraId="5A453B31" w14:textId="77777777" w:rsidTr="00700F8C">
        <w:trPr>
          <w:ins w:id="822" w:author="ICRC" w:date="2020-11-05T08:15:00Z"/>
        </w:trPr>
        <w:tc>
          <w:tcPr>
            <w:tcW w:w="1271" w:type="dxa"/>
          </w:tcPr>
          <w:p w14:paraId="46D29816" w14:textId="77777777" w:rsidR="00BA4B6A" w:rsidRPr="00BA4B6A" w:rsidRDefault="00BA4B6A" w:rsidP="00700F8C">
            <w:pPr>
              <w:pStyle w:val="BodyTextIndent2"/>
              <w:spacing w:after="0" w:line="240" w:lineRule="auto"/>
              <w:ind w:left="0"/>
              <w:jc w:val="left"/>
              <w:rPr>
                <w:ins w:id="823" w:author="ICRC" w:date="2020-11-05T08:15:00Z"/>
                <w:rFonts w:asciiTheme="minorHAnsi" w:hAnsiTheme="minorHAnsi" w:cstheme="minorHAnsi"/>
                <w:szCs w:val="22"/>
              </w:rPr>
            </w:pPr>
            <w:ins w:id="824" w:author="ICRC" w:date="2020-11-05T08:15:00Z">
              <w:r w:rsidRPr="00BA4B6A">
                <w:rPr>
                  <w:rFonts w:asciiTheme="minorHAnsi" w:hAnsiTheme="minorHAnsi" w:cstheme="minorHAnsi"/>
                  <w:szCs w:val="22"/>
                </w:rPr>
                <w:t>Physical</w:t>
              </w:r>
            </w:ins>
          </w:p>
        </w:tc>
        <w:tc>
          <w:tcPr>
            <w:tcW w:w="2552" w:type="dxa"/>
          </w:tcPr>
          <w:p w14:paraId="18215EBC" w14:textId="77777777" w:rsidR="00BA4B6A" w:rsidRPr="00BA4B6A" w:rsidRDefault="00BA4B6A" w:rsidP="00700F8C">
            <w:pPr>
              <w:pStyle w:val="BodyTextIndent2"/>
              <w:spacing w:after="0" w:line="240" w:lineRule="auto"/>
              <w:ind w:left="0"/>
              <w:jc w:val="left"/>
              <w:rPr>
                <w:ins w:id="825" w:author="ICRC" w:date="2020-11-05T08:15:00Z"/>
                <w:rFonts w:asciiTheme="minorHAnsi" w:hAnsiTheme="minorHAnsi" w:cstheme="minorHAnsi"/>
                <w:szCs w:val="22"/>
              </w:rPr>
            </w:pPr>
            <w:ins w:id="826" w:author="ICRC" w:date="2020-11-05T08:15:00Z">
              <w:r w:rsidRPr="00BA4B6A">
                <w:rPr>
                  <w:rFonts w:asciiTheme="minorHAnsi" w:hAnsiTheme="minorHAnsi" w:cstheme="minorHAnsi"/>
                  <w:szCs w:val="22"/>
                </w:rPr>
                <w:t>40 Bunda Street</w:t>
              </w:r>
            </w:ins>
          </w:p>
          <w:p w14:paraId="533C047F" w14:textId="77777777" w:rsidR="00BA4B6A" w:rsidRPr="00BA4B6A" w:rsidRDefault="00BA4B6A" w:rsidP="00700F8C">
            <w:pPr>
              <w:pStyle w:val="BodyTextIndent2"/>
              <w:spacing w:after="0" w:line="240" w:lineRule="auto"/>
              <w:ind w:left="0"/>
              <w:jc w:val="left"/>
              <w:rPr>
                <w:ins w:id="827" w:author="ICRC" w:date="2020-11-05T08:15:00Z"/>
                <w:rFonts w:asciiTheme="minorHAnsi" w:hAnsiTheme="minorHAnsi" w:cstheme="minorHAnsi"/>
                <w:szCs w:val="22"/>
              </w:rPr>
            </w:pPr>
            <w:ins w:id="828" w:author="ICRC" w:date="2020-11-05T08:15:00Z">
              <w:r w:rsidRPr="00BA4B6A">
                <w:rPr>
                  <w:rFonts w:asciiTheme="minorHAnsi" w:hAnsiTheme="minorHAnsi" w:cstheme="minorHAnsi"/>
                  <w:szCs w:val="22"/>
                </w:rPr>
                <w:t>Canberra City ACT 2601</w:t>
              </w:r>
            </w:ins>
          </w:p>
        </w:tc>
        <w:tc>
          <w:tcPr>
            <w:tcW w:w="2539" w:type="dxa"/>
          </w:tcPr>
          <w:p w14:paraId="408570CD" w14:textId="77777777" w:rsidR="00BA4B6A" w:rsidRPr="00BA4B6A" w:rsidRDefault="00BA4B6A" w:rsidP="00700F8C">
            <w:pPr>
              <w:pStyle w:val="BodyTextIndent2"/>
              <w:spacing w:after="0" w:line="240" w:lineRule="auto"/>
              <w:ind w:left="0"/>
              <w:jc w:val="left"/>
              <w:rPr>
                <w:ins w:id="829" w:author="ICRC" w:date="2020-11-05T08:15:00Z"/>
                <w:rFonts w:asciiTheme="minorHAnsi" w:hAnsiTheme="minorHAnsi" w:cstheme="minorHAnsi"/>
                <w:szCs w:val="22"/>
              </w:rPr>
            </w:pPr>
          </w:p>
        </w:tc>
      </w:tr>
    </w:tbl>
    <w:p w14:paraId="2CFCB506" w14:textId="77777777" w:rsidR="00BA4B6A" w:rsidRPr="009071B8" w:rsidDel="00AF588A" w:rsidRDefault="00BA4B6A" w:rsidP="00BA4B6A">
      <w:pPr>
        <w:tabs>
          <w:tab w:val="left" w:pos="1560"/>
          <w:tab w:val="left" w:pos="2268"/>
        </w:tabs>
        <w:autoSpaceDE w:val="0"/>
        <w:autoSpaceDN w:val="0"/>
        <w:adjustRightInd w:val="0"/>
        <w:rPr>
          <w:ins w:id="830" w:author="ICRC" w:date="2020-11-05T08:15:00Z"/>
          <w:rFonts w:cs="Arial"/>
          <w:szCs w:val="24"/>
          <w:lang w:eastAsia="en-AU"/>
        </w:rPr>
      </w:pPr>
      <w:ins w:id="831" w:author="ICRC" w:date="2020-11-05T08:15:00Z">
        <w:r w:rsidRPr="009071B8">
          <w:rPr>
            <w:rFonts w:cs="Arial"/>
            <w:b/>
            <w:szCs w:val="24"/>
          </w:rPr>
          <w:tab/>
        </w:r>
        <w:r w:rsidRPr="009071B8">
          <w:rPr>
            <w:rFonts w:cs="Arial"/>
            <w:b/>
            <w:szCs w:val="24"/>
          </w:rPr>
          <w:tab/>
        </w:r>
      </w:ins>
    </w:p>
    <w:p w14:paraId="75B96212" w14:textId="77777777" w:rsidR="00BA4B6A" w:rsidRPr="009071B8" w:rsidRDefault="00BA4B6A" w:rsidP="00BA4B6A">
      <w:pPr>
        <w:tabs>
          <w:tab w:val="left" w:pos="1560"/>
          <w:tab w:val="left" w:pos="2268"/>
        </w:tabs>
        <w:autoSpaceDE w:val="0"/>
        <w:autoSpaceDN w:val="0"/>
        <w:adjustRightInd w:val="0"/>
        <w:rPr>
          <w:rFonts w:cs="Arial"/>
          <w:szCs w:val="24"/>
        </w:rPr>
      </w:pPr>
    </w:p>
    <w:p w14:paraId="63F443E6" w14:textId="77777777" w:rsidR="00BA4B6A" w:rsidRPr="009071B8" w:rsidRDefault="00BA4B6A" w:rsidP="00BA4B6A">
      <w:pPr>
        <w:tabs>
          <w:tab w:val="left" w:pos="566"/>
          <w:tab w:val="left" w:pos="1134"/>
          <w:tab w:val="left" w:pos="1700"/>
          <w:tab w:val="left" w:pos="2268"/>
          <w:tab w:val="left" w:pos="2834"/>
        </w:tabs>
        <w:rPr>
          <w:sz w:val="28"/>
        </w:rPr>
      </w:pPr>
    </w:p>
    <w:p w14:paraId="2CDDB608" w14:textId="77777777" w:rsidR="00BA4B6A" w:rsidRPr="009071B8" w:rsidRDefault="00BA4B6A" w:rsidP="00BA4B6A">
      <w:pPr>
        <w:tabs>
          <w:tab w:val="left" w:pos="566"/>
          <w:tab w:val="left" w:pos="1134"/>
          <w:tab w:val="left" w:pos="1700"/>
          <w:tab w:val="left" w:pos="2268"/>
          <w:tab w:val="left" w:pos="2834"/>
        </w:tabs>
        <w:rPr>
          <w:b/>
          <w:sz w:val="28"/>
        </w:rPr>
      </w:pPr>
    </w:p>
    <w:p w14:paraId="785D2FDF" w14:textId="41B4499E" w:rsidR="00BA4B6A" w:rsidRDefault="00BA4B6A" w:rsidP="00BA4B6A">
      <w:pPr>
        <w:rPr>
          <w:bCs/>
          <w:sz w:val="24"/>
        </w:rPr>
      </w:pPr>
      <w:r w:rsidRPr="003712C2">
        <w:rPr>
          <w:bCs/>
          <w:sz w:val="24"/>
        </w:rPr>
        <w:br w:type="page"/>
      </w:r>
    </w:p>
    <w:p w14:paraId="41A14F5B" w14:textId="77777777" w:rsidR="00BA4B6A" w:rsidRPr="009071B8" w:rsidRDefault="00BA4B6A" w:rsidP="00BA4B6A">
      <w:pPr>
        <w:pStyle w:val="headingschedules"/>
      </w:pPr>
      <w:bookmarkStart w:id="832" w:name="_Toc233876602"/>
      <w:bookmarkStart w:id="833" w:name="_Toc499810297"/>
      <w:bookmarkStart w:id="834" w:name="_Toc50394416"/>
      <w:r w:rsidRPr="009071B8">
        <w:lastRenderedPageBreak/>
        <w:t>SCHEDULE 1:</w:t>
      </w:r>
      <w:r w:rsidRPr="009071B8">
        <w:tab/>
        <w:t>ADDITIONAL UTILITY SERVICE LICENCE OBLIGATIONS – GAS DISTRIBUTION AND CONNECTION SERVICES</w:t>
      </w:r>
      <w:bookmarkEnd w:id="832"/>
      <w:bookmarkEnd w:id="833"/>
      <w:bookmarkEnd w:id="834"/>
    </w:p>
    <w:p w14:paraId="646E31FE" w14:textId="77777777" w:rsidR="00BA4B6A" w:rsidRPr="009071B8" w:rsidRDefault="00BA4B6A" w:rsidP="00BA4B6A">
      <w:pPr>
        <w:pStyle w:val="Licenceheading1"/>
        <w:numPr>
          <w:ilvl w:val="0"/>
          <w:numId w:val="108"/>
        </w:numPr>
      </w:pPr>
      <w:bookmarkStart w:id="835" w:name="_Toc50394417"/>
      <w:r>
        <w:t>Emergency telephone service</w:t>
      </w:r>
      <w:bookmarkEnd w:id="835"/>
    </w:p>
    <w:p w14:paraId="7280D89A" w14:textId="15D54A8F" w:rsidR="00BA4B6A" w:rsidRPr="00BA4B6A" w:rsidRDefault="00BA4B6A" w:rsidP="00BA4B6A">
      <w:pPr>
        <w:pStyle w:val="Licenceheading2"/>
      </w:pPr>
      <w:bookmarkStart w:id="836" w:name="_Toc233876604"/>
      <w:bookmarkStart w:id="837" w:name="_Toc499810299"/>
      <w:bookmarkStart w:id="838" w:name="_Toc50394418"/>
      <w:r w:rsidRPr="00BA4B6A">
        <w:rPr>
          <w:rStyle w:val="Licenceheading2Char"/>
          <w:b/>
          <w:bCs/>
        </w:rPr>
        <w:t>Availability of telephone service</w:t>
      </w:r>
      <w:bookmarkEnd w:id="836"/>
      <w:bookmarkEnd w:id="837"/>
      <w:bookmarkEnd w:id="838"/>
    </w:p>
    <w:p w14:paraId="54028B66" w14:textId="77777777" w:rsidR="00BA4B6A" w:rsidRPr="00BA4B6A" w:rsidRDefault="00BA4B6A" w:rsidP="00BA4B6A">
      <w:pPr>
        <w:pStyle w:val="BodyText1"/>
      </w:pPr>
      <w:r w:rsidRPr="00BA4B6A">
        <w:t xml:space="preserve">The </w:t>
      </w:r>
      <w:r w:rsidRPr="004852CA">
        <w:rPr>
          <w:b/>
          <w:bCs/>
        </w:rPr>
        <w:t>Licensee</w:t>
      </w:r>
      <w:r w:rsidRPr="00BA4B6A">
        <w:t xml:space="preserve"> must have a 24-hour emergency telephone service that is accessible to the public. The telephone service must be:</w:t>
      </w:r>
    </w:p>
    <w:p w14:paraId="4E2FC001" w14:textId="77777777" w:rsidR="00BA4B6A" w:rsidRDefault="00BA4B6A" w:rsidP="004852CA">
      <w:pPr>
        <w:pStyle w:val="List1Level1"/>
        <w:numPr>
          <w:ilvl w:val="0"/>
          <w:numId w:val="201"/>
        </w:numPr>
      </w:pPr>
      <w:r w:rsidRPr="009071B8">
        <w:t>accessible every day of the year; and</w:t>
      </w:r>
    </w:p>
    <w:p w14:paraId="2CE961AD" w14:textId="76D7C1B9" w:rsidR="00BA4B6A" w:rsidRPr="00BA4B6A" w:rsidRDefault="00BA4B6A" w:rsidP="004852CA">
      <w:pPr>
        <w:pStyle w:val="List1Level1"/>
        <w:numPr>
          <w:ilvl w:val="0"/>
          <w:numId w:val="201"/>
        </w:numPr>
      </w:pPr>
      <w:r w:rsidRPr="00BA4B6A">
        <w:t xml:space="preserve">able to receive reports of escapes of gas supplied by the </w:t>
      </w:r>
      <w:r w:rsidRPr="004852CA">
        <w:rPr>
          <w:b/>
          <w:bCs/>
        </w:rPr>
        <w:t>Licensee</w:t>
      </w:r>
      <w:r w:rsidRPr="00BA4B6A">
        <w:t>.</w:t>
      </w:r>
    </w:p>
    <w:p w14:paraId="1054F036" w14:textId="40F87DC8" w:rsidR="00BA4B6A" w:rsidRPr="009071B8" w:rsidRDefault="00BA4B6A" w:rsidP="00BA4B6A">
      <w:pPr>
        <w:pStyle w:val="Licenceheading2"/>
      </w:pPr>
      <w:bookmarkStart w:id="839" w:name="_Toc233876605"/>
      <w:bookmarkStart w:id="840" w:name="_Toc499810300"/>
      <w:bookmarkStart w:id="841" w:name="_Toc50394419"/>
      <w:r w:rsidRPr="009071B8">
        <w:t>Telephone service publicity</w:t>
      </w:r>
      <w:bookmarkEnd w:id="839"/>
      <w:bookmarkEnd w:id="840"/>
      <w:bookmarkEnd w:id="841"/>
    </w:p>
    <w:p w14:paraId="258FF5BD" w14:textId="77777777" w:rsidR="00BA4B6A" w:rsidRPr="00BA4B6A" w:rsidRDefault="00BA4B6A" w:rsidP="00BA4B6A">
      <w:pPr>
        <w:pStyle w:val="BodyText1"/>
      </w:pPr>
      <w:r w:rsidRPr="00BA4B6A">
        <w:t xml:space="preserve">The </w:t>
      </w:r>
      <w:r w:rsidRPr="004852CA">
        <w:rPr>
          <w:b/>
          <w:bCs/>
        </w:rPr>
        <w:t>Licensee</w:t>
      </w:r>
      <w:r w:rsidRPr="00BA4B6A">
        <w:t xml:space="preserve"> must ensure reasonable publicity is given to the ways in which the public can contact the </w:t>
      </w:r>
      <w:r w:rsidRPr="004852CA">
        <w:rPr>
          <w:b/>
          <w:bCs/>
        </w:rPr>
        <w:t>Licensee</w:t>
      </w:r>
      <w:r w:rsidRPr="00BA4B6A">
        <w:t xml:space="preserve"> for the purpose of reporting escapes of gas.</w:t>
      </w:r>
    </w:p>
    <w:p w14:paraId="32A3928D" w14:textId="27FAC7ED" w:rsidR="00BA4B6A" w:rsidRPr="009071B8" w:rsidDel="00C44767" w:rsidRDefault="00BA4B6A" w:rsidP="00BA4B6A">
      <w:pPr>
        <w:pStyle w:val="Licenceheading1"/>
        <w:rPr>
          <w:del w:id="842" w:author="ICRC" w:date="2020-11-05T08:30:00Z"/>
          <w:szCs w:val="22"/>
        </w:rPr>
      </w:pPr>
      <w:bookmarkStart w:id="843" w:name="_Toc17526577"/>
      <w:bookmarkStart w:id="844" w:name="_Toc50394420"/>
      <w:del w:id="845" w:author="ICRC" w:date="2020-11-05T08:30:00Z">
        <w:r w:rsidDel="00C44767">
          <w:delText>Network operation standards</w:delText>
        </w:r>
        <w:r w:rsidRPr="009071B8" w:rsidDel="00C44767">
          <w:delText xml:space="preserve"> </w:delText>
        </w:r>
      </w:del>
    </w:p>
    <w:p w14:paraId="52BC0C9D" w14:textId="2583812F" w:rsidR="00C44767" w:rsidRPr="009071B8" w:rsidRDefault="00BA4B6A" w:rsidP="00C44767">
      <w:pPr>
        <w:pStyle w:val="Licenceheading2"/>
        <w:numPr>
          <w:ilvl w:val="0"/>
          <w:numId w:val="0"/>
        </w:numPr>
        <w:ind w:left="737" w:hanging="624"/>
        <w:rPr>
          <w:del w:id="846" w:author="ICRC" w:date="2020-11-05T08:15:00Z"/>
          <w:rFonts w:asciiTheme="minorHAnsi" w:hAnsiTheme="minorHAnsi"/>
          <w:szCs w:val="22"/>
        </w:rPr>
      </w:pPr>
      <w:bookmarkStart w:id="847" w:name="_Toc233876607"/>
      <w:bookmarkStart w:id="848" w:name="_Toc499810302"/>
      <w:bookmarkStart w:id="849" w:name="_Toc50394421"/>
      <w:del w:id="850" w:author="ICRC" w:date="2020-11-05T08:30:00Z">
        <w:r w:rsidRPr="009071B8" w:rsidDel="00C44767">
          <w:rPr>
            <w:rFonts w:asciiTheme="minorHAnsi" w:hAnsiTheme="minorHAnsi"/>
            <w:szCs w:val="22"/>
          </w:rPr>
          <w:delText>2.1</w:delText>
        </w:r>
        <w:r w:rsidRPr="009071B8" w:rsidDel="00C44767">
          <w:rPr>
            <w:rFonts w:asciiTheme="minorHAnsi" w:hAnsiTheme="minorHAnsi"/>
            <w:szCs w:val="22"/>
          </w:rPr>
          <w:tab/>
        </w:r>
        <w:r w:rsidR="00C44767" w:rsidRPr="00C44767" w:rsidDel="00C44767">
          <w:rPr>
            <w:rStyle w:val="Licenceheading1Char"/>
            <w:b/>
            <w:bCs w:val="0"/>
          </w:rPr>
          <w:delText>Licensee to adopt network operation standards</w:delText>
        </w:r>
      </w:del>
    </w:p>
    <w:p w14:paraId="1ED312A4" w14:textId="133CC784" w:rsidR="00BA4B6A" w:rsidRPr="009071B8" w:rsidRDefault="00BA4B6A" w:rsidP="00BA4B6A">
      <w:pPr>
        <w:pStyle w:val="Licenceheading1"/>
        <w:rPr>
          <w:ins w:id="851" w:author="ICRC" w:date="2020-11-05T08:15:00Z"/>
          <w:szCs w:val="22"/>
        </w:rPr>
      </w:pPr>
      <w:ins w:id="852" w:author="ICRC" w:date="2020-11-05T08:15:00Z">
        <w:r>
          <w:t>National Gas (ACT) Act 2008</w:t>
        </w:r>
        <w:r w:rsidRPr="009071B8">
          <w:t xml:space="preserve"> </w:t>
        </w:r>
        <w:bookmarkEnd w:id="843"/>
        <w:bookmarkEnd w:id="844"/>
      </w:ins>
    </w:p>
    <w:bookmarkEnd w:id="847"/>
    <w:bookmarkEnd w:id="848"/>
    <w:bookmarkEnd w:id="849"/>
    <w:p w14:paraId="771F7C91" w14:textId="2AFEE44A" w:rsidR="00BA4B6A" w:rsidRPr="00BA4B6A" w:rsidRDefault="00BA4B6A" w:rsidP="00BA4B6A">
      <w:pPr>
        <w:pStyle w:val="BodyText1"/>
      </w:pPr>
      <w:del w:id="853" w:author="ICRC" w:date="2020-11-05T08:15:00Z">
        <w:r w:rsidRPr="00BA4B6A">
          <w:delText xml:space="preserve">The </w:delText>
        </w:r>
        <w:r w:rsidRPr="004852CA">
          <w:rPr>
            <w:b/>
            <w:bCs/>
          </w:rPr>
          <w:delText>Licensee</w:delText>
        </w:r>
        <w:r w:rsidRPr="00BA4B6A">
          <w:delText xml:space="preserve"> must adopt and</w:delText>
        </w:r>
      </w:del>
      <w:ins w:id="854" w:author="ICRC" w:date="2020-11-05T08:15:00Z">
        <w:r w:rsidRPr="00BA4B6A">
          <w:t xml:space="preserve"> that</w:t>
        </w:r>
      </w:ins>
      <w:r w:rsidRPr="00BA4B6A">
        <w:t xml:space="preserve"> comply with </w:t>
      </w:r>
      <w:del w:id="855" w:author="ICRC" w:date="2020-11-05T08:15:00Z">
        <w:r w:rsidRPr="00BA4B6A">
          <w:delText xml:space="preserve">network operation standards.  The standards must set out </w:delText>
        </w:r>
      </w:del>
      <w:r w:rsidRPr="00BA4B6A">
        <w:t xml:space="preserve">the </w:t>
      </w:r>
      <w:del w:id="856" w:author="ICRC" w:date="2020-11-05T08:15:00Z">
        <w:r w:rsidRPr="00BA4B6A">
          <w:delText>Licensee’s policies, practices and procedures with respect</w:delText>
        </w:r>
      </w:del>
      <w:ins w:id="857" w:author="ICRC" w:date="2020-11-05T08:15:00Z">
        <w:r w:rsidRPr="00BA4B6A">
          <w:t xml:space="preserve">National Gas (ACT) Act 2008 or any other legislation in force in the </w:t>
        </w:r>
        <w:r w:rsidRPr="004852CA">
          <w:rPr>
            <w:b/>
            <w:bCs/>
          </w:rPr>
          <w:t>Territory</w:t>
        </w:r>
        <w:r w:rsidRPr="00BA4B6A">
          <w:t xml:space="preserve"> that relates</w:t>
        </w:r>
      </w:ins>
      <w:r w:rsidRPr="00BA4B6A">
        <w:t xml:space="preserve"> to the provision of services to gas suppliers necessary to facilitate the operation of a competitive gas retail market in the </w:t>
      </w:r>
      <w:r w:rsidRPr="004852CA">
        <w:rPr>
          <w:b/>
          <w:bCs/>
        </w:rPr>
        <w:t>Territory</w:t>
      </w:r>
      <w:r w:rsidRPr="00BA4B6A">
        <w:t>.</w:t>
      </w:r>
    </w:p>
    <w:p w14:paraId="0F88ACAC" w14:textId="77777777" w:rsidR="00BA4B6A" w:rsidRPr="009071B8" w:rsidRDefault="00BA4B6A" w:rsidP="00BA4B6A">
      <w:pPr>
        <w:pStyle w:val="Heading2"/>
        <w:numPr>
          <w:ilvl w:val="0"/>
          <w:numId w:val="0"/>
        </w:numPr>
        <w:ind w:left="1134" w:hanging="1134"/>
        <w:rPr>
          <w:del w:id="858" w:author="ICRC" w:date="2020-11-05T08:15:00Z"/>
          <w:rFonts w:asciiTheme="minorHAnsi" w:hAnsiTheme="minorHAnsi"/>
          <w:sz w:val="24"/>
          <w:szCs w:val="22"/>
        </w:rPr>
      </w:pPr>
      <w:bookmarkStart w:id="859" w:name="_Toc233876608"/>
      <w:bookmarkStart w:id="860" w:name="_Toc499810303"/>
      <w:del w:id="861" w:author="ICRC" w:date="2020-11-05T08:15:00Z">
        <w:r w:rsidRPr="009071B8">
          <w:rPr>
            <w:rFonts w:asciiTheme="minorHAnsi" w:hAnsiTheme="minorHAnsi"/>
            <w:sz w:val="24"/>
            <w:szCs w:val="22"/>
          </w:rPr>
          <w:delText>2.2</w:delText>
        </w:r>
        <w:r w:rsidRPr="009071B8">
          <w:rPr>
            <w:rFonts w:asciiTheme="minorHAnsi" w:hAnsiTheme="minorHAnsi"/>
            <w:sz w:val="24"/>
            <w:szCs w:val="22"/>
          </w:rPr>
          <w:tab/>
          <w:delText>Standards to be approved by ICRC</w:delText>
        </w:r>
        <w:bookmarkEnd w:id="859"/>
        <w:bookmarkEnd w:id="860"/>
      </w:del>
    </w:p>
    <w:p w14:paraId="09550865" w14:textId="77777777" w:rsidR="00BA4B6A" w:rsidRPr="009071B8" w:rsidRDefault="00BA4B6A" w:rsidP="00BA4B6A">
      <w:pPr>
        <w:pStyle w:val="BodyText1"/>
        <w:jc w:val="left"/>
        <w:rPr>
          <w:del w:id="862" w:author="ICRC" w:date="2020-11-05T08:15:00Z"/>
          <w:rFonts w:asciiTheme="minorHAnsi" w:hAnsiTheme="minorHAnsi"/>
          <w:b/>
          <w:sz w:val="24"/>
          <w:szCs w:val="22"/>
        </w:rPr>
      </w:pPr>
      <w:del w:id="863" w:author="ICRC" w:date="2020-11-05T08:15:00Z">
        <w:r w:rsidRPr="009071B8">
          <w:rPr>
            <w:rFonts w:asciiTheme="minorHAnsi" w:hAnsiTheme="minorHAnsi"/>
            <w:sz w:val="24"/>
            <w:szCs w:val="22"/>
          </w:rPr>
          <w:delText>Network operation standards must be submitted to</w:delText>
        </w:r>
        <w:r w:rsidRPr="009071B8">
          <w:rPr>
            <w:rFonts w:asciiTheme="minorHAnsi" w:hAnsiTheme="minorHAnsi"/>
            <w:b/>
            <w:sz w:val="24"/>
            <w:szCs w:val="22"/>
          </w:rPr>
          <w:delText xml:space="preserve"> ICRC </w:delText>
        </w:r>
        <w:r w:rsidRPr="009071B8">
          <w:rPr>
            <w:rFonts w:asciiTheme="minorHAnsi" w:hAnsiTheme="minorHAnsi"/>
            <w:sz w:val="24"/>
            <w:szCs w:val="22"/>
          </w:rPr>
          <w:delText>within 14</w:delText>
        </w:r>
        <w:r w:rsidRPr="009071B8">
          <w:rPr>
            <w:rFonts w:asciiTheme="minorHAnsi" w:hAnsiTheme="minorHAnsi"/>
            <w:b/>
            <w:sz w:val="24"/>
            <w:szCs w:val="22"/>
          </w:rPr>
          <w:delText xml:space="preserve"> business days </w:delText>
        </w:r>
        <w:r w:rsidRPr="009071B8">
          <w:rPr>
            <w:rFonts w:asciiTheme="minorHAnsi" w:hAnsiTheme="minorHAnsi"/>
            <w:sz w:val="24"/>
            <w:szCs w:val="22"/>
          </w:rPr>
          <w:delText>of the grant of the</w:delText>
        </w:r>
        <w:r w:rsidRPr="009071B8">
          <w:rPr>
            <w:rFonts w:asciiTheme="minorHAnsi" w:hAnsiTheme="minorHAnsi"/>
            <w:b/>
            <w:sz w:val="24"/>
            <w:szCs w:val="22"/>
          </w:rPr>
          <w:delText xml:space="preserve"> Licensee’s </w:delText>
        </w:r>
        <w:r w:rsidRPr="009071B8">
          <w:rPr>
            <w:rFonts w:asciiTheme="minorHAnsi" w:hAnsiTheme="minorHAnsi"/>
            <w:sz w:val="24"/>
            <w:szCs w:val="22"/>
          </w:rPr>
          <w:delText>licence.</w:delText>
        </w:r>
        <w:r w:rsidRPr="009071B8">
          <w:rPr>
            <w:rFonts w:asciiTheme="minorHAnsi" w:hAnsiTheme="minorHAnsi"/>
            <w:b/>
            <w:sz w:val="24"/>
            <w:szCs w:val="22"/>
          </w:rPr>
          <w:delText xml:space="preserve">  ICRC </w:delText>
        </w:r>
        <w:r w:rsidRPr="009071B8">
          <w:rPr>
            <w:rFonts w:asciiTheme="minorHAnsi" w:hAnsiTheme="minorHAnsi"/>
            <w:sz w:val="24"/>
            <w:szCs w:val="22"/>
          </w:rPr>
          <w:delText>must approve the standards before the</w:delText>
        </w:r>
        <w:r w:rsidRPr="009071B8">
          <w:rPr>
            <w:rFonts w:asciiTheme="minorHAnsi" w:hAnsiTheme="minorHAnsi"/>
            <w:b/>
            <w:sz w:val="24"/>
            <w:szCs w:val="22"/>
          </w:rPr>
          <w:delText xml:space="preserve"> Licensee </w:delText>
        </w:r>
        <w:r w:rsidRPr="009071B8">
          <w:rPr>
            <w:rFonts w:asciiTheme="minorHAnsi" w:hAnsiTheme="minorHAnsi"/>
            <w:sz w:val="24"/>
            <w:szCs w:val="22"/>
          </w:rPr>
          <w:delText>can adopt the standards.</w:delText>
        </w:r>
      </w:del>
    </w:p>
    <w:p w14:paraId="1E2FD03A" w14:textId="77777777" w:rsidR="00BA4B6A" w:rsidRPr="009071B8" w:rsidRDefault="00BA4B6A" w:rsidP="00BA4B6A">
      <w:pPr>
        <w:pStyle w:val="Heading2"/>
        <w:numPr>
          <w:ilvl w:val="0"/>
          <w:numId w:val="0"/>
        </w:numPr>
        <w:ind w:left="1134" w:hanging="1134"/>
        <w:rPr>
          <w:del w:id="864" w:author="ICRC" w:date="2020-11-05T08:15:00Z"/>
          <w:rFonts w:asciiTheme="minorHAnsi" w:hAnsiTheme="minorHAnsi"/>
          <w:sz w:val="24"/>
          <w:szCs w:val="22"/>
        </w:rPr>
      </w:pPr>
      <w:bookmarkStart w:id="865" w:name="_Toc233876609"/>
      <w:bookmarkStart w:id="866" w:name="_Toc499810304"/>
      <w:del w:id="867" w:author="ICRC" w:date="2020-11-05T08:15:00Z">
        <w:r w:rsidRPr="009071B8">
          <w:rPr>
            <w:rFonts w:asciiTheme="minorHAnsi" w:hAnsiTheme="minorHAnsi"/>
            <w:sz w:val="24"/>
            <w:szCs w:val="22"/>
          </w:rPr>
          <w:delText>2.3</w:delText>
        </w:r>
        <w:r w:rsidRPr="009071B8">
          <w:rPr>
            <w:rFonts w:asciiTheme="minorHAnsi" w:hAnsiTheme="minorHAnsi"/>
            <w:sz w:val="24"/>
            <w:szCs w:val="22"/>
          </w:rPr>
          <w:tab/>
          <w:delText>Variation of standards</w:delText>
        </w:r>
        <w:bookmarkEnd w:id="865"/>
        <w:bookmarkEnd w:id="866"/>
      </w:del>
    </w:p>
    <w:p w14:paraId="2B540A21" w14:textId="77777777" w:rsidR="00BA4B6A" w:rsidRPr="009071B8" w:rsidRDefault="00BA4B6A" w:rsidP="00BA4B6A">
      <w:pPr>
        <w:pStyle w:val="BodyText1"/>
        <w:jc w:val="left"/>
        <w:rPr>
          <w:del w:id="868" w:author="ICRC" w:date="2020-11-05T08:15:00Z"/>
          <w:rFonts w:asciiTheme="minorHAnsi" w:hAnsiTheme="minorHAnsi"/>
          <w:sz w:val="24"/>
          <w:szCs w:val="22"/>
        </w:rPr>
      </w:pPr>
      <w:del w:id="869" w:author="ICRC" w:date="2020-11-05T08:15:00Z">
        <w:r w:rsidRPr="009071B8">
          <w:rPr>
            <w:rFonts w:asciiTheme="minorHAnsi" w:hAnsiTheme="minorHAnsi"/>
            <w:sz w:val="24"/>
            <w:szCs w:val="22"/>
          </w:rPr>
          <w:delText xml:space="preserve">Any variation to the standards must be negotiated with, and agreed to by, gas suppliers.  Should agreement between the </w:delText>
        </w:r>
        <w:r w:rsidRPr="009071B8">
          <w:rPr>
            <w:rFonts w:asciiTheme="minorHAnsi" w:hAnsiTheme="minorHAnsi"/>
            <w:b/>
            <w:sz w:val="24"/>
            <w:szCs w:val="22"/>
          </w:rPr>
          <w:delText>Licensee</w:delText>
        </w:r>
        <w:r w:rsidRPr="009071B8">
          <w:rPr>
            <w:rFonts w:asciiTheme="minorHAnsi" w:hAnsiTheme="minorHAnsi"/>
            <w:sz w:val="24"/>
            <w:szCs w:val="22"/>
          </w:rPr>
          <w:delText xml:space="preserve"> and the gas suppliers not be reached, </w:delText>
        </w:r>
        <w:r w:rsidRPr="009071B8">
          <w:rPr>
            <w:rFonts w:asciiTheme="minorHAnsi" w:hAnsiTheme="minorHAnsi"/>
            <w:b/>
            <w:sz w:val="24"/>
            <w:szCs w:val="22"/>
          </w:rPr>
          <w:delText>ICRC</w:delText>
        </w:r>
        <w:r w:rsidRPr="009071B8">
          <w:rPr>
            <w:rFonts w:asciiTheme="minorHAnsi" w:hAnsiTheme="minorHAnsi"/>
            <w:sz w:val="24"/>
            <w:szCs w:val="22"/>
          </w:rPr>
          <w:delText xml:space="preserve"> shall:</w:delText>
        </w:r>
      </w:del>
    </w:p>
    <w:p w14:paraId="52154B49" w14:textId="77777777" w:rsidR="00BA4B6A" w:rsidRPr="009071B8" w:rsidRDefault="00BA4B6A" w:rsidP="00BA4B6A">
      <w:pPr>
        <w:pStyle w:val="BodyText1"/>
        <w:numPr>
          <w:ilvl w:val="0"/>
          <w:numId w:val="104"/>
        </w:numPr>
        <w:tabs>
          <w:tab w:val="clear" w:pos="2847"/>
          <w:tab w:val="left" w:pos="1134"/>
        </w:tabs>
        <w:ind w:left="1134" w:hanging="425"/>
        <w:jc w:val="left"/>
        <w:rPr>
          <w:del w:id="870" w:author="ICRC" w:date="2020-11-05T08:15:00Z"/>
          <w:rFonts w:asciiTheme="minorHAnsi" w:hAnsiTheme="minorHAnsi"/>
          <w:sz w:val="24"/>
          <w:szCs w:val="22"/>
        </w:rPr>
      </w:pPr>
      <w:del w:id="871" w:author="ICRC" w:date="2020-11-05T08:15:00Z">
        <w:r w:rsidRPr="009071B8">
          <w:rPr>
            <w:rFonts w:asciiTheme="minorHAnsi" w:hAnsiTheme="minorHAnsi"/>
            <w:sz w:val="24"/>
            <w:szCs w:val="22"/>
          </w:rPr>
          <w:delText xml:space="preserve">assist the </w:delText>
        </w:r>
        <w:r w:rsidRPr="009071B8">
          <w:rPr>
            <w:rFonts w:asciiTheme="minorHAnsi" w:hAnsiTheme="minorHAnsi"/>
            <w:b/>
            <w:sz w:val="24"/>
            <w:szCs w:val="22"/>
          </w:rPr>
          <w:delText>Licensee</w:delText>
        </w:r>
        <w:r w:rsidRPr="009071B8">
          <w:rPr>
            <w:rFonts w:asciiTheme="minorHAnsi" w:hAnsiTheme="minorHAnsi"/>
            <w:sz w:val="24"/>
            <w:szCs w:val="22"/>
          </w:rPr>
          <w:delText xml:space="preserve"> and the gas suppliers to resolve unresolved issues and to develop agreed standards; and/or</w:delText>
        </w:r>
      </w:del>
    </w:p>
    <w:p w14:paraId="15F60B4F" w14:textId="77777777" w:rsidR="00BA4B6A" w:rsidRPr="009071B8" w:rsidRDefault="00BA4B6A" w:rsidP="00BA4B6A">
      <w:pPr>
        <w:pStyle w:val="BodyText1"/>
        <w:numPr>
          <w:ilvl w:val="0"/>
          <w:numId w:val="104"/>
        </w:numPr>
        <w:tabs>
          <w:tab w:val="clear" w:pos="2847"/>
          <w:tab w:val="left" w:pos="1134"/>
        </w:tabs>
        <w:ind w:left="1134" w:hanging="425"/>
        <w:jc w:val="left"/>
        <w:rPr>
          <w:del w:id="872" w:author="ICRC" w:date="2020-11-05T08:15:00Z"/>
          <w:rFonts w:asciiTheme="minorHAnsi" w:hAnsiTheme="minorHAnsi"/>
          <w:sz w:val="24"/>
          <w:szCs w:val="22"/>
        </w:rPr>
      </w:pPr>
      <w:del w:id="873" w:author="ICRC" w:date="2020-11-05T08:15:00Z">
        <w:r w:rsidRPr="009071B8">
          <w:rPr>
            <w:rFonts w:asciiTheme="minorHAnsi" w:hAnsiTheme="minorHAnsi"/>
            <w:sz w:val="24"/>
            <w:szCs w:val="22"/>
          </w:rPr>
          <w:lastRenderedPageBreak/>
          <w:delText xml:space="preserve">develop, in consultation with the </w:delText>
        </w:r>
        <w:r w:rsidRPr="009071B8">
          <w:rPr>
            <w:rFonts w:asciiTheme="minorHAnsi" w:hAnsiTheme="minorHAnsi"/>
            <w:b/>
            <w:sz w:val="24"/>
            <w:szCs w:val="22"/>
          </w:rPr>
          <w:delText>Licensee</w:delText>
        </w:r>
        <w:r w:rsidRPr="009071B8">
          <w:rPr>
            <w:rFonts w:asciiTheme="minorHAnsi" w:hAnsiTheme="minorHAnsi"/>
            <w:sz w:val="24"/>
            <w:szCs w:val="22"/>
          </w:rPr>
          <w:delText xml:space="preserve"> and the gas suppliers, agreed standards.</w:delText>
        </w:r>
      </w:del>
    </w:p>
    <w:p w14:paraId="1B1C9CBC" w14:textId="77777777" w:rsidR="00BA4B6A" w:rsidRPr="009071B8" w:rsidRDefault="00BA4B6A" w:rsidP="00BA4B6A">
      <w:pPr>
        <w:pStyle w:val="BodyText1"/>
        <w:jc w:val="left"/>
        <w:rPr>
          <w:del w:id="874" w:author="ICRC" w:date="2020-11-05T08:15:00Z"/>
          <w:rFonts w:asciiTheme="minorHAnsi" w:hAnsiTheme="minorHAnsi"/>
          <w:sz w:val="24"/>
          <w:szCs w:val="22"/>
        </w:rPr>
      </w:pPr>
      <w:del w:id="875" w:author="ICRC" w:date="2020-11-05T08:15:00Z">
        <w:r w:rsidRPr="009071B8">
          <w:rPr>
            <w:rFonts w:asciiTheme="minorHAnsi" w:hAnsiTheme="minorHAnsi"/>
            <w:sz w:val="24"/>
            <w:szCs w:val="22"/>
          </w:rPr>
          <w:delText>The</w:delText>
        </w:r>
        <w:r w:rsidRPr="009071B8">
          <w:rPr>
            <w:rFonts w:asciiTheme="minorHAnsi" w:hAnsiTheme="minorHAnsi"/>
            <w:b/>
            <w:sz w:val="24"/>
            <w:szCs w:val="22"/>
          </w:rPr>
          <w:delText xml:space="preserve"> Licensee</w:delText>
        </w:r>
        <w:r w:rsidRPr="009071B8">
          <w:rPr>
            <w:rFonts w:asciiTheme="minorHAnsi" w:hAnsiTheme="minorHAnsi"/>
            <w:sz w:val="24"/>
            <w:szCs w:val="22"/>
          </w:rPr>
          <w:delText xml:space="preserve"> must notify </w:delText>
        </w:r>
        <w:r w:rsidRPr="009071B8">
          <w:rPr>
            <w:rFonts w:asciiTheme="minorHAnsi" w:hAnsiTheme="minorHAnsi"/>
            <w:b/>
            <w:sz w:val="24"/>
            <w:szCs w:val="22"/>
          </w:rPr>
          <w:delText>ICRC</w:delText>
        </w:r>
        <w:r w:rsidRPr="009071B8">
          <w:rPr>
            <w:rFonts w:asciiTheme="minorHAnsi" w:hAnsiTheme="minorHAnsi"/>
            <w:sz w:val="24"/>
            <w:szCs w:val="22"/>
          </w:rPr>
          <w:delText xml:space="preserve"> of any variations to the standards.</w:delText>
        </w:r>
      </w:del>
    </w:p>
    <w:p w14:paraId="33B59344" w14:textId="77777777" w:rsidR="00BA4B6A" w:rsidRPr="009071B8" w:rsidRDefault="00BA4B6A" w:rsidP="00BA4B6A">
      <w:pPr>
        <w:pStyle w:val="Heading2"/>
        <w:numPr>
          <w:ilvl w:val="0"/>
          <w:numId w:val="0"/>
        </w:numPr>
        <w:ind w:left="1134" w:hanging="1134"/>
        <w:rPr>
          <w:del w:id="876" w:author="ICRC" w:date="2020-11-05T08:15:00Z"/>
          <w:rFonts w:asciiTheme="minorHAnsi" w:hAnsiTheme="minorHAnsi"/>
          <w:sz w:val="24"/>
          <w:szCs w:val="22"/>
        </w:rPr>
      </w:pPr>
      <w:bookmarkStart w:id="877" w:name="_Toc233876610"/>
      <w:bookmarkStart w:id="878" w:name="_Toc499810305"/>
      <w:del w:id="879" w:author="ICRC" w:date="2020-11-05T08:15:00Z">
        <w:r w:rsidRPr="009071B8">
          <w:rPr>
            <w:rFonts w:asciiTheme="minorHAnsi" w:hAnsiTheme="minorHAnsi"/>
            <w:sz w:val="24"/>
            <w:szCs w:val="22"/>
          </w:rPr>
          <w:delText>2.4</w:delText>
        </w:r>
        <w:r w:rsidRPr="009071B8">
          <w:rPr>
            <w:rFonts w:asciiTheme="minorHAnsi" w:hAnsiTheme="minorHAnsi"/>
            <w:sz w:val="24"/>
            <w:szCs w:val="22"/>
          </w:rPr>
          <w:tab/>
          <w:delText>Expiry of licence condition</w:delText>
        </w:r>
        <w:bookmarkEnd w:id="877"/>
        <w:bookmarkEnd w:id="878"/>
      </w:del>
    </w:p>
    <w:p w14:paraId="57DF6FAB" w14:textId="77777777" w:rsidR="00BA4B6A" w:rsidRPr="009071B8" w:rsidRDefault="00BA4B6A" w:rsidP="00BA4B6A">
      <w:pPr>
        <w:pStyle w:val="BodyText1"/>
        <w:jc w:val="left"/>
        <w:rPr>
          <w:del w:id="880" w:author="ICRC" w:date="2020-11-05T08:15:00Z"/>
          <w:rFonts w:asciiTheme="minorHAnsi" w:hAnsiTheme="minorHAnsi"/>
          <w:sz w:val="24"/>
          <w:szCs w:val="22"/>
        </w:rPr>
      </w:pPr>
      <w:del w:id="881" w:author="ICRC" w:date="2020-11-05T08:15:00Z">
        <w:r w:rsidRPr="009071B8">
          <w:rPr>
            <w:rFonts w:asciiTheme="minorHAnsi" w:hAnsiTheme="minorHAnsi"/>
            <w:sz w:val="24"/>
            <w:szCs w:val="22"/>
          </w:rPr>
          <w:delText xml:space="preserve">This condition expires on a date determined by </w:delText>
        </w:r>
        <w:r w:rsidRPr="009071B8">
          <w:rPr>
            <w:rFonts w:asciiTheme="minorHAnsi" w:hAnsiTheme="minorHAnsi"/>
            <w:b/>
            <w:sz w:val="24"/>
            <w:szCs w:val="22"/>
          </w:rPr>
          <w:delText>ICRC</w:delText>
        </w:r>
        <w:r w:rsidRPr="009071B8">
          <w:rPr>
            <w:rFonts w:asciiTheme="minorHAnsi" w:hAnsiTheme="minorHAnsi"/>
            <w:sz w:val="24"/>
            <w:szCs w:val="22"/>
          </w:rPr>
          <w:delText xml:space="preserve"> and notified in writing to the </w:delText>
        </w:r>
        <w:r w:rsidRPr="009071B8">
          <w:rPr>
            <w:rFonts w:asciiTheme="minorHAnsi" w:hAnsiTheme="minorHAnsi"/>
            <w:b/>
            <w:sz w:val="24"/>
            <w:szCs w:val="22"/>
          </w:rPr>
          <w:delText>Licensee</w:delText>
        </w:r>
        <w:r w:rsidRPr="009071B8">
          <w:rPr>
            <w:rFonts w:asciiTheme="minorHAnsi" w:hAnsiTheme="minorHAnsi"/>
            <w:sz w:val="24"/>
            <w:szCs w:val="22"/>
          </w:rPr>
          <w:delText>.</w:delText>
        </w:r>
      </w:del>
    </w:p>
    <w:p w14:paraId="150A4138" w14:textId="5EAF12B9" w:rsidR="00BA4B6A" w:rsidRPr="009071B8" w:rsidRDefault="00BA4B6A" w:rsidP="00BA4B6A">
      <w:pPr>
        <w:pStyle w:val="Licenceheading1"/>
      </w:pPr>
      <w:bookmarkStart w:id="882" w:name="_Toc50394422"/>
      <w:r>
        <w:t>Environmental requirements</w:t>
      </w:r>
      <w:bookmarkEnd w:id="882"/>
    </w:p>
    <w:p w14:paraId="4574C77A" w14:textId="73ECFABE" w:rsidR="00BA4B6A" w:rsidRPr="004852CA" w:rsidRDefault="00BA4B6A" w:rsidP="004852CA">
      <w:pPr>
        <w:pStyle w:val="BodyText1"/>
      </w:pPr>
      <w:r w:rsidRPr="004852CA">
        <w:t xml:space="preserve">The Licensee must adopt the objectives, policies and practices relating to environmental management for the gas industry in accordance with </w:t>
      </w:r>
      <w:del w:id="883" w:author="ICRC" w:date="2020-11-05T08:15:00Z">
        <w:r w:rsidRPr="004852CA">
          <w:delText xml:space="preserve">AG750 </w:delText>
        </w:r>
      </w:del>
      <w:ins w:id="884" w:author="ICRC" w:date="2020-11-05T08:15:00Z">
        <w:r w:rsidRPr="004852CA">
          <w:t xml:space="preserve">the Australian Pipeline and Gas Association Code of </w:t>
        </w:r>
      </w:ins>
      <w:r w:rsidRPr="004852CA">
        <w:t xml:space="preserve">Environmental </w:t>
      </w:r>
      <w:del w:id="885" w:author="ICRC" w:date="2020-11-05T08:15:00Z">
        <w:r w:rsidRPr="004852CA">
          <w:delText xml:space="preserve">Code of </w:delText>
        </w:r>
      </w:del>
      <w:r w:rsidRPr="004852CA">
        <w:t xml:space="preserve">Practice and the </w:t>
      </w:r>
      <w:bookmarkStart w:id="886" w:name="OLE_LINK1"/>
      <w:r w:rsidRPr="004852CA">
        <w:t>Australian Pipeline Industry Code of Practice for Pipeline Construction</w:t>
      </w:r>
      <w:bookmarkEnd w:id="886"/>
      <w:ins w:id="887" w:author="ICRC" w:date="2020-11-05T08:15:00Z">
        <w:r w:rsidRPr="004852CA">
          <w:t xml:space="preserve"> </w:t>
        </w:r>
        <w:bookmarkStart w:id="888" w:name="_Hlk54176580"/>
        <w:r w:rsidRPr="004852CA">
          <w:t>as amended or replaced from time to time</w:t>
        </w:r>
      </w:ins>
      <w:bookmarkEnd w:id="888"/>
      <w:r w:rsidRPr="004852CA">
        <w:t>.</w:t>
      </w:r>
      <w:bookmarkStart w:id="889" w:name="_Hlk47358992"/>
    </w:p>
    <w:p w14:paraId="2C156DC3" w14:textId="34CD2B53" w:rsidR="00BA4B6A" w:rsidRPr="00FC1444" w:rsidRDefault="00BA4B6A" w:rsidP="00BA4B6A">
      <w:pPr>
        <w:pStyle w:val="Licenceheading1"/>
        <w:rPr>
          <w:szCs w:val="22"/>
        </w:rPr>
      </w:pPr>
      <w:bookmarkStart w:id="890" w:name="_Toc50394423"/>
      <w:r>
        <w:t>Annual reporting</w:t>
      </w:r>
      <w:bookmarkEnd w:id="890"/>
    </w:p>
    <w:p w14:paraId="537E4E54" w14:textId="5A3FC6A0" w:rsidR="004852CA" w:rsidRPr="009071B8" w:rsidRDefault="004852CA" w:rsidP="004852CA">
      <w:pPr>
        <w:pStyle w:val="Licenceheading2"/>
      </w:pPr>
      <w:bookmarkStart w:id="891" w:name="_Toc233876614"/>
      <w:bookmarkStart w:id="892" w:name="_Toc499810309"/>
      <w:bookmarkStart w:id="893" w:name="_Toc50394425"/>
      <w:r w:rsidRPr="009071B8">
        <w:t>Additional reporting requirements</w:t>
      </w:r>
    </w:p>
    <w:p w14:paraId="2F8FC42F" w14:textId="14900665" w:rsidR="004852CA" w:rsidRPr="009071B8" w:rsidRDefault="004852CA" w:rsidP="004852CA">
      <w:pPr>
        <w:pStyle w:val="BodyText1"/>
        <w:jc w:val="left"/>
        <w:rPr>
          <w:rFonts w:asciiTheme="minorHAnsi" w:hAnsiTheme="minorHAnsi"/>
          <w:sz w:val="24"/>
          <w:szCs w:val="22"/>
        </w:rPr>
      </w:pPr>
      <w:r w:rsidRPr="009071B8">
        <w:rPr>
          <w:rFonts w:asciiTheme="minorHAnsi" w:hAnsiTheme="minorHAnsi"/>
          <w:sz w:val="24"/>
          <w:szCs w:val="22"/>
        </w:rPr>
        <w:t xml:space="preserve">In addition to the reporting requirements under clause </w:t>
      </w:r>
      <w:del w:id="894" w:author="Ofiana, Jen " w:date="2020-11-10T09:41:00Z">
        <w:r w:rsidR="00E00C50" w:rsidDel="00E00C50">
          <w:rPr>
            <w:rFonts w:asciiTheme="minorHAnsi" w:hAnsiTheme="minorHAnsi"/>
            <w:sz w:val="24"/>
            <w:szCs w:val="22"/>
          </w:rPr>
          <w:delText xml:space="preserve">7 </w:delText>
        </w:r>
      </w:del>
      <w:ins w:id="895" w:author="Ofiana, Jen " w:date="2020-11-10T09:41:00Z">
        <w:r w:rsidR="00E00C50">
          <w:rPr>
            <w:rFonts w:asciiTheme="minorHAnsi" w:hAnsiTheme="minorHAnsi"/>
            <w:sz w:val="24"/>
            <w:szCs w:val="22"/>
          </w:rPr>
          <w:t xml:space="preserve">8 </w:t>
        </w:r>
      </w:ins>
      <w:r w:rsidRPr="009071B8">
        <w:rPr>
          <w:rFonts w:asciiTheme="minorHAnsi" w:hAnsiTheme="minorHAnsi"/>
          <w:sz w:val="24"/>
          <w:szCs w:val="22"/>
        </w:rPr>
        <w:t xml:space="preserve">of this licence, the </w:t>
      </w:r>
      <w:r w:rsidRPr="009071B8">
        <w:rPr>
          <w:rFonts w:asciiTheme="minorHAnsi" w:hAnsiTheme="minorHAnsi"/>
          <w:b/>
          <w:sz w:val="24"/>
          <w:szCs w:val="22"/>
        </w:rPr>
        <w:t>Licensee</w:t>
      </w:r>
      <w:r w:rsidRPr="009071B8">
        <w:rPr>
          <w:rFonts w:asciiTheme="minorHAnsi" w:hAnsiTheme="minorHAnsi"/>
          <w:sz w:val="24"/>
          <w:szCs w:val="22"/>
        </w:rPr>
        <w:t xml:space="preserve"> must report to </w:t>
      </w:r>
      <w:del w:id="896" w:author="ICRC" w:date="2020-11-05T08:15:00Z">
        <w:r w:rsidRPr="009071B8">
          <w:rPr>
            <w:rFonts w:asciiTheme="minorHAnsi" w:hAnsiTheme="minorHAnsi"/>
            <w:b/>
            <w:sz w:val="24"/>
            <w:szCs w:val="22"/>
          </w:rPr>
          <w:delText>ICRC</w:delText>
        </w:r>
        <w:r w:rsidRPr="009071B8">
          <w:rPr>
            <w:rFonts w:asciiTheme="minorHAnsi" w:hAnsiTheme="minorHAnsi"/>
            <w:sz w:val="24"/>
            <w:szCs w:val="22"/>
          </w:rPr>
          <w:delText xml:space="preserve"> on the following:</w:delText>
        </w:r>
      </w:del>
      <w:ins w:id="897" w:author="ICRC" w:date="2020-11-05T08:15:00Z">
        <w:r>
          <w:rPr>
            <w:rFonts w:asciiTheme="minorHAnsi" w:hAnsiTheme="minorHAnsi"/>
            <w:sz w:val="24"/>
            <w:szCs w:val="22"/>
          </w:rPr>
          <w:t xml:space="preserve">the </w:t>
        </w:r>
        <w:r w:rsidRPr="009071B8">
          <w:rPr>
            <w:rFonts w:asciiTheme="minorHAnsi" w:hAnsiTheme="minorHAnsi"/>
            <w:b/>
            <w:sz w:val="24"/>
            <w:szCs w:val="22"/>
          </w:rPr>
          <w:t>ICRC</w:t>
        </w:r>
        <w:r w:rsidRPr="009071B8">
          <w:rPr>
            <w:rFonts w:asciiTheme="minorHAnsi" w:hAnsiTheme="minorHAnsi"/>
            <w:sz w:val="24"/>
            <w:szCs w:val="22"/>
          </w:rPr>
          <w:t xml:space="preserve"> </w:t>
        </w:r>
        <w:r w:rsidR="00D6358B" w:rsidRPr="004852CA">
          <w:t>on the total pipeline length (kilometres) — by pressure classes as of 30 June of the reporting year.</w:t>
        </w:r>
        <w:r w:rsidR="00D6358B">
          <w:t xml:space="preserve"> </w:t>
        </w:r>
      </w:ins>
    </w:p>
    <w:p w14:paraId="6F451CA7" w14:textId="1D99E608" w:rsidR="004852CA" w:rsidRPr="00951465" w:rsidRDefault="004852CA" w:rsidP="00951465">
      <w:pPr>
        <w:pStyle w:val="BodyText1"/>
        <w:ind w:left="0"/>
        <w:rPr>
          <w:b/>
        </w:rPr>
      </w:pPr>
      <w:bookmarkStart w:id="898" w:name="_Toc55235911"/>
      <w:del w:id="899" w:author="ICRC" w:date="2020-11-05T08:15:00Z">
        <w:r w:rsidRPr="004852CA">
          <w:rPr>
            <w:rFonts w:asciiTheme="minorHAnsi" w:hAnsiTheme="minorHAnsi"/>
            <w:bCs/>
            <w:szCs w:val="22"/>
          </w:rPr>
          <w:delText>Market:</w:delText>
        </w:r>
      </w:del>
      <w:bookmarkEnd w:id="898"/>
    </w:p>
    <w:p w14:paraId="341A7DE6" w14:textId="77777777" w:rsidR="004852CA" w:rsidRPr="004852CA" w:rsidRDefault="004852CA" w:rsidP="004852CA">
      <w:pPr>
        <w:pStyle w:val="Heading4"/>
        <w:numPr>
          <w:ilvl w:val="0"/>
          <w:numId w:val="96"/>
        </w:numPr>
        <w:suppressAutoHyphens w:val="0"/>
        <w:spacing w:before="240" w:after="0" w:line="240" w:lineRule="auto"/>
        <w:rPr>
          <w:del w:id="900" w:author="ICRC" w:date="2020-11-05T08:15:00Z"/>
          <w:b w:val="0"/>
          <w:bCs/>
          <w:sz w:val="22"/>
        </w:rPr>
      </w:pPr>
      <w:del w:id="901" w:author="ICRC" w:date="2020-11-05T08:15:00Z">
        <w:r w:rsidRPr="004852CA">
          <w:rPr>
            <w:b w:val="0"/>
            <w:bCs/>
            <w:sz w:val="22"/>
          </w:rPr>
          <w:delText>aggregate quantity of gas billed (terajoules);</w:delText>
        </w:r>
      </w:del>
    </w:p>
    <w:p w14:paraId="775CB4D9" w14:textId="77777777" w:rsidR="004852CA" w:rsidRPr="004852CA" w:rsidRDefault="004852CA" w:rsidP="004852CA">
      <w:pPr>
        <w:pStyle w:val="Heading4"/>
        <w:numPr>
          <w:ilvl w:val="0"/>
          <w:numId w:val="96"/>
        </w:numPr>
        <w:suppressAutoHyphens w:val="0"/>
        <w:spacing w:before="240" w:after="0" w:line="240" w:lineRule="auto"/>
        <w:rPr>
          <w:del w:id="902" w:author="ICRC" w:date="2020-11-05T08:15:00Z"/>
          <w:b w:val="0"/>
          <w:bCs/>
          <w:sz w:val="22"/>
        </w:rPr>
      </w:pPr>
      <w:del w:id="903" w:author="ICRC" w:date="2020-11-05T08:15:00Z">
        <w:r w:rsidRPr="004852CA">
          <w:rPr>
            <w:b w:val="0"/>
            <w:bCs/>
            <w:sz w:val="22"/>
          </w:rPr>
          <w:delText>aggregate quantity of gas entering the gas distribution network (terajoules);</w:delText>
        </w:r>
      </w:del>
    </w:p>
    <w:p w14:paraId="3A92CFEF" w14:textId="77777777" w:rsidR="004852CA" w:rsidRPr="004852CA" w:rsidRDefault="004852CA" w:rsidP="004852CA">
      <w:pPr>
        <w:pStyle w:val="Heading4"/>
        <w:numPr>
          <w:ilvl w:val="0"/>
          <w:numId w:val="96"/>
        </w:numPr>
        <w:suppressAutoHyphens w:val="0"/>
        <w:spacing w:before="240" w:after="0" w:line="240" w:lineRule="auto"/>
        <w:rPr>
          <w:del w:id="904" w:author="ICRC" w:date="2020-11-05T08:15:00Z"/>
          <w:b w:val="0"/>
          <w:bCs/>
          <w:sz w:val="22"/>
        </w:rPr>
      </w:pPr>
      <w:del w:id="905" w:author="ICRC" w:date="2020-11-05T08:15:00Z">
        <w:r w:rsidRPr="004852CA">
          <w:rPr>
            <w:b w:val="0"/>
            <w:bCs/>
            <w:sz w:val="22"/>
          </w:rPr>
          <w:delText>total number of customer transfers processed by customer class;</w:delText>
        </w:r>
      </w:del>
    </w:p>
    <w:p w14:paraId="2D3FDB44" w14:textId="77777777" w:rsidR="004852CA" w:rsidRPr="004852CA" w:rsidRDefault="004852CA" w:rsidP="004852CA">
      <w:pPr>
        <w:pStyle w:val="Heading4"/>
        <w:numPr>
          <w:ilvl w:val="0"/>
          <w:numId w:val="96"/>
        </w:numPr>
        <w:suppressAutoHyphens w:val="0"/>
        <w:spacing w:before="240" w:after="0" w:line="240" w:lineRule="auto"/>
        <w:rPr>
          <w:del w:id="906" w:author="ICRC" w:date="2020-11-05T08:15:00Z"/>
          <w:b w:val="0"/>
          <w:bCs/>
          <w:sz w:val="22"/>
        </w:rPr>
      </w:pPr>
      <w:del w:id="907" w:author="ICRC" w:date="2020-11-05T08:15:00Z">
        <w:r w:rsidRPr="004852CA">
          <w:rPr>
            <w:b w:val="0"/>
            <w:bCs/>
            <w:sz w:val="22"/>
          </w:rPr>
          <w:delText>total number of end users by customer class; and</w:delText>
        </w:r>
      </w:del>
    </w:p>
    <w:p w14:paraId="05CB9892" w14:textId="77777777" w:rsidR="004852CA" w:rsidRPr="004852CA" w:rsidRDefault="004852CA" w:rsidP="004852CA">
      <w:pPr>
        <w:pStyle w:val="Heading4"/>
        <w:numPr>
          <w:ilvl w:val="0"/>
          <w:numId w:val="96"/>
        </w:numPr>
        <w:suppressAutoHyphens w:val="0"/>
        <w:spacing w:before="240" w:after="0" w:line="240" w:lineRule="auto"/>
        <w:rPr>
          <w:del w:id="908" w:author="ICRC" w:date="2020-11-05T08:15:00Z"/>
          <w:b w:val="0"/>
          <w:bCs/>
          <w:sz w:val="22"/>
        </w:rPr>
      </w:pPr>
      <w:del w:id="909" w:author="ICRC" w:date="2020-11-05T08:15:00Z">
        <w:r w:rsidRPr="004852CA">
          <w:rPr>
            <w:b w:val="0"/>
            <w:bCs/>
            <w:sz w:val="22"/>
          </w:rPr>
          <w:delText>total revenue;</w:delText>
        </w:r>
      </w:del>
    </w:p>
    <w:p w14:paraId="6EA8DCD9" w14:textId="77777777" w:rsidR="004852CA" w:rsidRPr="004852CA" w:rsidRDefault="004852CA" w:rsidP="004852CA">
      <w:pPr>
        <w:pStyle w:val="Heading3"/>
        <w:keepNext w:val="0"/>
        <w:keepLines w:val="0"/>
        <w:numPr>
          <w:ilvl w:val="0"/>
          <w:numId w:val="95"/>
        </w:numPr>
        <w:suppressAutoHyphens w:val="0"/>
        <w:spacing w:before="240" w:after="0" w:line="240" w:lineRule="auto"/>
        <w:rPr>
          <w:del w:id="910" w:author="ICRC" w:date="2020-11-05T08:15:00Z"/>
          <w:rFonts w:asciiTheme="minorHAnsi" w:hAnsiTheme="minorHAnsi"/>
          <w:b w:val="0"/>
          <w:bCs/>
          <w:sz w:val="22"/>
          <w:szCs w:val="22"/>
        </w:rPr>
      </w:pPr>
      <w:bookmarkStart w:id="911" w:name="_Toc55235912"/>
      <w:bookmarkStart w:id="912" w:name="_Hlk47358888"/>
      <w:del w:id="913" w:author="ICRC" w:date="2020-11-05T08:15:00Z">
        <w:r w:rsidRPr="004852CA">
          <w:rPr>
            <w:rFonts w:asciiTheme="minorHAnsi" w:hAnsiTheme="minorHAnsi"/>
            <w:b w:val="0"/>
            <w:bCs/>
            <w:sz w:val="22"/>
            <w:szCs w:val="22"/>
          </w:rPr>
          <w:delText>Operation and maintenance:</w:delText>
        </w:r>
        <w:bookmarkEnd w:id="911"/>
      </w:del>
    </w:p>
    <w:p w14:paraId="5F2D596E" w14:textId="77777777" w:rsidR="004852CA" w:rsidRPr="004852CA" w:rsidRDefault="004852CA" w:rsidP="004852CA">
      <w:pPr>
        <w:pStyle w:val="Heading4"/>
        <w:numPr>
          <w:ilvl w:val="0"/>
          <w:numId w:val="97"/>
        </w:numPr>
        <w:suppressAutoHyphens w:val="0"/>
        <w:spacing w:before="240" w:after="0" w:line="240" w:lineRule="auto"/>
        <w:rPr>
          <w:del w:id="914" w:author="ICRC" w:date="2020-11-05T08:15:00Z"/>
          <w:b w:val="0"/>
          <w:bCs/>
          <w:sz w:val="22"/>
        </w:rPr>
      </w:pPr>
      <w:del w:id="915" w:author="ICRC" w:date="2020-11-05T08:15:00Z">
        <w:r w:rsidRPr="004852CA">
          <w:rPr>
            <w:b w:val="0"/>
            <w:bCs/>
            <w:sz w:val="22"/>
          </w:rPr>
          <w:delText>number of unplanned outages;</w:delText>
        </w:r>
      </w:del>
    </w:p>
    <w:p w14:paraId="69CCC0AD" w14:textId="77777777" w:rsidR="004852CA" w:rsidRPr="004852CA" w:rsidRDefault="004852CA" w:rsidP="004852CA">
      <w:pPr>
        <w:pStyle w:val="Heading4"/>
        <w:numPr>
          <w:ilvl w:val="0"/>
          <w:numId w:val="97"/>
        </w:numPr>
        <w:suppressAutoHyphens w:val="0"/>
        <w:spacing w:before="240" w:after="0" w:line="240" w:lineRule="auto"/>
        <w:rPr>
          <w:del w:id="916" w:author="ICRC" w:date="2020-11-05T08:15:00Z"/>
          <w:b w:val="0"/>
          <w:bCs/>
          <w:sz w:val="22"/>
        </w:rPr>
      </w:pPr>
      <w:del w:id="917" w:author="ICRC" w:date="2020-11-05T08:15:00Z">
        <w:r w:rsidRPr="004852CA">
          <w:rPr>
            <w:b w:val="0"/>
            <w:bCs/>
            <w:sz w:val="22"/>
          </w:rPr>
          <w:delText>significant gas leaks detected by survey by pressure classes;</w:delText>
        </w:r>
      </w:del>
    </w:p>
    <w:p w14:paraId="6F08A661" w14:textId="77777777" w:rsidR="004852CA" w:rsidRPr="004852CA" w:rsidRDefault="004852CA" w:rsidP="004852CA">
      <w:pPr>
        <w:pStyle w:val="Heading4"/>
        <w:numPr>
          <w:ilvl w:val="0"/>
          <w:numId w:val="97"/>
        </w:numPr>
        <w:suppressAutoHyphens w:val="0"/>
        <w:spacing w:before="240" w:after="0" w:line="240" w:lineRule="auto"/>
        <w:rPr>
          <w:del w:id="918" w:author="ICRC" w:date="2020-11-05T08:15:00Z"/>
          <w:b w:val="0"/>
          <w:bCs/>
          <w:sz w:val="22"/>
        </w:rPr>
      </w:pPr>
      <w:del w:id="919" w:author="ICRC" w:date="2020-11-05T08:15:00Z">
        <w:r w:rsidRPr="004852CA">
          <w:rPr>
            <w:b w:val="0"/>
            <w:bCs/>
            <w:sz w:val="22"/>
          </w:rPr>
          <w:delText>number of gas regulators replaced by customer class;</w:delText>
        </w:r>
      </w:del>
    </w:p>
    <w:p w14:paraId="39E3C8E8" w14:textId="77777777" w:rsidR="004852CA" w:rsidRPr="004852CA" w:rsidRDefault="004852CA" w:rsidP="004852CA">
      <w:pPr>
        <w:pStyle w:val="Heading4"/>
        <w:numPr>
          <w:ilvl w:val="0"/>
          <w:numId w:val="97"/>
        </w:numPr>
        <w:suppressAutoHyphens w:val="0"/>
        <w:spacing w:before="240" w:after="0" w:line="240" w:lineRule="auto"/>
        <w:rPr>
          <w:del w:id="920" w:author="ICRC" w:date="2020-11-05T08:15:00Z"/>
          <w:b w:val="0"/>
          <w:bCs/>
          <w:sz w:val="22"/>
        </w:rPr>
      </w:pPr>
      <w:del w:id="921" w:author="ICRC" w:date="2020-11-05T08:15:00Z">
        <w:r w:rsidRPr="004852CA">
          <w:rPr>
            <w:b w:val="0"/>
            <w:bCs/>
            <w:sz w:val="22"/>
          </w:rPr>
          <w:delText>number of meter replacements by customer class; and</w:delText>
        </w:r>
      </w:del>
    </w:p>
    <w:p w14:paraId="729F34E2" w14:textId="77777777" w:rsidR="004852CA" w:rsidRPr="004852CA" w:rsidRDefault="004852CA" w:rsidP="004852CA">
      <w:pPr>
        <w:pStyle w:val="Heading4"/>
        <w:numPr>
          <w:ilvl w:val="0"/>
          <w:numId w:val="97"/>
        </w:numPr>
        <w:suppressAutoHyphens w:val="0"/>
        <w:spacing w:before="240" w:after="0" w:line="240" w:lineRule="auto"/>
        <w:rPr>
          <w:del w:id="922" w:author="ICRC" w:date="2020-11-05T08:15:00Z"/>
          <w:b w:val="0"/>
          <w:bCs/>
          <w:sz w:val="22"/>
        </w:rPr>
      </w:pPr>
      <w:del w:id="923" w:author="ICRC" w:date="2020-11-05T08:15:00Z">
        <w:r w:rsidRPr="004852CA">
          <w:rPr>
            <w:b w:val="0"/>
            <w:bCs/>
            <w:sz w:val="22"/>
          </w:rPr>
          <w:delText>number of times gas distribution network goes below normal operating system minimum pressure by pressure classes;</w:delText>
        </w:r>
      </w:del>
    </w:p>
    <w:p w14:paraId="60BCC2AD" w14:textId="77777777" w:rsidR="004852CA" w:rsidRPr="004852CA" w:rsidRDefault="004852CA" w:rsidP="004852CA">
      <w:pPr>
        <w:pStyle w:val="Heading3"/>
        <w:keepNext w:val="0"/>
        <w:keepLines w:val="0"/>
        <w:numPr>
          <w:ilvl w:val="0"/>
          <w:numId w:val="95"/>
        </w:numPr>
        <w:suppressAutoHyphens w:val="0"/>
        <w:spacing w:before="240" w:after="0" w:line="240" w:lineRule="auto"/>
        <w:rPr>
          <w:del w:id="924" w:author="ICRC" w:date="2020-11-05T08:15:00Z"/>
          <w:rFonts w:asciiTheme="minorHAnsi" w:hAnsiTheme="minorHAnsi"/>
          <w:b w:val="0"/>
          <w:bCs/>
          <w:sz w:val="22"/>
          <w:szCs w:val="22"/>
        </w:rPr>
      </w:pPr>
      <w:bookmarkStart w:id="925" w:name="_Toc55235913"/>
      <w:del w:id="926" w:author="ICRC" w:date="2020-11-05T08:15:00Z">
        <w:r w:rsidRPr="004852CA">
          <w:rPr>
            <w:rFonts w:asciiTheme="minorHAnsi" w:hAnsiTheme="minorHAnsi"/>
            <w:b w:val="0"/>
            <w:bCs/>
            <w:sz w:val="22"/>
            <w:szCs w:val="22"/>
          </w:rPr>
          <w:lastRenderedPageBreak/>
          <w:delText>Environment:</w:delText>
        </w:r>
        <w:bookmarkEnd w:id="925"/>
      </w:del>
    </w:p>
    <w:p w14:paraId="44855B5C" w14:textId="77777777" w:rsidR="004852CA" w:rsidRPr="004852CA" w:rsidRDefault="004852CA" w:rsidP="004852CA">
      <w:pPr>
        <w:pStyle w:val="Heading4"/>
        <w:numPr>
          <w:ilvl w:val="0"/>
          <w:numId w:val="98"/>
        </w:numPr>
        <w:tabs>
          <w:tab w:val="left" w:pos="2126"/>
        </w:tabs>
        <w:suppressAutoHyphens w:val="0"/>
        <w:spacing w:before="240" w:after="0" w:line="240" w:lineRule="auto"/>
        <w:rPr>
          <w:del w:id="927" w:author="ICRC" w:date="2020-11-05T08:15:00Z"/>
          <w:b w:val="0"/>
          <w:bCs/>
          <w:sz w:val="22"/>
        </w:rPr>
      </w:pPr>
      <w:del w:id="928" w:author="ICRC" w:date="2020-11-05T08:15:00Z">
        <w:r w:rsidRPr="004852CA">
          <w:rPr>
            <w:b w:val="0"/>
            <w:bCs/>
            <w:sz w:val="22"/>
          </w:rPr>
          <w:delText>amount of gas lost from the Licensee’s gas distribution network in the year (unaccounted for gas);</w:delText>
        </w:r>
      </w:del>
    </w:p>
    <w:p w14:paraId="4B0EC392" w14:textId="77777777" w:rsidR="004852CA" w:rsidRPr="004852CA" w:rsidRDefault="004852CA" w:rsidP="004852CA">
      <w:pPr>
        <w:pStyle w:val="Heading4"/>
        <w:numPr>
          <w:ilvl w:val="0"/>
          <w:numId w:val="98"/>
        </w:numPr>
        <w:tabs>
          <w:tab w:val="left" w:pos="2126"/>
        </w:tabs>
        <w:suppressAutoHyphens w:val="0"/>
        <w:spacing w:before="240" w:after="0" w:line="240" w:lineRule="auto"/>
        <w:rPr>
          <w:del w:id="929" w:author="ICRC" w:date="2020-11-05T08:15:00Z"/>
          <w:b w:val="0"/>
          <w:bCs/>
          <w:sz w:val="22"/>
        </w:rPr>
      </w:pPr>
      <w:del w:id="930" w:author="ICRC" w:date="2020-11-05T08:15:00Z">
        <w:r w:rsidRPr="004852CA">
          <w:rPr>
            <w:b w:val="0"/>
            <w:bCs/>
            <w:sz w:val="22"/>
          </w:rPr>
          <w:delText>a plan to minimise gas losses in the forthcoming year; and</w:delText>
        </w:r>
      </w:del>
    </w:p>
    <w:p w14:paraId="10718824" w14:textId="77777777" w:rsidR="004852CA" w:rsidRPr="004852CA" w:rsidRDefault="004852CA" w:rsidP="004852CA">
      <w:pPr>
        <w:pStyle w:val="Heading4"/>
        <w:numPr>
          <w:ilvl w:val="0"/>
          <w:numId w:val="98"/>
        </w:numPr>
        <w:tabs>
          <w:tab w:val="left" w:pos="2126"/>
        </w:tabs>
        <w:suppressAutoHyphens w:val="0"/>
        <w:spacing w:before="240" w:after="0" w:line="240" w:lineRule="auto"/>
        <w:rPr>
          <w:del w:id="931" w:author="ICRC" w:date="2020-11-05T08:15:00Z"/>
          <w:b w:val="0"/>
          <w:bCs/>
          <w:sz w:val="22"/>
        </w:rPr>
      </w:pPr>
      <w:del w:id="932" w:author="ICRC" w:date="2020-11-05T08:15:00Z">
        <w:r w:rsidRPr="004852CA">
          <w:rPr>
            <w:b w:val="0"/>
            <w:bCs/>
            <w:sz w:val="22"/>
          </w:rPr>
          <w:delText>an assessment of the effectiveness of the year’s plan;</w:delText>
        </w:r>
      </w:del>
    </w:p>
    <w:p w14:paraId="6E808738" w14:textId="77777777" w:rsidR="004852CA" w:rsidRPr="004852CA" w:rsidRDefault="004852CA" w:rsidP="004852CA">
      <w:pPr>
        <w:pStyle w:val="Heading3"/>
        <w:keepNext w:val="0"/>
        <w:keepLines w:val="0"/>
        <w:numPr>
          <w:ilvl w:val="0"/>
          <w:numId w:val="95"/>
        </w:numPr>
        <w:suppressAutoHyphens w:val="0"/>
        <w:spacing w:before="240" w:after="0" w:line="240" w:lineRule="auto"/>
        <w:rPr>
          <w:del w:id="933" w:author="ICRC" w:date="2020-11-05T08:15:00Z"/>
          <w:rFonts w:asciiTheme="minorHAnsi" w:hAnsiTheme="minorHAnsi"/>
          <w:b w:val="0"/>
          <w:bCs/>
          <w:sz w:val="22"/>
          <w:szCs w:val="22"/>
        </w:rPr>
      </w:pPr>
      <w:bookmarkStart w:id="934" w:name="_Toc55235914"/>
      <w:del w:id="935" w:author="ICRC" w:date="2020-11-05T08:15:00Z">
        <w:r w:rsidRPr="004852CA">
          <w:rPr>
            <w:rFonts w:asciiTheme="minorHAnsi" w:hAnsiTheme="minorHAnsi"/>
            <w:b w:val="0"/>
            <w:bCs/>
            <w:sz w:val="22"/>
            <w:szCs w:val="22"/>
          </w:rPr>
          <w:delText>Technical:</w:delText>
        </w:r>
        <w:bookmarkEnd w:id="934"/>
      </w:del>
    </w:p>
    <w:p w14:paraId="53D06DBF" w14:textId="77777777" w:rsidR="004852CA" w:rsidRPr="004852CA" w:rsidRDefault="004852CA" w:rsidP="004852CA">
      <w:pPr>
        <w:pStyle w:val="Heading4"/>
        <w:numPr>
          <w:ilvl w:val="0"/>
          <w:numId w:val="99"/>
        </w:numPr>
        <w:suppressAutoHyphens w:val="0"/>
        <w:spacing w:before="240" w:after="0" w:line="240" w:lineRule="auto"/>
        <w:rPr>
          <w:del w:id="936" w:author="ICRC" w:date="2020-11-05T08:15:00Z"/>
          <w:b w:val="0"/>
          <w:bCs/>
          <w:sz w:val="22"/>
        </w:rPr>
      </w:pPr>
      <w:del w:id="937" w:author="ICRC" w:date="2020-11-05T08:15:00Z">
        <w:r w:rsidRPr="004852CA">
          <w:rPr>
            <w:b w:val="0"/>
            <w:bCs/>
            <w:sz w:val="22"/>
          </w:rPr>
          <w:delText>total pipeline length (kilometres) – by pressure classes at end of year;</w:delText>
        </w:r>
      </w:del>
    </w:p>
    <w:p w14:paraId="7E0F22B5" w14:textId="77777777" w:rsidR="004852CA" w:rsidRPr="004852CA" w:rsidRDefault="004852CA" w:rsidP="004852CA">
      <w:pPr>
        <w:pStyle w:val="Heading4"/>
        <w:numPr>
          <w:ilvl w:val="0"/>
          <w:numId w:val="99"/>
        </w:numPr>
        <w:suppressAutoHyphens w:val="0"/>
        <w:spacing w:before="240" w:after="0" w:line="240" w:lineRule="auto"/>
        <w:rPr>
          <w:del w:id="938" w:author="ICRC" w:date="2020-11-05T08:15:00Z"/>
          <w:b w:val="0"/>
          <w:bCs/>
          <w:sz w:val="22"/>
        </w:rPr>
      </w:pPr>
      <w:del w:id="939" w:author="ICRC" w:date="2020-11-05T08:15:00Z">
        <w:r w:rsidRPr="004852CA">
          <w:rPr>
            <w:b w:val="0"/>
            <w:bCs/>
            <w:sz w:val="22"/>
          </w:rPr>
          <w:delText>update of general technical description (in total) as provided in application;</w:delText>
        </w:r>
      </w:del>
    </w:p>
    <w:p w14:paraId="25B3704B" w14:textId="77777777" w:rsidR="004852CA" w:rsidRPr="004852CA" w:rsidRDefault="004852CA" w:rsidP="004852CA">
      <w:pPr>
        <w:pStyle w:val="Heading3"/>
        <w:keepNext w:val="0"/>
        <w:keepLines w:val="0"/>
        <w:numPr>
          <w:ilvl w:val="0"/>
          <w:numId w:val="95"/>
        </w:numPr>
        <w:suppressAutoHyphens w:val="0"/>
        <w:spacing w:before="240" w:after="0" w:line="240" w:lineRule="auto"/>
        <w:rPr>
          <w:del w:id="940" w:author="ICRC" w:date="2020-11-05T08:15:00Z"/>
          <w:rFonts w:asciiTheme="minorHAnsi" w:hAnsiTheme="minorHAnsi"/>
          <w:b w:val="0"/>
          <w:bCs/>
          <w:sz w:val="22"/>
          <w:szCs w:val="22"/>
        </w:rPr>
      </w:pPr>
      <w:bookmarkStart w:id="941" w:name="_Toc55235915"/>
      <w:del w:id="942" w:author="ICRC" w:date="2020-11-05T08:15:00Z">
        <w:r w:rsidRPr="004852CA">
          <w:rPr>
            <w:rFonts w:asciiTheme="minorHAnsi" w:hAnsiTheme="minorHAnsi"/>
            <w:b w:val="0"/>
            <w:bCs/>
            <w:sz w:val="22"/>
            <w:szCs w:val="22"/>
          </w:rPr>
          <w:delText>Incidents:</w:delText>
        </w:r>
        <w:bookmarkEnd w:id="941"/>
      </w:del>
    </w:p>
    <w:p w14:paraId="6FE7AE82" w14:textId="77777777" w:rsidR="004852CA" w:rsidRPr="004852CA" w:rsidRDefault="004852CA" w:rsidP="004852CA">
      <w:pPr>
        <w:pStyle w:val="Heading4"/>
        <w:numPr>
          <w:ilvl w:val="0"/>
          <w:numId w:val="100"/>
        </w:numPr>
        <w:suppressAutoHyphens w:val="0"/>
        <w:spacing w:before="240" w:after="0" w:line="240" w:lineRule="auto"/>
        <w:rPr>
          <w:del w:id="943" w:author="ICRC" w:date="2020-11-05T08:15:00Z"/>
          <w:b w:val="0"/>
          <w:bCs/>
          <w:sz w:val="22"/>
        </w:rPr>
      </w:pPr>
      <w:del w:id="944" w:author="ICRC" w:date="2020-11-05T08:15:00Z">
        <w:r w:rsidRPr="004852CA">
          <w:rPr>
            <w:b w:val="0"/>
            <w:bCs/>
            <w:sz w:val="22"/>
          </w:rPr>
          <w:delText>number of gas leaks (from mains, service and meters) reported by the public to the company by pressure classes;</w:delText>
        </w:r>
      </w:del>
    </w:p>
    <w:p w14:paraId="261E9316" w14:textId="77777777" w:rsidR="004852CA" w:rsidRPr="004852CA" w:rsidRDefault="004852CA" w:rsidP="004852CA">
      <w:pPr>
        <w:pStyle w:val="Heading4"/>
        <w:numPr>
          <w:ilvl w:val="0"/>
          <w:numId w:val="100"/>
        </w:numPr>
        <w:suppressAutoHyphens w:val="0"/>
        <w:spacing w:before="240" w:after="0" w:line="240" w:lineRule="auto"/>
        <w:rPr>
          <w:del w:id="945" w:author="ICRC" w:date="2020-11-05T08:15:00Z"/>
          <w:b w:val="0"/>
          <w:bCs/>
          <w:sz w:val="22"/>
        </w:rPr>
      </w:pPr>
      <w:del w:id="946" w:author="ICRC" w:date="2020-11-05T08:15:00Z">
        <w:r w:rsidRPr="004852CA">
          <w:rPr>
            <w:b w:val="0"/>
            <w:bCs/>
            <w:sz w:val="22"/>
          </w:rPr>
          <w:delText>number of mechanical damage incidents to mains and services by pressure classes; and</w:delText>
        </w:r>
      </w:del>
    </w:p>
    <w:p w14:paraId="7DFD6F28" w14:textId="77777777" w:rsidR="004852CA" w:rsidRPr="004852CA" w:rsidRDefault="004852CA" w:rsidP="004852CA">
      <w:pPr>
        <w:pStyle w:val="Heading4"/>
        <w:numPr>
          <w:ilvl w:val="0"/>
          <w:numId w:val="100"/>
        </w:numPr>
        <w:suppressAutoHyphens w:val="0"/>
        <w:spacing w:before="240" w:after="0" w:line="240" w:lineRule="auto"/>
        <w:rPr>
          <w:del w:id="947" w:author="ICRC" w:date="2020-11-05T08:15:00Z"/>
          <w:b w:val="0"/>
          <w:bCs/>
          <w:sz w:val="22"/>
        </w:rPr>
      </w:pPr>
      <w:del w:id="948" w:author="ICRC" w:date="2020-11-05T08:15:00Z">
        <w:r w:rsidRPr="004852CA">
          <w:rPr>
            <w:b w:val="0"/>
            <w:bCs/>
            <w:sz w:val="22"/>
          </w:rPr>
          <w:delText>number of times gas specification reaches the maximum or minimum limits.</w:delText>
        </w:r>
        <w:bookmarkEnd w:id="912"/>
      </w:del>
    </w:p>
    <w:p w14:paraId="7282539A" w14:textId="3473F9CF" w:rsidR="00BA4B6A" w:rsidRPr="004852CA" w:rsidRDefault="00BA4B6A" w:rsidP="004852CA">
      <w:pPr>
        <w:pStyle w:val="Licenceheading2"/>
      </w:pPr>
      <w:r w:rsidRPr="004852CA">
        <w:t>Licensee to report annually</w:t>
      </w:r>
      <w:bookmarkEnd w:id="891"/>
      <w:bookmarkEnd w:id="892"/>
      <w:bookmarkEnd w:id="893"/>
    </w:p>
    <w:p w14:paraId="0CCE2100" w14:textId="63F389ED" w:rsidR="00BA4B6A" w:rsidRPr="00C87A0E" w:rsidRDefault="00BA4B6A" w:rsidP="00BA4B6A">
      <w:pPr>
        <w:pStyle w:val="BodyText1"/>
        <w:jc w:val="left"/>
        <w:rPr>
          <w:rFonts w:asciiTheme="minorHAnsi" w:hAnsiTheme="minorHAnsi"/>
        </w:rPr>
      </w:pPr>
      <w:r w:rsidRPr="00C87A0E">
        <w:rPr>
          <w:rFonts w:asciiTheme="minorHAnsi" w:hAnsiTheme="minorHAnsi"/>
        </w:rPr>
        <w:t xml:space="preserve">The </w:t>
      </w:r>
      <w:r w:rsidRPr="00C87A0E">
        <w:rPr>
          <w:rFonts w:asciiTheme="minorHAnsi" w:hAnsiTheme="minorHAnsi"/>
          <w:b/>
        </w:rPr>
        <w:t>Licensee</w:t>
      </w:r>
      <w:r w:rsidRPr="00C87A0E">
        <w:rPr>
          <w:rFonts w:asciiTheme="minorHAnsi" w:hAnsiTheme="minorHAnsi"/>
        </w:rPr>
        <w:t xml:space="preserve"> must report to </w:t>
      </w:r>
      <w:ins w:id="949" w:author="ICRC" w:date="2020-11-05T08:15:00Z">
        <w:r w:rsidRPr="00C87A0E">
          <w:rPr>
            <w:rFonts w:asciiTheme="minorHAnsi" w:hAnsiTheme="minorHAnsi"/>
          </w:rPr>
          <w:t xml:space="preserve">the </w:t>
        </w:r>
      </w:ins>
      <w:r w:rsidRPr="00C87A0E">
        <w:rPr>
          <w:rFonts w:asciiTheme="minorHAnsi" w:hAnsiTheme="minorHAnsi"/>
          <w:b/>
        </w:rPr>
        <w:t>ICRC</w:t>
      </w:r>
      <w:r w:rsidRPr="00C87A0E">
        <w:rPr>
          <w:rFonts w:asciiTheme="minorHAnsi" w:hAnsiTheme="minorHAnsi"/>
        </w:rPr>
        <w:t xml:space="preserve"> on the </w:t>
      </w:r>
      <w:del w:id="950" w:author="ICRC" w:date="2020-11-05T08:15:00Z">
        <w:r w:rsidRPr="00C87A0E">
          <w:rPr>
            <w:rFonts w:asciiTheme="minorHAnsi" w:hAnsiTheme="minorHAnsi"/>
          </w:rPr>
          <w:delText>matters</w:delText>
        </w:r>
      </w:del>
      <w:ins w:id="951" w:author="ICRC" w:date="2020-11-05T08:15:00Z">
        <w:r w:rsidRPr="00C87A0E">
          <w:rPr>
            <w:rFonts w:asciiTheme="minorHAnsi" w:hAnsiTheme="minorHAnsi"/>
          </w:rPr>
          <w:t>matter</w:t>
        </w:r>
      </w:ins>
      <w:r w:rsidRPr="00C87A0E">
        <w:rPr>
          <w:rFonts w:asciiTheme="minorHAnsi" w:hAnsiTheme="minorHAnsi"/>
        </w:rPr>
        <w:t xml:space="preserve"> outlined in clause</w:t>
      </w:r>
      <w:r w:rsidR="00D6358B">
        <w:rPr>
          <w:rFonts w:asciiTheme="minorHAnsi" w:hAnsiTheme="minorHAnsi"/>
        </w:rPr>
        <w:t xml:space="preserve"> 4</w:t>
      </w:r>
      <w:r w:rsidR="00AC2881">
        <w:rPr>
          <w:rFonts w:asciiTheme="minorHAnsi" w:hAnsiTheme="minorHAnsi"/>
        </w:rPr>
        <w:t>.1</w:t>
      </w:r>
      <w:r w:rsidRPr="00C87A0E">
        <w:rPr>
          <w:rFonts w:asciiTheme="minorHAnsi" w:hAnsiTheme="minorHAnsi"/>
        </w:rPr>
        <w:t xml:space="preserve"> of this schedule by 1 October every year.</w:t>
      </w:r>
    </w:p>
    <w:p w14:paraId="5AD4BFC3" w14:textId="5A44BF34" w:rsidR="00BA4B6A" w:rsidRPr="00D110BA" w:rsidRDefault="00BA4B6A" w:rsidP="00603E48">
      <w:pPr>
        <w:pStyle w:val="Licenceheading1"/>
      </w:pPr>
      <w:bookmarkStart w:id="952" w:name="_Toc50394426"/>
      <w:bookmarkStart w:id="953" w:name="_Hlk47359907"/>
      <w:bookmarkEnd w:id="889"/>
      <w:r>
        <w:t>Notification of specific events</w:t>
      </w:r>
      <w:bookmarkEnd w:id="952"/>
    </w:p>
    <w:p w14:paraId="2ECD6F9C" w14:textId="77777777" w:rsidR="00BA4B6A" w:rsidRPr="00D110BA" w:rsidRDefault="00BA4B6A" w:rsidP="00BA4B6A">
      <w:pPr>
        <w:pStyle w:val="BodyText1"/>
        <w:jc w:val="left"/>
        <w:rPr>
          <w:rFonts w:asciiTheme="minorHAnsi" w:hAnsiTheme="minorHAnsi"/>
          <w:sz w:val="24"/>
          <w:szCs w:val="22"/>
        </w:rPr>
      </w:pPr>
      <w:r w:rsidRPr="00D110BA">
        <w:rPr>
          <w:rFonts w:asciiTheme="minorHAnsi" w:hAnsiTheme="minorHAnsi"/>
          <w:sz w:val="24"/>
          <w:szCs w:val="22"/>
        </w:rPr>
        <w:t xml:space="preserve">The following events must be notified to the </w:t>
      </w:r>
      <w:r w:rsidRPr="00D110BA">
        <w:rPr>
          <w:rFonts w:asciiTheme="minorHAnsi" w:hAnsiTheme="minorHAnsi"/>
          <w:b/>
          <w:sz w:val="24"/>
          <w:szCs w:val="22"/>
        </w:rPr>
        <w:t>Technical Regulator</w:t>
      </w:r>
      <w:r w:rsidRPr="00D110BA">
        <w:rPr>
          <w:rFonts w:asciiTheme="minorHAnsi" w:hAnsiTheme="minorHAnsi"/>
          <w:sz w:val="24"/>
          <w:szCs w:val="22"/>
        </w:rPr>
        <w:t xml:space="preserve"> as soon as possible:</w:t>
      </w:r>
    </w:p>
    <w:p w14:paraId="1A3F905C" w14:textId="1FBBCCCB" w:rsidR="00BA4B6A" w:rsidRPr="00603E48" w:rsidRDefault="00BA4B6A" w:rsidP="003712C2">
      <w:pPr>
        <w:pStyle w:val="List1Level1"/>
        <w:numPr>
          <w:ilvl w:val="0"/>
          <w:numId w:val="196"/>
        </w:numPr>
      </w:pPr>
      <w:r w:rsidRPr="00603E48">
        <w:t>any serious injury, fatality, significant property damage, or major equipment failure that has resulted from gas leaks or damage to pipeline infrastructure;</w:t>
      </w:r>
    </w:p>
    <w:p w14:paraId="1391E75A" w14:textId="632FBB23" w:rsidR="00BA4B6A" w:rsidRPr="00D110BA" w:rsidRDefault="00BA4B6A" w:rsidP="003712C2">
      <w:pPr>
        <w:pStyle w:val="List1Level1"/>
        <w:numPr>
          <w:ilvl w:val="0"/>
          <w:numId w:val="196"/>
        </w:numPr>
      </w:pPr>
      <w:r w:rsidRPr="00D110BA">
        <w:t xml:space="preserve">when any part of the </w:t>
      </w:r>
      <w:r w:rsidRPr="00603E48">
        <w:rPr>
          <w:b/>
        </w:rPr>
        <w:t>gas distribution network</w:t>
      </w:r>
      <w:r w:rsidRPr="00D110BA">
        <w:t xml:space="preserve"> reaches the emergency system minimum pressure; and</w:t>
      </w:r>
    </w:p>
    <w:p w14:paraId="5F651793" w14:textId="19E09490" w:rsidR="00BA4B6A" w:rsidRPr="00D110BA" w:rsidRDefault="00BA4B6A" w:rsidP="003712C2">
      <w:pPr>
        <w:pStyle w:val="List1Level1"/>
        <w:numPr>
          <w:ilvl w:val="0"/>
          <w:numId w:val="196"/>
        </w:numPr>
      </w:pPr>
      <w:r w:rsidRPr="00D110BA">
        <w:t xml:space="preserve">when the gas specification </w:t>
      </w:r>
      <w:del w:id="954" w:author="ICRC" w:date="2020-11-05T08:15:00Z">
        <w:r w:rsidRPr="00D110BA">
          <w:delText>exceed</w:delText>
        </w:r>
      </w:del>
      <w:ins w:id="955" w:author="ICRC" w:date="2020-11-05T08:15:00Z">
        <w:r w:rsidRPr="00D110BA">
          <w:t>exceed</w:t>
        </w:r>
        <w:r w:rsidR="00603E48">
          <w:t>s</w:t>
        </w:r>
      </w:ins>
      <w:r w:rsidRPr="00D110BA">
        <w:t xml:space="preserve"> the maximum specification or falls below the minimum specification.</w:t>
      </w:r>
    </w:p>
    <w:p w14:paraId="44463EDD" w14:textId="77777777" w:rsidR="00BA4B6A" w:rsidRPr="00603E48" w:rsidRDefault="00BA4B6A" w:rsidP="00603E48">
      <w:pPr>
        <w:pStyle w:val="BodyText1"/>
      </w:pPr>
      <w:r w:rsidRPr="00603E48">
        <w:t xml:space="preserve">The following event is to be notified to the </w:t>
      </w:r>
      <w:r w:rsidRPr="003712C2">
        <w:rPr>
          <w:b/>
          <w:bCs/>
        </w:rPr>
        <w:t>Technical Regulator</w:t>
      </w:r>
      <w:r w:rsidRPr="00603E48">
        <w:t xml:space="preserve"> prior to commencement:</w:t>
      </w:r>
    </w:p>
    <w:p w14:paraId="55E683AB" w14:textId="782F2982" w:rsidR="00BA4B6A" w:rsidRPr="00D110BA" w:rsidRDefault="00BA4B6A" w:rsidP="004852CA">
      <w:pPr>
        <w:pStyle w:val="List1Level1"/>
        <w:numPr>
          <w:ilvl w:val="0"/>
          <w:numId w:val="196"/>
        </w:numPr>
        <w:rPr>
          <w:u w:val="single"/>
        </w:rPr>
      </w:pPr>
      <w:r w:rsidRPr="00D110BA">
        <w:t>augmentation or major maintenance of the primary and secondary steel mains; and</w:t>
      </w:r>
    </w:p>
    <w:p w14:paraId="075619BB" w14:textId="77777777" w:rsidR="00BA4B6A" w:rsidRPr="00D110BA" w:rsidRDefault="00BA4B6A" w:rsidP="004852CA">
      <w:pPr>
        <w:pStyle w:val="List1Level1"/>
        <w:numPr>
          <w:ilvl w:val="0"/>
          <w:numId w:val="196"/>
        </w:numPr>
      </w:pPr>
      <w:r w:rsidRPr="00D110BA">
        <w:t xml:space="preserve">increasing the network operating pressure. </w:t>
      </w:r>
    </w:p>
    <w:p w14:paraId="0D25CFE9" w14:textId="77777777" w:rsidR="00BA4B6A" w:rsidRPr="009071B8" w:rsidRDefault="00BA4B6A" w:rsidP="00603E48">
      <w:pPr>
        <w:pStyle w:val="Licenceheading1"/>
      </w:pPr>
      <w:bookmarkStart w:id="956" w:name="_Toc233876616"/>
      <w:bookmarkStart w:id="957" w:name="_Toc499810311"/>
      <w:bookmarkStart w:id="958" w:name="_Toc50394427"/>
      <w:bookmarkEnd w:id="953"/>
      <w:r>
        <w:lastRenderedPageBreak/>
        <w:t>Registration with the Australian Energy Market Operato</w:t>
      </w:r>
      <w:bookmarkEnd w:id="956"/>
      <w:bookmarkEnd w:id="957"/>
      <w:r>
        <w:t>r</w:t>
      </w:r>
      <w:bookmarkEnd w:id="958"/>
    </w:p>
    <w:p w14:paraId="7EA5E13A" w14:textId="77777777" w:rsidR="00BA4B6A" w:rsidRPr="00FE627C" w:rsidRDefault="00BA4B6A" w:rsidP="00603E48">
      <w:pPr>
        <w:pStyle w:val="BodyText1"/>
        <w:rPr>
          <w:strike/>
          <w:szCs w:val="22"/>
        </w:rPr>
      </w:pPr>
      <w:r w:rsidRPr="00FE627C">
        <w:rPr>
          <w:szCs w:val="22"/>
        </w:rPr>
        <w:t xml:space="preserve">The </w:t>
      </w:r>
      <w:r w:rsidRPr="00FE627C">
        <w:rPr>
          <w:b/>
          <w:szCs w:val="22"/>
        </w:rPr>
        <w:t>Licensee</w:t>
      </w:r>
      <w:r w:rsidRPr="00FE627C">
        <w:rPr>
          <w:szCs w:val="22"/>
        </w:rPr>
        <w:t xml:space="preserve"> must register as a </w:t>
      </w:r>
      <w:r w:rsidRPr="00FE627C">
        <w:rPr>
          <w:lang w:val="en-US"/>
        </w:rPr>
        <w:t>participant with the Australian Energy Market Operator as required under the National Gas Law in accordance with the National Gas Rules.</w:t>
      </w:r>
    </w:p>
    <w:p w14:paraId="3C78F72F" w14:textId="67173FBE" w:rsidR="00BA4B6A" w:rsidRDefault="00BA4B6A">
      <w:pPr>
        <w:pStyle w:val="BodyText1"/>
        <w:rPr>
          <w:szCs w:val="22"/>
        </w:rPr>
        <w:pPrChange w:id="959" w:author="ICRC" w:date="2020-11-05T08:15:00Z">
          <w:pPr>
            <w:pStyle w:val="headingschedules"/>
          </w:pPr>
        </w:pPrChange>
      </w:pPr>
      <w:r w:rsidRPr="00FE627C">
        <w:rPr>
          <w:szCs w:val="22"/>
        </w:rPr>
        <w:br w:type="page"/>
      </w:r>
    </w:p>
    <w:p w14:paraId="780663F3" w14:textId="20917E6A" w:rsidR="00603E48" w:rsidRPr="009071B8" w:rsidRDefault="00603E48" w:rsidP="00603E48">
      <w:pPr>
        <w:pStyle w:val="headingschedules"/>
        <w:rPr>
          <w:ins w:id="960" w:author="ICRC" w:date="2020-11-05T08:15:00Z"/>
        </w:rPr>
      </w:pPr>
      <w:bookmarkStart w:id="961" w:name="_Toc233876617"/>
      <w:bookmarkStart w:id="962" w:name="_Toc499810312"/>
      <w:bookmarkStart w:id="963" w:name="_Toc50394428"/>
      <w:r w:rsidRPr="009071B8">
        <w:lastRenderedPageBreak/>
        <w:t>SCHEDULE 2:</w:t>
      </w:r>
      <w:r w:rsidRPr="009071B8">
        <w:tab/>
        <w:t>VARIATIONS TO THE LICENCE</w:t>
      </w:r>
      <w:bookmarkEnd w:id="961"/>
      <w:bookmarkEnd w:id="962"/>
      <w:bookmarkEnd w:id="963"/>
    </w:p>
    <w:p w14:paraId="283554F8" w14:textId="77777777" w:rsidR="00603E48" w:rsidRPr="00CB3E90" w:rsidRDefault="00603E48" w:rsidP="00603E48">
      <w:pPr>
        <w:tabs>
          <w:tab w:val="left" w:pos="566"/>
          <w:tab w:val="left" w:pos="1134"/>
          <w:tab w:val="left" w:pos="1700"/>
          <w:tab w:val="left" w:pos="2268"/>
          <w:tab w:val="left" w:pos="2834"/>
        </w:tabs>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405"/>
        <w:gridCol w:w="1232"/>
        <w:gridCol w:w="5812"/>
      </w:tblGrid>
      <w:tr w:rsidR="00603E48" w:rsidRPr="00603E48" w14:paraId="0C41F982" w14:textId="77777777" w:rsidTr="00603E48">
        <w:trPr>
          <w:trHeight w:val="600"/>
        </w:trPr>
        <w:tc>
          <w:tcPr>
            <w:tcW w:w="1219" w:type="dxa"/>
          </w:tcPr>
          <w:p w14:paraId="210972F4" w14:textId="77777777" w:rsidR="00603E48" w:rsidRPr="00603E48" w:rsidRDefault="00603E48" w:rsidP="00700F8C">
            <w:pPr>
              <w:tabs>
                <w:tab w:val="left" w:pos="566"/>
                <w:tab w:val="left" w:pos="1134"/>
                <w:tab w:val="left" w:pos="1700"/>
                <w:tab w:val="left" w:pos="2268"/>
                <w:tab w:val="left" w:pos="2834"/>
              </w:tabs>
              <w:spacing w:before="40" w:after="40"/>
              <w:rPr>
                <w:rFonts w:cstheme="minorHAnsi"/>
                <w:b/>
                <w:bCs/>
              </w:rPr>
            </w:pPr>
            <w:ins w:id="964" w:author="ICRC" w:date="2020-11-05T08:15:00Z">
              <w:r w:rsidRPr="00603E48">
                <w:rPr>
                  <w:rFonts w:cstheme="minorHAnsi"/>
                  <w:b/>
                  <w:bCs/>
                </w:rPr>
                <w:t>Variation Number</w:t>
              </w:r>
            </w:ins>
          </w:p>
        </w:tc>
        <w:tc>
          <w:tcPr>
            <w:tcW w:w="1405" w:type="dxa"/>
          </w:tcPr>
          <w:p w14:paraId="028BD1B6" w14:textId="77777777" w:rsidR="00603E48" w:rsidRPr="00603E48" w:rsidRDefault="00603E48" w:rsidP="00700F8C">
            <w:pPr>
              <w:tabs>
                <w:tab w:val="left" w:pos="566"/>
                <w:tab w:val="left" w:pos="1134"/>
                <w:tab w:val="left" w:pos="1700"/>
                <w:tab w:val="left" w:pos="2268"/>
                <w:tab w:val="left" w:pos="2834"/>
              </w:tabs>
              <w:spacing w:before="40" w:after="40"/>
              <w:rPr>
                <w:rFonts w:cstheme="minorHAnsi"/>
                <w:b/>
                <w:bCs/>
              </w:rPr>
            </w:pPr>
            <w:ins w:id="965" w:author="ICRC" w:date="2020-11-05T08:15:00Z">
              <w:r w:rsidRPr="00603E48">
                <w:rPr>
                  <w:rFonts w:cstheme="minorHAnsi"/>
                  <w:b/>
                  <w:bCs/>
                </w:rPr>
                <w:t xml:space="preserve">Effective </w:t>
              </w:r>
            </w:ins>
            <w:r w:rsidRPr="00603E48">
              <w:rPr>
                <w:rFonts w:cstheme="minorHAnsi"/>
                <w:b/>
                <w:bCs/>
              </w:rPr>
              <w:t>Date</w:t>
            </w:r>
          </w:p>
        </w:tc>
        <w:tc>
          <w:tcPr>
            <w:tcW w:w="1232" w:type="dxa"/>
          </w:tcPr>
          <w:p w14:paraId="48F8E924" w14:textId="77777777" w:rsidR="00603E48" w:rsidRPr="00603E48" w:rsidRDefault="00603E48" w:rsidP="00700F8C">
            <w:pPr>
              <w:tabs>
                <w:tab w:val="left" w:pos="566"/>
                <w:tab w:val="left" w:pos="1134"/>
                <w:tab w:val="left" w:pos="1700"/>
                <w:tab w:val="left" w:pos="2268"/>
                <w:tab w:val="left" w:pos="2834"/>
              </w:tabs>
              <w:spacing w:before="40" w:after="40"/>
              <w:rPr>
                <w:rFonts w:cstheme="minorHAnsi"/>
                <w:b/>
                <w:bCs/>
              </w:rPr>
            </w:pPr>
            <w:r w:rsidRPr="00603E48">
              <w:rPr>
                <w:rFonts w:cstheme="minorHAnsi"/>
                <w:b/>
                <w:bCs/>
              </w:rPr>
              <w:t>Clause</w:t>
            </w:r>
          </w:p>
        </w:tc>
        <w:tc>
          <w:tcPr>
            <w:tcW w:w="5812" w:type="dxa"/>
          </w:tcPr>
          <w:p w14:paraId="1014E280" w14:textId="77777777" w:rsidR="00603E48" w:rsidRPr="00603E48" w:rsidRDefault="00603E48" w:rsidP="00700F8C">
            <w:pPr>
              <w:tabs>
                <w:tab w:val="left" w:pos="566"/>
                <w:tab w:val="left" w:pos="1134"/>
                <w:tab w:val="left" w:pos="1700"/>
                <w:tab w:val="left" w:pos="2268"/>
                <w:tab w:val="left" w:pos="2834"/>
              </w:tabs>
              <w:spacing w:before="40" w:after="40"/>
              <w:rPr>
                <w:rFonts w:cstheme="minorHAnsi"/>
                <w:b/>
                <w:bCs/>
              </w:rPr>
            </w:pPr>
            <w:r w:rsidRPr="00603E48">
              <w:rPr>
                <w:rFonts w:cstheme="minorHAnsi"/>
                <w:b/>
                <w:bCs/>
              </w:rPr>
              <w:t>Reason for variation</w:t>
            </w:r>
          </w:p>
        </w:tc>
      </w:tr>
      <w:tr w:rsidR="00603E48" w:rsidRPr="00603E48" w14:paraId="3E34FE90" w14:textId="77777777" w:rsidTr="00603E48">
        <w:trPr>
          <w:trHeight w:val="1228"/>
        </w:trPr>
        <w:tc>
          <w:tcPr>
            <w:tcW w:w="1219" w:type="dxa"/>
          </w:tcPr>
          <w:p w14:paraId="5A0D9BC2" w14:textId="77777777" w:rsidR="00603E48" w:rsidRPr="00603E48" w:rsidRDefault="00603E48" w:rsidP="00700F8C">
            <w:pPr>
              <w:tabs>
                <w:tab w:val="left" w:pos="566"/>
                <w:tab w:val="left" w:pos="1134"/>
                <w:tab w:val="left" w:pos="1700"/>
                <w:tab w:val="left" w:pos="2268"/>
                <w:tab w:val="left" w:pos="2834"/>
              </w:tabs>
              <w:rPr>
                <w:rFonts w:cstheme="minorHAnsi"/>
              </w:rPr>
            </w:pPr>
            <w:ins w:id="966" w:author="ICRC" w:date="2020-11-05T08:15:00Z">
              <w:r w:rsidRPr="00603E48">
                <w:rPr>
                  <w:rFonts w:cstheme="minorHAnsi"/>
                </w:rPr>
                <w:t xml:space="preserve">1. </w:t>
              </w:r>
            </w:ins>
          </w:p>
        </w:tc>
        <w:tc>
          <w:tcPr>
            <w:tcW w:w="1405" w:type="dxa"/>
          </w:tcPr>
          <w:p w14:paraId="571D4FC5"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20 August 2002</w:t>
            </w:r>
          </w:p>
        </w:tc>
        <w:tc>
          <w:tcPr>
            <w:tcW w:w="1232" w:type="dxa"/>
          </w:tcPr>
          <w:p w14:paraId="1A8A20CB"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15</w:t>
            </w:r>
          </w:p>
        </w:tc>
        <w:tc>
          <w:tcPr>
            <w:tcW w:w="5812" w:type="dxa"/>
          </w:tcPr>
          <w:p w14:paraId="4018D89F" w14:textId="77777777" w:rsidR="00603E48" w:rsidRPr="00603E48" w:rsidRDefault="00603E48" w:rsidP="00700F8C">
            <w:pPr>
              <w:rPr>
                <w:rFonts w:cstheme="minorHAnsi"/>
                <w:color w:val="000000"/>
              </w:rPr>
            </w:pPr>
            <w:r w:rsidRPr="00603E48">
              <w:rPr>
                <w:rFonts w:cstheme="minorHAnsi"/>
                <w:color w:val="000000"/>
              </w:rPr>
              <w:t xml:space="preserve">To simplify the licence fee payments and remove administrative anomalies. </w:t>
            </w:r>
          </w:p>
          <w:p w14:paraId="143B338A"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color w:val="000000"/>
              </w:rPr>
              <w:t xml:space="preserve">(NI2002 – 276) </w:t>
            </w:r>
          </w:p>
        </w:tc>
      </w:tr>
      <w:tr w:rsidR="00603E48" w:rsidRPr="00603E48" w14:paraId="49E997DB" w14:textId="77777777" w:rsidTr="00603E48">
        <w:trPr>
          <w:trHeight w:val="2906"/>
        </w:trPr>
        <w:tc>
          <w:tcPr>
            <w:tcW w:w="1219" w:type="dxa"/>
            <w:tcBorders>
              <w:bottom w:val="single" w:sz="4" w:space="0" w:color="auto"/>
            </w:tcBorders>
          </w:tcPr>
          <w:p w14:paraId="1216B474" w14:textId="63B35227" w:rsidR="00603E48" w:rsidRPr="00603E48" w:rsidRDefault="00603E48" w:rsidP="00603E48">
            <w:pPr>
              <w:tabs>
                <w:tab w:val="left" w:pos="566"/>
                <w:tab w:val="left" w:pos="1134"/>
                <w:tab w:val="left" w:pos="1700"/>
                <w:tab w:val="left" w:pos="2268"/>
                <w:tab w:val="left" w:pos="2834"/>
              </w:tabs>
              <w:suppressAutoHyphens w:val="0"/>
              <w:spacing w:before="0" w:after="0" w:line="240" w:lineRule="auto"/>
              <w:rPr>
                <w:rFonts w:cstheme="minorHAnsi"/>
              </w:rPr>
            </w:pPr>
            <w:r w:rsidRPr="00603E48">
              <w:rPr>
                <w:rFonts w:cstheme="minorHAnsi"/>
              </w:rPr>
              <w:t>2.</w:t>
            </w:r>
          </w:p>
        </w:tc>
        <w:tc>
          <w:tcPr>
            <w:tcW w:w="1405" w:type="dxa"/>
          </w:tcPr>
          <w:p w14:paraId="0C158D53"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1 July 2009</w:t>
            </w:r>
          </w:p>
        </w:tc>
        <w:tc>
          <w:tcPr>
            <w:tcW w:w="1232" w:type="dxa"/>
          </w:tcPr>
          <w:p w14:paraId="31DB720F"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Title page</w:t>
            </w:r>
          </w:p>
          <w:p w14:paraId="4AB3792C"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Reference Schedule</w:t>
            </w:r>
          </w:p>
          <w:p w14:paraId="623C7103" w14:textId="77777777" w:rsidR="00603E48" w:rsidRPr="00603E48" w:rsidRDefault="00603E48" w:rsidP="00700F8C">
            <w:pPr>
              <w:tabs>
                <w:tab w:val="left" w:pos="566"/>
                <w:tab w:val="left" w:pos="1134"/>
                <w:tab w:val="left" w:pos="1700"/>
                <w:tab w:val="left" w:pos="2268"/>
                <w:tab w:val="left" w:pos="2834"/>
              </w:tabs>
              <w:rPr>
                <w:rFonts w:cstheme="minorHAnsi"/>
              </w:rPr>
            </w:pPr>
          </w:p>
          <w:p w14:paraId="43C86CBC"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Clause 6 Schedule 1</w:t>
            </w:r>
          </w:p>
        </w:tc>
        <w:tc>
          <w:tcPr>
            <w:tcW w:w="5812" w:type="dxa"/>
          </w:tcPr>
          <w:p w14:paraId="7B0050AB" w14:textId="77777777" w:rsidR="00603E48" w:rsidRPr="00603E48" w:rsidRDefault="00603E48" w:rsidP="00700F8C">
            <w:pPr>
              <w:rPr>
                <w:rFonts w:cstheme="minorHAnsi"/>
                <w:color w:val="000000"/>
              </w:rPr>
            </w:pPr>
            <w:r w:rsidRPr="00603E48">
              <w:rPr>
                <w:rFonts w:cstheme="minorHAnsi"/>
                <w:color w:val="000000"/>
              </w:rPr>
              <w:t xml:space="preserve">To reflect the change of name of AGL Gas Company (ACT) Ltd ACN 008 552 663 to </w:t>
            </w:r>
            <w:r w:rsidRPr="00603E48">
              <w:rPr>
                <w:rFonts w:cstheme="minorHAnsi"/>
              </w:rPr>
              <w:t>Jemena Networks (ACT) Pty Ltd ACN 008 552 663</w:t>
            </w:r>
          </w:p>
          <w:p w14:paraId="5623B14C" w14:textId="77777777" w:rsidR="00603E48" w:rsidRPr="00603E48" w:rsidRDefault="00603E48" w:rsidP="00700F8C">
            <w:pPr>
              <w:rPr>
                <w:rFonts w:cstheme="minorHAnsi"/>
                <w:color w:val="000000"/>
              </w:rPr>
            </w:pPr>
          </w:p>
          <w:p w14:paraId="32559025" w14:textId="77777777" w:rsidR="00603E48" w:rsidRPr="00603E48" w:rsidRDefault="00603E48" w:rsidP="00700F8C">
            <w:pPr>
              <w:rPr>
                <w:rFonts w:cstheme="minorHAnsi"/>
                <w:lang w:eastAsia="en-AU"/>
              </w:rPr>
            </w:pPr>
            <w:r w:rsidRPr="00603E48">
              <w:rPr>
                <w:rFonts w:cstheme="minorHAnsi"/>
                <w:color w:val="000000"/>
              </w:rPr>
              <w:t>To reflect the formation of the Australian Energy Market Operator and its role in the operation of competitive gas markets.</w:t>
            </w:r>
          </w:p>
          <w:p w14:paraId="1787A5A0" w14:textId="77777777" w:rsidR="00603E48" w:rsidRPr="00603E48" w:rsidRDefault="00603E48" w:rsidP="00700F8C">
            <w:pPr>
              <w:rPr>
                <w:rFonts w:cstheme="minorHAnsi"/>
                <w:color w:val="000000"/>
              </w:rPr>
            </w:pPr>
            <w:r w:rsidRPr="00603E48">
              <w:rPr>
                <w:rFonts w:cstheme="minorHAnsi"/>
                <w:lang w:eastAsia="en-AU"/>
              </w:rPr>
              <w:t xml:space="preserve">(NI2009 </w:t>
            </w:r>
            <w:r w:rsidRPr="00603E48">
              <w:rPr>
                <w:rFonts w:cstheme="minorHAnsi"/>
                <w:color w:val="000000"/>
              </w:rPr>
              <w:t>– 316)</w:t>
            </w:r>
          </w:p>
        </w:tc>
      </w:tr>
      <w:tr w:rsidR="00603E48" w:rsidRPr="00603E48" w14:paraId="6E345315" w14:textId="77777777" w:rsidTr="00603E48">
        <w:trPr>
          <w:trHeight w:val="2196"/>
        </w:trPr>
        <w:tc>
          <w:tcPr>
            <w:tcW w:w="1219" w:type="dxa"/>
            <w:tcBorders>
              <w:bottom w:val="nil"/>
            </w:tcBorders>
          </w:tcPr>
          <w:p w14:paraId="21739742" w14:textId="25C7DDA2" w:rsidR="00603E48" w:rsidRPr="00603E48" w:rsidRDefault="00603E48" w:rsidP="00603E48">
            <w:pPr>
              <w:tabs>
                <w:tab w:val="left" w:pos="566"/>
                <w:tab w:val="left" w:pos="1134"/>
                <w:tab w:val="left" w:pos="1700"/>
                <w:tab w:val="left" w:pos="2268"/>
                <w:tab w:val="left" w:pos="2834"/>
              </w:tabs>
              <w:suppressAutoHyphens w:val="0"/>
              <w:spacing w:before="0" w:after="0" w:line="240" w:lineRule="auto"/>
              <w:rPr>
                <w:rFonts w:cstheme="minorHAnsi"/>
              </w:rPr>
            </w:pPr>
            <w:r w:rsidRPr="00603E48">
              <w:rPr>
                <w:rFonts w:cstheme="minorHAnsi"/>
              </w:rPr>
              <w:t>3.</w:t>
            </w:r>
          </w:p>
        </w:tc>
        <w:tc>
          <w:tcPr>
            <w:tcW w:w="1405" w:type="dxa"/>
            <w:vMerge w:val="restart"/>
          </w:tcPr>
          <w:p w14:paraId="6A7E8BA0"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1 January 2018</w:t>
            </w:r>
          </w:p>
        </w:tc>
        <w:tc>
          <w:tcPr>
            <w:tcW w:w="1232" w:type="dxa"/>
          </w:tcPr>
          <w:p w14:paraId="13BF725D"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Title Page</w:t>
            </w:r>
          </w:p>
        </w:tc>
        <w:tc>
          <w:tcPr>
            <w:tcW w:w="5812" w:type="dxa"/>
          </w:tcPr>
          <w:p w14:paraId="32930937" w14:textId="77777777" w:rsidR="00603E48" w:rsidRPr="00603E48" w:rsidRDefault="00603E48" w:rsidP="00700F8C">
            <w:pPr>
              <w:rPr>
                <w:rFonts w:cstheme="minorHAnsi"/>
                <w:color w:val="000000"/>
              </w:rPr>
            </w:pPr>
            <w:r w:rsidRPr="00603E48">
              <w:rPr>
                <w:rFonts w:cstheme="minorHAnsi"/>
                <w:color w:val="000000"/>
              </w:rPr>
              <w:t>‘Granted’ was replaced by ‘granted to’</w:t>
            </w:r>
          </w:p>
          <w:p w14:paraId="0D371763" w14:textId="77777777" w:rsidR="00603E48" w:rsidRPr="00603E48" w:rsidRDefault="00603E48" w:rsidP="00700F8C">
            <w:pPr>
              <w:rPr>
                <w:rFonts w:cstheme="minorHAnsi"/>
                <w:color w:val="000000"/>
              </w:rPr>
            </w:pPr>
            <w:r w:rsidRPr="00603E48">
              <w:rPr>
                <w:rFonts w:cstheme="minorHAnsi"/>
                <w:color w:val="000000"/>
              </w:rPr>
              <w:t>Changed the company name from ‘ACTEW Distribution Limited ACN 073 025 224’to ‘Icon Distribution Investments Limited ACN 073 025 224’</w:t>
            </w:r>
          </w:p>
          <w:p w14:paraId="40AAA979" w14:textId="77777777" w:rsidR="00603E48" w:rsidRPr="00603E48" w:rsidRDefault="00603E48" w:rsidP="00700F8C">
            <w:pPr>
              <w:rPr>
                <w:rFonts w:cstheme="minorHAnsi"/>
                <w:color w:val="000000"/>
              </w:rPr>
            </w:pPr>
            <w:r w:rsidRPr="00603E48">
              <w:rPr>
                <w:rFonts w:cstheme="minorHAnsi"/>
                <w:color w:val="000000"/>
              </w:rPr>
              <w:t>Removed ‘ActewAGL Distribution’ to replace it with ‘Evoenergy’.</w:t>
            </w:r>
          </w:p>
        </w:tc>
      </w:tr>
      <w:tr w:rsidR="00603E48" w:rsidRPr="00603E48" w14:paraId="33C9DE30" w14:textId="77777777" w:rsidTr="00603E48">
        <w:trPr>
          <w:trHeight w:val="777"/>
        </w:trPr>
        <w:tc>
          <w:tcPr>
            <w:tcW w:w="1219" w:type="dxa"/>
            <w:tcBorders>
              <w:top w:val="nil"/>
              <w:bottom w:val="nil"/>
            </w:tcBorders>
          </w:tcPr>
          <w:p w14:paraId="68643B72"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68497721"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656C0A59"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1.2</w:t>
            </w:r>
          </w:p>
        </w:tc>
        <w:tc>
          <w:tcPr>
            <w:tcW w:w="5812" w:type="dxa"/>
          </w:tcPr>
          <w:p w14:paraId="7CD5DE9B" w14:textId="77777777" w:rsidR="00603E48" w:rsidRPr="00603E48" w:rsidRDefault="00603E48" w:rsidP="00700F8C">
            <w:pPr>
              <w:rPr>
                <w:rFonts w:cstheme="minorHAnsi"/>
                <w:color w:val="000000"/>
              </w:rPr>
            </w:pPr>
            <w:r w:rsidRPr="00603E48">
              <w:rPr>
                <w:rFonts w:cstheme="minorHAnsi"/>
                <w:color w:val="000000"/>
              </w:rPr>
              <w:t>Updated clause. Added ‘a variation is made to this clause’.</w:t>
            </w:r>
          </w:p>
        </w:tc>
      </w:tr>
      <w:tr w:rsidR="00603E48" w:rsidRPr="00603E48" w14:paraId="27C8E82F" w14:textId="77777777" w:rsidTr="00603E48">
        <w:trPr>
          <w:trHeight w:val="777"/>
        </w:trPr>
        <w:tc>
          <w:tcPr>
            <w:tcW w:w="1219" w:type="dxa"/>
            <w:tcBorders>
              <w:top w:val="nil"/>
              <w:bottom w:val="nil"/>
            </w:tcBorders>
          </w:tcPr>
          <w:p w14:paraId="625DB745"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404CB81E"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5A403FDF"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6.2</w:t>
            </w:r>
          </w:p>
        </w:tc>
        <w:tc>
          <w:tcPr>
            <w:tcW w:w="5812" w:type="dxa"/>
          </w:tcPr>
          <w:p w14:paraId="6DDF3A35" w14:textId="77777777" w:rsidR="00603E48" w:rsidRPr="00603E48" w:rsidRDefault="00603E48" w:rsidP="00700F8C">
            <w:pPr>
              <w:rPr>
                <w:rFonts w:cstheme="minorHAnsi"/>
                <w:color w:val="000000"/>
              </w:rPr>
            </w:pPr>
            <w:r w:rsidRPr="00603E48">
              <w:rPr>
                <w:rFonts w:cstheme="minorHAnsi"/>
                <w:color w:val="000000"/>
              </w:rPr>
              <w:t>Removed ‘Chief Executive’ to replace it with ‘Technical Regulator’.</w:t>
            </w:r>
          </w:p>
        </w:tc>
      </w:tr>
      <w:tr w:rsidR="00603E48" w:rsidRPr="00603E48" w14:paraId="74BDC9BE" w14:textId="77777777" w:rsidTr="00603E48">
        <w:trPr>
          <w:trHeight w:val="777"/>
        </w:trPr>
        <w:tc>
          <w:tcPr>
            <w:tcW w:w="1219" w:type="dxa"/>
            <w:tcBorders>
              <w:top w:val="nil"/>
              <w:bottom w:val="nil"/>
            </w:tcBorders>
          </w:tcPr>
          <w:p w14:paraId="61802053"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0B64F469"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3B0114F8"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19.1(3) &amp; 19.4(3)</w:t>
            </w:r>
          </w:p>
        </w:tc>
        <w:tc>
          <w:tcPr>
            <w:tcW w:w="5812" w:type="dxa"/>
          </w:tcPr>
          <w:p w14:paraId="338E4A1B" w14:textId="77777777" w:rsidR="00603E48" w:rsidRPr="00603E48" w:rsidRDefault="00603E48" w:rsidP="00700F8C">
            <w:pPr>
              <w:rPr>
                <w:rFonts w:cstheme="minorHAnsi"/>
                <w:color w:val="000000"/>
              </w:rPr>
            </w:pPr>
            <w:r w:rsidRPr="00603E48">
              <w:rPr>
                <w:rFonts w:cstheme="minorHAnsi"/>
                <w:color w:val="000000"/>
              </w:rPr>
              <w:t>Updated to include email as a method of delivery.</w:t>
            </w:r>
          </w:p>
        </w:tc>
      </w:tr>
      <w:tr w:rsidR="00603E48" w:rsidRPr="00603E48" w14:paraId="1CE20679" w14:textId="77777777" w:rsidTr="00603E48">
        <w:trPr>
          <w:trHeight w:val="1760"/>
        </w:trPr>
        <w:tc>
          <w:tcPr>
            <w:tcW w:w="1219" w:type="dxa"/>
            <w:tcBorders>
              <w:top w:val="nil"/>
              <w:bottom w:val="single" w:sz="4" w:space="0" w:color="auto"/>
            </w:tcBorders>
          </w:tcPr>
          <w:p w14:paraId="2FF1795B"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5DC9714C"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140C5744"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Reference Schedule</w:t>
            </w:r>
          </w:p>
          <w:p w14:paraId="387C7956"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Item 1</w:t>
            </w:r>
          </w:p>
        </w:tc>
        <w:tc>
          <w:tcPr>
            <w:tcW w:w="5812" w:type="dxa"/>
          </w:tcPr>
          <w:p w14:paraId="1A47A379" w14:textId="77777777" w:rsidR="00603E48" w:rsidRPr="00603E48" w:rsidRDefault="00603E48" w:rsidP="00700F8C">
            <w:pPr>
              <w:rPr>
                <w:rFonts w:cstheme="minorHAnsi"/>
                <w:color w:val="000000"/>
              </w:rPr>
            </w:pPr>
            <w:r w:rsidRPr="00603E48">
              <w:rPr>
                <w:rFonts w:cstheme="minorHAnsi"/>
                <w:color w:val="000000"/>
              </w:rPr>
              <w:t>Updated company name. Changed from ‘ACTEW Distribution Limited ACN 073 025 224’ to ‘Icon Distribution Investments Limited ACN 073 025 224’.</w:t>
            </w:r>
          </w:p>
          <w:p w14:paraId="2DA137AF" w14:textId="77777777" w:rsidR="00603E48" w:rsidRPr="00603E48" w:rsidRDefault="00603E48" w:rsidP="00700F8C">
            <w:pPr>
              <w:rPr>
                <w:rFonts w:cstheme="minorHAnsi"/>
                <w:color w:val="000000"/>
              </w:rPr>
            </w:pPr>
            <w:r w:rsidRPr="00603E48">
              <w:rPr>
                <w:rFonts w:cstheme="minorHAnsi"/>
                <w:color w:val="000000"/>
              </w:rPr>
              <w:t>Updated trading name of the Licensee. Changed from ‘ActewAGL Distribution’ to ‘Evoenergy’.</w:t>
            </w:r>
          </w:p>
        </w:tc>
      </w:tr>
      <w:tr w:rsidR="00603E48" w:rsidRPr="00603E48" w14:paraId="58ED7121" w14:textId="77777777" w:rsidTr="00603E48">
        <w:trPr>
          <w:trHeight w:val="777"/>
        </w:trPr>
        <w:tc>
          <w:tcPr>
            <w:tcW w:w="1219" w:type="dxa"/>
            <w:tcBorders>
              <w:bottom w:val="nil"/>
            </w:tcBorders>
          </w:tcPr>
          <w:p w14:paraId="261F17E4"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11E447B1"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7D9F1E2C"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Footer</w:t>
            </w:r>
          </w:p>
        </w:tc>
        <w:tc>
          <w:tcPr>
            <w:tcW w:w="5812" w:type="dxa"/>
          </w:tcPr>
          <w:p w14:paraId="5C558C1F" w14:textId="77777777" w:rsidR="00603E48" w:rsidRPr="00603E48" w:rsidRDefault="00603E48" w:rsidP="00700F8C">
            <w:pPr>
              <w:rPr>
                <w:rFonts w:cstheme="minorHAnsi"/>
                <w:color w:val="000000"/>
              </w:rPr>
            </w:pPr>
            <w:r w:rsidRPr="00603E48">
              <w:rPr>
                <w:rFonts w:cstheme="minorHAnsi"/>
                <w:color w:val="000000"/>
              </w:rPr>
              <w:t>‘ActewAGL Distribution’ was replaced by ‘Evoenergy Gas Licence’.</w:t>
            </w:r>
          </w:p>
        </w:tc>
      </w:tr>
      <w:tr w:rsidR="00603E48" w:rsidRPr="00603E48" w14:paraId="3E261424" w14:textId="77777777" w:rsidTr="004852CA">
        <w:trPr>
          <w:trHeight w:val="2196"/>
        </w:trPr>
        <w:tc>
          <w:tcPr>
            <w:tcW w:w="1219" w:type="dxa"/>
            <w:tcBorders>
              <w:top w:val="nil"/>
              <w:bottom w:val="nil"/>
            </w:tcBorders>
          </w:tcPr>
          <w:p w14:paraId="2819E019"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405" w:type="dxa"/>
            <w:vMerge/>
          </w:tcPr>
          <w:p w14:paraId="03B6E226" w14:textId="77777777" w:rsidR="00603E48" w:rsidRPr="00603E48" w:rsidRDefault="00603E48" w:rsidP="00700F8C">
            <w:pPr>
              <w:tabs>
                <w:tab w:val="left" w:pos="566"/>
                <w:tab w:val="left" w:pos="1134"/>
                <w:tab w:val="left" w:pos="1700"/>
                <w:tab w:val="left" w:pos="2268"/>
                <w:tab w:val="left" w:pos="2834"/>
              </w:tabs>
              <w:rPr>
                <w:rFonts w:cstheme="minorHAnsi"/>
              </w:rPr>
            </w:pPr>
          </w:p>
        </w:tc>
        <w:tc>
          <w:tcPr>
            <w:tcW w:w="1232" w:type="dxa"/>
          </w:tcPr>
          <w:p w14:paraId="1A0E6EB9" w14:textId="77777777" w:rsidR="00603E48" w:rsidRPr="00603E48" w:rsidRDefault="00603E48" w:rsidP="00700F8C">
            <w:pPr>
              <w:tabs>
                <w:tab w:val="left" w:pos="566"/>
                <w:tab w:val="left" w:pos="1134"/>
                <w:tab w:val="left" w:pos="1700"/>
                <w:tab w:val="left" w:pos="2268"/>
                <w:tab w:val="left" w:pos="2834"/>
              </w:tabs>
              <w:rPr>
                <w:rFonts w:cstheme="minorHAnsi"/>
              </w:rPr>
            </w:pPr>
            <w:r w:rsidRPr="00603E48">
              <w:rPr>
                <w:rFonts w:cstheme="minorHAnsi"/>
              </w:rPr>
              <w:t>Dictionary</w:t>
            </w:r>
            <w:r w:rsidRPr="00603E48" w:rsidDel="00E41B48">
              <w:rPr>
                <w:rFonts w:cstheme="minorHAnsi"/>
              </w:rPr>
              <w:t xml:space="preserve"> </w:t>
            </w:r>
          </w:p>
        </w:tc>
        <w:tc>
          <w:tcPr>
            <w:tcW w:w="5812" w:type="dxa"/>
          </w:tcPr>
          <w:p w14:paraId="36BA7B69" w14:textId="77777777" w:rsidR="00603E48" w:rsidRPr="00603E48" w:rsidRDefault="00603E48" w:rsidP="00700F8C">
            <w:pPr>
              <w:rPr>
                <w:rFonts w:cstheme="minorHAnsi"/>
                <w:color w:val="000000"/>
              </w:rPr>
            </w:pPr>
            <w:r w:rsidRPr="00603E48">
              <w:rPr>
                <w:rFonts w:cstheme="minorHAnsi"/>
                <w:color w:val="000000"/>
              </w:rPr>
              <w:t>Updated dictionary to take account of the changes made to the text of the licence.</w:t>
            </w:r>
          </w:p>
          <w:p w14:paraId="1B5CBB33" w14:textId="77777777" w:rsidR="00603E48" w:rsidRPr="00603E48" w:rsidRDefault="00603E48" w:rsidP="00700F8C">
            <w:pPr>
              <w:rPr>
                <w:rFonts w:cstheme="minorHAnsi"/>
                <w:color w:val="000000"/>
              </w:rPr>
            </w:pPr>
            <w:r w:rsidRPr="00603E48">
              <w:rPr>
                <w:rFonts w:cstheme="minorHAnsi"/>
                <w:color w:val="000000"/>
              </w:rPr>
              <w:t>Removed definition of ‘Chief Executive’ to replace it with a definition of ‘Technical Regulator’.</w:t>
            </w:r>
          </w:p>
          <w:p w14:paraId="6CE8E856" w14:textId="77777777" w:rsidR="00603E48" w:rsidRPr="00603E48" w:rsidRDefault="00603E48" w:rsidP="00700F8C">
            <w:pPr>
              <w:rPr>
                <w:rFonts w:cstheme="minorHAnsi"/>
                <w:color w:val="000000"/>
              </w:rPr>
            </w:pPr>
            <w:r w:rsidRPr="00603E48">
              <w:rPr>
                <w:rFonts w:cstheme="minorHAnsi"/>
                <w:color w:val="000000"/>
              </w:rPr>
              <w:t>Updated definition of ‘Technical Code’ referring specific part of the relevant Act.</w:t>
            </w:r>
            <w:r w:rsidRPr="00603E48" w:rsidDel="00E41B48">
              <w:rPr>
                <w:rFonts w:cstheme="minorHAnsi"/>
                <w:color w:val="000000"/>
              </w:rPr>
              <w:t xml:space="preserve"> </w:t>
            </w:r>
          </w:p>
        </w:tc>
      </w:tr>
      <w:tr w:rsidR="004852CA" w:rsidRPr="00603E48" w14:paraId="53AB9ACA" w14:textId="77777777" w:rsidTr="00603E48">
        <w:trPr>
          <w:trHeight w:val="2196"/>
          <w:ins w:id="967" w:author="ICRC" w:date="2020-11-05T08:15:00Z"/>
        </w:trPr>
        <w:tc>
          <w:tcPr>
            <w:tcW w:w="1219" w:type="dxa"/>
            <w:tcBorders>
              <w:top w:val="nil"/>
            </w:tcBorders>
          </w:tcPr>
          <w:p w14:paraId="228C0A0C" w14:textId="54903771" w:rsidR="004852CA" w:rsidRPr="00603E48" w:rsidRDefault="004852CA" w:rsidP="00700F8C">
            <w:pPr>
              <w:tabs>
                <w:tab w:val="left" w:pos="566"/>
                <w:tab w:val="left" w:pos="1134"/>
                <w:tab w:val="left" w:pos="1700"/>
                <w:tab w:val="left" w:pos="2268"/>
                <w:tab w:val="left" w:pos="2834"/>
              </w:tabs>
              <w:rPr>
                <w:ins w:id="968" w:author="ICRC" w:date="2020-11-05T08:15:00Z"/>
                <w:rFonts w:cstheme="minorHAnsi"/>
              </w:rPr>
            </w:pPr>
            <w:ins w:id="969" w:author="ICRC" w:date="2020-11-05T08:15:00Z">
              <w:r>
                <w:rPr>
                  <w:rFonts w:cstheme="minorHAnsi"/>
                </w:rPr>
                <w:t>4.</w:t>
              </w:r>
            </w:ins>
          </w:p>
        </w:tc>
        <w:tc>
          <w:tcPr>
            <w:tcW w:w="1405" w:type="dxa"/>
          </w:tcPr>
          <w:p w14:paraId="716A35D7" w14:textId="498F2598" w:rsidR="004852CA" w:rsidRPr="00603E48" w:rsidRDefault="004852CA" w:rsidP="00700F8C">
            <w:pPr>
              <w:tabs>
                <w:tab w:val="left" w:pos="566"/>
                <w:tab w:val="left" w:pos="1134"/>
                <w:tab w:val="left" w:pos="1700"/>
                <w:tab w:val="left" w:pos="2268"/>
                <w:tab w:val="left" w:pos="2834"/>
              </w:tabs>
              <w:rPr>
                <w:ins w:id="970" w:author="ICRC" w:date="2020-11-05T08:15:00Z"/>
                <w:rFonts w:cstheme="minorHAnsi"/>
              </w:rPr>
            </w:pPr>
            <w:ins w:id="971" w:author="ICRC" w:date="2020-11-05T08:15:00Z">
              <w:r>
                <w:rPr>
                  <w:rFonts w:cstheme="minorHAnsi"/>
                </w:rPr>
                <w:t>[Date]</w:t>
              </w:r>
            </w:ins>
          </w:p>
        </w:tc>
        <w:tc>
          <w:tcPr>
            <w:tcW w:w="1232" w:type="dxa"/>
          </w:tcPr>
          <w:p w14:paraId="12A05DE3" w14:textId="77777777" w:rsidR="004852CA" w:rsidRPr="00603E48" w:rsidRDefault="004852CA" w:rsidP="00700F8C">
            <w:pPr>
              <w:tabs>
                <w:tab w:val="left" w:pos="566"/>
                <w:tab w:val="left" w:pos="1134"/>
                <w:tab w:val="left" w:pos="1700"/>
                <w:tab w:val="left" w:pos="2268"/>
                <w:tab w:val="left" w:pos="2834"/>
              </w:tabs>
              <w:rPr>
                <w:ins w:id="972" w:author="ICRC" w:date="2020-11-05T08:15:00Z"/>
                <w:rFonts w:cstheme="minorHAnsi"/>
              </w:rPr>
            </w:pPr>
          </w:p>
        </w:tc>
        <w:tc>
          <w:tcPr>
            <w:tcW w:w="5812" w:type="dxa"/>
          </w:tcPr>
          <w:p w14:paraId="2D3E8CC8" w14:textId="24AED3B3" w:rsidR="004852CA" w:rsidRPr="00603E48" w:rsidRDefault="00805B85" w:rsidP="00700F8C">
            <w:pPr>
              <w:rPr>
                <w:ins w:id="973" w:author="ICRC" w:date="2020-11-05T08:15:00Z"/>
                <w:rFonts w:cstheme="minorHAnsi"/>
                <w:color w:val="000000"/>
              </w:rPr>
            </w:pPr>
            <w:ins w:id="974" w:author="Adkins, Christopher" w:date="2020-11-05T16:52:00Z">
              <w:r w:rsidRPr="004852CA">
                <w:rPr>
                  <w:rFonts w:cstheme="minorHAnsi"/>
                  <w:szCs w:val="20"/>
                </w:rPr>
                <w:t>[This section will be updated once the proposed changes have been finalised.]</w:t>
              </w:r>
            </w:ins>
          </w:p>
        </w:tc>
      </w:tr>
    </w:tbl>
    <w:p w14:paraId="55DF8E4E" w14:textId="77777777" w:rsidR="00603E48" w:rsidRPr="00FE627C" w:rsidRDefault="00603E48" w:rsidP="00603E48">
      <w:pPr>
        <w:tabs>
          <w:tab w:val="left" w:pos="566"/>
          <w:tab w:val="left" w:pos="1134"/>
          <w:tab w:val="left" w:pos="1700"/>
          <w:tab w:val="left" w:pos="2268"/>
          <w:tab w:val="left" w:pos="2834"/>
        </w:tabs>
        <w:rPr>
          <w:ins w:id="975" w:author="ICRC" w:date="2020-11-05T08:15:00Z"/>
          <w:szCs w:val="24"/>
        </w:rPr>
      </w:pPr>
    </w:p>
    <w:p w14:paraId="4E17E2A2" w14:textId="5CFCA26C" w:rsidR="003667A9" w:rsidRDefault="003667A9" w:rsidP="00603E48">
      <w:pPr>
        <w:pStyle w:val="BodyText1"/>
        <w:rPr>
          <w:ins w:id="976" w:author="ICRC" w:date="2020-11-05T10:18:00Z"/>
          <w:lang w:val="en-GB"/>
        </w:rPr>
      </w:pPr>
      <w:ins w:id="977" w:author="ICRC" w:date="2020-11-05T10:18:00Z">
        <w:r>
          <w:rPr>
            <w:lang w:val="en-GB"/>
          </w:rPr>
          <w:br w:type="page"/>
        </w:r>
      </w:ins>
    </w:p>
    <w:p w14:paraId="1E539328" w14:textId="77777777" w:rsidR="003667A9" w:rsidRPr="003667A9" w:rsidRDefault="003667A9" w:rsidP="003667A9">
      <w:pPr>
        <w:tabs>
          <w:tab w:val="left" w:pos="566"/>
          <w:tab w:val="left" w:pos="1134"/>
          <w:tab w:val="left" w:pos="1700"/>
          <w:tab w:val="left" w:pos="2268"/>
          <w:tab w:val="left" w:pos="2834"/>
        </w:tabs>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lastRenderedPageBreak/>
        <w:t>SIGNED for and on behalf of</w:t>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t>)</w:t>
      </w:r>
    </w:p>
    <w:p w14:paraId="0741241A" w14:textId="77777777" w:rsidR="003667A9" w:rsidRPr="003667A9" w:rsidRDefault="003667A9" w:rsidP="003667A9">
      <w:pPr>
        <w:suppressAutoHyphens w:val="0"/>
        <w:spacing w:before="0" w:after="0" w:line="240" w:lineRule="auto"/>
        <w:rPr>
          <w:rFonts w:ascii="Calibri" w:eastAsia="Times New Roman" w:hAnsi="Calibri" w:cs="Arial"/>
          <w:b/>
          <w:color w:val="auto"/>
          <w:sz w:val="24"/>
          <w:szCs w:val="24"/>
          <w:lang w:eastAsia="en-US"/>
        </w:rPr>
      </w:pPr>
      <w:r w:rsidRPr="003667A9">
        <w:rPr>
          <w:rFonts w:ascii="Calibri" w:eastAsia="Times New Roman" w:hAnsi="Calibri" w:cs="Arial"/>
          <w:b/>
          <w:color w:val="auto"/>
          <w:sz w:val="24"/>
          <w:szCs w:val="24"/>
          <w:lang w:eastAsia="en-US"/>
        </w:rPr>
        <w:t>THE INDEPENDENT COMPETITION AND</w:t>
      </w:r>
      <w:r w:rsidRPr="003667A9">
        <w:rPr>
          <w:rFonts w:ascii="Calibri" w:eastAsia="Times New Roman" w:hAnsi="Calibri" w:cs="Arial"/>
          <w:color w:val="auto"/>
          <w:sz w:val="24"/>
          <w:szCs w:val="24"/>
          <w:lang w:eastAsia="en-US"/>
        </w:rPr>
        <w:tab/>
        <w:t>)</w:t>
      </w:r>
    </w:p>
    <w:p w14:paraId="6912A042" w14:textId="77777777" w:rsidR="003667A9" w:rsidRPr="003667A9" w:rsidRDefault="003667A9" w:rsidP="003667A9">
      <w:pPr>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b/>
          <w:color w:val="auto"/>
          <w:sz w:val="24"/>
          <w:szCs w:val="24"/>
          <w:lang w:eastAsia="en-US"/>
        </w:rPr>
        <w:t xml:space="preserve">REGULATORY COMMISSION </w:t>
      </w:r>
      <w:r w:rsidRPr="003667A9">
        <w:rPr>
          <w:rFonts w:ascii="Calibri" w:eastAsia="Times New Roman" w:hAnsi="Calibri" w:cs="Arial"/>
          <w:color w:val="auto"/>
          <w:sz w:val="24"/>
          <w:szCs w:val="24"/>
          <w:lang w:eastAsia="en-US"/>
        </w:rPr>
        <w:t xml:space="preserve">by </w:t>
      </w:r>
      <w:r w:rsidRPr="003667A9">
        <w:rPr>
          <w:rFonts w:ascii="Calibri" w:eastAsia="Times New Roman" w:hAnsi="Calibri" w:cs="Arial"/>
          <w:b/>
          <w:color w:val="auto"/>
          <w:sz w:val="24"/>
          <w:szCs w:val="24"/>
          <w:lang w:eastAsia="en-US"/>
        </w:rPr>
        <w:tab/>
      </w:r>
      <w:r w:rsidRPr="003667A9">
        <w:rPr>
          <w:rFonts w:ascii="Calibri" w:eastAsia="Times New Roman" w:hAnsi="Calibri" w:cs="Arial"/>
          <w:b/>
          <w:color w:val="auto"/>
          <w:sz w:val="24"/>
          <w:szCs w:val="24"/>
          <w:lang w:eastAsia="en-US"/>
        </w:rPr>
        <w:tab/>
      </w:r>
      <w:r w:rsidRPr="003667A9">
        <w:rPr>
          <w:rFonts w:ascii="Calibri" w:eastAsia="Times New Roman" w:hAnsi="Calibri" w:cs="Arial"/>
          <w:color w:val="auto"/>
          <w:sz w:val="24"/>
          <w:szCs w:val="24"/>
          <w:lang w:eastAsia="en-US"/>
        </w:rPr>
        <w:t>)</w:t>
      </w:r>
    </w:p>
    <w:p w14:paraId="0A9AE144" w14:textId="77777777" w:rsidR="003667A9" w:rsidRPr="003667A9" w:rsidRDefault="003667A9" w:rsidP="003667A9">
      <w:pPr>
        <w:suppressAutoHyphens w:val="0"/>
        <w:spacing w:before="0" w:after="0" w:line="240" w:lineRule="auto"/>
        <w:rPr>
          <w:rFonts w:ascii="Calibri" w:eastAsia="Times New Roman" w:hAnsi="Calibri" w:cs="Arial"/>
          <w:b/>
          <w:color w:val="auto"/>
          <w:sz w:val="24"/>
          <w:szCs w:val="24"/>
          <w:lang w:eastAsia="en-US"/>
        </w:rPr>
      </w:pPr>
      <w:r w:rsidRPr="003667A9">
        <w:rPr>
          <w:rFonts w:ascii="Calibri" w:eastAsia="Times New Roman" w:hAnsi="Calibri" w:cs="Arial"/>
          <w:b/>
          <w:color w:val="auto"/>
          <w:sz w:val="24"/>
          <w:szCs w:val="24"/>
          <w:lang w:eastAsia="en-US"/>
        </w:rPr>
        <w:t xml:space="preserve">SENIOR COMMISSIONER </w:t>
      </w:r>
      <w:r w:rsidRPr="003667A9">
        <w:rPr>
          <w:rFonts w:ascii="Calibri" w:eastAsia="Times New Roman" w:hAnsi="Calibri" w:cs="Arial"/>
          <w:b/>
          <w:color w:val="auto"/>
          <w:sz w:val="24"/>
          <w:szCs w:val="24"/>
          <w:lang w:eastAsia="en-US"/>
        </w:rPr>
        <w:tab/>
      </w:r>
      <w:r w:rsidRPr="003667A9">
        <w:rPr>
          <w:rFonts w:ascii="Calibri" w:eastAsia="Times New Roman" w:hAnsi="Calibri" w:cs="Arial"/>
          <w:b/>
          <w:color w:val="auto"/>
          <w:sz w:val="24"/>
          <w:szCs w:val="24"/>
          <w:lang w:eastAsia="en-US"/>
        </w:rPr>
        <w:tab/>
      </w:r>
      <w:r w:rsidRPr="003667A9">
        <w:rPr>
          <w:rFonts w:ascii="Calibri" w:eastAsia="Times New Roman" w:hAnsi="Calibri" w:cs="Arial"/>
          <w:b/>
          <w:color w:val="auto"/>
          <w:sz w:val="24"/>
          <w:szCs w:val="24"/>
          <w:lang w:eastAsia="en-US"/>
        </w:rPr>
        <w:tab/>
      </w:r>
      <w:r w:rsidRPr="003667A9">
        <w:rPr>
          <w:rFonts w:ascii="Calibri" w:eastAsia="Times New Roman" w:hAnsi="Calibri" w:cs="Arial"/>
          <w:color w:val="auto"/>
          <w:sz w:val="24"/>
          <w:szCs w:val="24"/>
          <w:lang w:eastAsia="en-US"/>
        </w:rPr>
        <w:t>)</w:t>
      </w:r>
    </w:p>
    <w:p w14:paraId="72C0A6A5" w14:textId="77777777" w:rsidR="003667A9" w:rsidRPr="003667A9" w:rsidRDefault="003667A9" w:rsidP="003667A9">
      <w:pPr>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b/>
          <w:color w:val="auto"/>
          <w:sz w:val="24"/>
          <w:szCs w:val="24"/>
          <w:lang w:eastAsia="en-US"/>
        </w:rPr>
        <w:t>Joe Dimasi</w:t>
      </w:r>
      <w:r w:rsidRPr="003667A9">
        <w:rPr>
          <w:rFonts w:ascii="Calibri" w:eastAsia="Times New Roman" w:hAnsi="Calibri" w:cs="Arial"/>
          <w:color w:val="auto"/>
          <w:sz w:val="24"/>
          <w:szCs w:val="24"/>
          <w:lang w:eastAsia="en-US"/>
        </w:rPr>
        <w:t xml:space="preserve"> in the presence of:</w:t>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t>)</w:t>
      </w:r>
    </w:p>
    <w:p w14:paraId="63C609F1" w14:textId="77777777" w:rsidR="003667A9" w:rsidRPr="003667A9" w:rsidRDefault="003667A9" w:rsidP="003667A9">
      <w:pPr>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r>
      <w:r w:rsidRPr="003667A9">
        <w:rPr>
          <w:rFonts w:ascii="Calibri" w:eastAsia="Times New Roman" w:hAnsi="Calibri" w:cs="Arial"/>
          <w:color w:val="auto"/>
          <w:sz w:val="24"/>
          <w:szCs w:val="24"/>
          <w:lang w:eastAsia="en-US"/>
        </w:rPr>
        <w:tab/>
        <w:t>.. . . . . . . . . . . . . . . . . . . . . . ..</w:t>
      </w:r>
    </w:p>
    <w:p w14:paraId="3F784216"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038C102D"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2F553B15"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73C858F6"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6809C861"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t>. . . . . . . . . . . . . . . . . . . . . . . . . . . . . .</w:t>
      </w:r>
    </w:p>
    <w:p w14:paraId="5A592A8C"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t>Signature of Witness</w:t>
      </w:r>
    </w:p>
    <w:p w14:paraId="29C2199F"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165DBDA9"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2541A828"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p>
    <w:p w14:paraId="62DCBD01"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t>. . . . . . . . . . . . . . . . . . . . . . . . . . . . .</w:t>
      </w:r>
    </w:p>
    <w:p w14:paraId="494BAB3A" w14:textId="77777777" w:rsidR="003667A9" w:rsidRPr="003667A9" w:rsidRDefault="003667A9" w:rsidP="003667A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Arial"/>
          <w:color w:val="auto"/>
          <w:sz w:val="24"/>
          <w:szCs w:val="24"/>
          <w:lang w:eastAsia="en-US"/>
        </w:rPr>
      </w:pPr>
      <w:r w:rsidRPr="003667A9">
        <w:rPr>
          <w:rFonts w:ascii="Calibri" w:eastAsia="Times New Roman" w:hAnsi="Calibri" w:cs="Arial"/>
          <w:color w:val="auto"/>
          <w:sz w:val="24"/>
          <w:szCs w:val="24"/>
          <w:lang w:eastAsia="en-US"/>
        </w:rPr>
        <w:t>Name of Witness (BLOCK LETTERS)</w:t>
      </w:r>
    </w:p>
    <w:p w14:paraId="76F49E11" w14:textId="77777777" w:rsidR="003667A9" w:rsidRPr="003667A9" w:rsidRDefault="003667A9" w:rsidP="003667A9">
      <w:pPr>
        <w:tabs>
          <w:tab w:val="left" w:pos="566"/>
          <w:tab w:val="left" w:pos="1134"/>
          <w:tab w:val="left" w:pos="1700"/>
          <w:tab w:val="left" w:pos="2268"/>
          <w:tab w:val="left" w:pos="2834"/>
        </w:tabs>
        <w:suppressAutoHyphens w:val="0"/>
        <w:spacing w:before="0" w:after="0" w:line="240" w:lineRule="auto"/>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br/>
      </w:r>
    </w:p>
    <w:p w14:paraId="2160F5C1" w14:textId="77777777" w:rsidR="003667A9" w:rsidRPr="003667A9" w:rsidRDefault="003667A9" w:rsidP="003667A9">
      <w:pPr>
        <w:keepNext/>
        <w:tabs>
          <w:tab w:val="left" w:pos="709"/>
        </w:tabs>
        <w:suppressAutoHyphens w:val="0"/>
        <w:spacing w:before="240" w:after="0" w:line="240" w:lineRule="auto"/>
        <w:outlineLvl w:val="0"/>
        <w:rPr>
          <w:rFonts w:ascii="Calibri" w:eastAsia="Times New Roman" w:hAnsi="Calibri" w:cs="Times New Roman"/>
          <w:b/>
          <w:bCs/>
          <w:color w:val="auto"/>
          <w:sz w:val="28"/>
          <w:szCs w:val="28"/>
          <w:lang w:eastAsia="en-US"/>
        </w:rPr>
      </w:pPr>
      <w:r w:rsidRPr="003667A9">
        <w:rPr>
          <w:rFonts w:ascii="Calibri" w:eastAsia="Times New Roman" w:hAnsi="Calibri" w:cs="Times New Roman"/>
          <w:b/>
          <w:bCs/>
          <w:color w:val="auto"/>
          <w:sz w:val="28"/>
          <w:szCs w:val="28"/>
          <w:lang w:eastAsia="en-US"/>
        </w:rPr>
        <w:br w:type="page"/>
      </w:r>
      <w:bookmarkStart w:id="978" w:name="_Hlt470412949"/>
      <w:bookmarkStart w:id="979" w:name="_Toc233876618"/>
      <w:bookmarkStart w:id="980" w:name="_Toc499810313"/>
      <w:bookmarkStart w:id="981" w:name="_Toc50394429"/>
      <w:bookmarkStart w:id="982" w:name="_Hlk46213617"/>
      <w:bookmarkEnd w:id="978"/>
      <w:r w:rsidRPr="003667A9">
        <w:rPr>
          <w:rFonts w:ascii="Calibri" w:eastAsia="Times New Roman" w:hAnsi="Calibri" w:cs="Times New Roman"/>
          <w:b/>
          <w:bCs/>
          <w:color w:val="auto"/>
          <w:sz w:val="28"/>
          <w:szCs w:val="28"/>
          <w:lang w:eastAsia="en-US"/>
        </w:rPr>
        <w:lastRenderedPageBreak/>
        <w:t>DICTIONARY</w:t>
      </w:r>
      <w:bookmarkEnd w:id="979"/>
      <w:bookmarkEnd w:id="980"/>
      <w:bookmarkEnd w:id="981"/>
    </w:p>
    <w:p w14:paraId="1FC09F18" w14:textId="77777777" w:rsidR="003667A9" w:rsidRPr="003667A9" w:rsidRDefault="003667A9" w:rsidP="003667A9">
      <w:pPr>
        <w:tabs>
          <w:tab w:val="left" w:pos="566"/>
          <w:tab w:val="left" w:pos="1134"/>
          <w:tab w:val="left" w:pos="1700"/>
          <w:tab w:val="left" w:pos="2268"/>
          <w:tab w:val="left" w:pos="2834"/>
        </w:tabs>
        <w:suppressAutoHyphens w:val="0"/>
        <w:spacing w:before="0" w:after="0" w:line="240" w:lineRule="auto"/>
        <w:rPr>
          <w:rFonts w:ascii="Calibri" w:eastAsia="Times New Roman" w:hAnsi="Calibri" w:cs="Times New Roman"/>
          <w:color w:val="auto"/>
          <w:sz w:val="24"/>
          <w:szCs w:val="24"/>
          <w:lang w:eastAsia="en-US"/>
        </w:rPr>
      </w:pPr>
    </w:p>
    <w:p w14:paraId="3BA4151D" w14:textId="77777777" w:rsidR="003667A9" w:rsidRPr="003667A9" w:rsidRDefault="003667A9" w:rsidP="003667A9">
      <w:pPr>
        <w:numPr>
          <w:ilvl w:val="0"/>
          <w:numId w:val="22"/>
        </w:numPr>
        <w:tabs>
          <w:tab w:val="left" w:pos="1134"/>
          <w:tab w:val="left" w:pos="1700"/>
          <w:tab w:val="left" w:pos="2268"/>
          <w:tab w:val="left" w:pos="2834"/>
        </w:tabs>
        <w:suppressAutoHyphens w:val="0"/>
        <w:spacing w:before="0" w:after="0" w:line="240" w:lineRule="auto"/>
        <w:ind w:left="709" w:hanging="14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In this licence, unless the contrary intention appears:</w:t>
      </w:r>
    </w:p>
    <w:p w14:paraId="20CAD89F"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 xml:space="preserve">” means the </w:t>
      </w:r>
      <w:r w:rsidRPr="003667A9">
        <w:rPr>
          <w:rFonts w:ascii="Calibri" w:eastAsia="Times New Roman" w:hAnsi="Calibri" w:cs="Times New Roman"/>
          <w:i/>
          <w:color w:val="auto"/>
          <w:sz w:val="24"/>
          <w:szCs w:val="24"/>
          <w:lang w:eastAsia="en-US"/>
        </w:rPr>
        <w:t>Utilities Act 2000</w:t>
      </w:r>
      <w:r w:rsidRPr="003667A9">
        <w:rPr>
          <w:rFonts w:ascii="Calibri" w:eastAsia="Times New Roman" w:hAnsi="Calibri" w:cs="Times New Roman"/>
          <w:color w:val="auto"/>
          <w:sz w:val="24"/>
          <w:szCs w:val="24"/>
          <w:lang w:eastAsia="en-US"/>
        </w:rPr>
        <w:t xml:space="preserve"> (ACT);</w:t>
      </w:r>
    </w:p>
    <w:p w14:paraId="20E5127F"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assign</w:t>
      </w:r>
      <w:r w:rsidRPr="003667A9">
        <w:rPr>
          <w:rFonts w:ascii="Calibri" w:eastAsia="Times New Roman" w:hAnsi="Calibri" w:cs="Times New Roman"/>
          <w:color w:val="auto"/>
          <w:sz w:val="24"/>
          <w:szCs w:val="24"/>
          <w:lang w:eastAsia="en-US"/>
        </w:rPr>
        <w:t>” includes assign, transfer, mortgage or otherwise deal with an interest but does not include the granting of a charge over an interest;</w:t>
      </w:r>
    </w:p>
    <w:p w14:paraId="0F035799"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Authorised Utility Services</w:t>
      </w:r>
      <w:r w:rsidRPr="003667A9">
        <w:rPr>
          <w:rFonts w:ascii="Calibri" w:eastAsia="Times New Roman" w:hAnsi="Calibri" w:cs="Times New Roman"/>
          <w:color w:val="auto"/>
          <w:sz w:val="24"/>
          <w:szCs w:val="24"/>
          <w:lang w:eastAsia="en-US"/>
        </w:rPr>
        <w:t xml:space="preserve">” means the </w:t>
      </w:r>
      <w:r w:rsidRPr="003667A9">
        <w:rPr>
          <w:rFonts w:ascii="Calibri" w:eastAsia="Times New Roman" w:hAnsi="Calibri" w:cs="Times New Roman"/>
          <w:b/>
          <w:color w:val="auto"/>
          <w:sz w:val="24"/>
          <w:szCs w:val="24"/>
          <w:lang w:eastAsia="en-US"/>
        </w:rPr>
        <w:t>Utility Services</w:t>
      </w:r>
      <w:r w:rsidRPr="003667A9">
        <w:rPr>
          <w:rFonts w:ascii="Calibri" w:eastAsia="Times New Roman" w:hAnsi="Calibri" w:cs="Times New Roman"/>
          <w:color w:val="auto"/>
          <w:sz w:val="24"/>
          <w:szCs w:val="24"/>
          <w:lang w:eastAsia="en-US"/>
        </w:rPr>
        <w:t xml:space="preserve"> referred to in the </w:t>
      </w:r>
      <w:r w:rsidRPr="003667A9">
        <w:rPr>
          <w:rFonts w:ascii="Calibri" w:eastAsia="Times New Roman" w:hAnsi="Calibri" w:cs="Times New Roman"/>
          <w:b/>
          <w:color w:val="auto"/>
          <w:sz w:val="24"/>
          <w:szCs w:val="24"/>
          <w:lang w:eastAsia="en-US"/>
        </w:rPr>
        <w:t>Reference Schedule</w:t>
      </w:r>
      <w:r w:rsidRPr="003667A9">
        <w:rPr>
          <w:rFonts w:ascii="Calibri" w:eastAsia="Times New Roman" w:hAnsi="Calibri" w:cs="Times New Roman"/>
          <w:color w:val="auto"/>
          <w:sz w:val="24"/>
          <w:szCs w:val="24"/>
          <w:lang w:eastAsia="en-US"/>
        </w:rPr>
        <w:t xml:space="preserve"> that the </w:t>
      </w:r>
      <w:r w:rsidRPr="003667A9">
        <w:rPr>
          <w:rFonts w:ascii="Calibri" w:eastAsia="Times New Roman" w:hAnsi="Calibri" w:cs="Times New Roman"/>
          <w:b/>
          <w:color w:val="auto"/>
          <w:sz w:val="24"/>
          <w:szCs w:val="24"/>
          <w:lang w:eastAsia="en-US"/>
        </w:rPr>
        <w:t>Licensee</w:t>
      </w:r>
      <w:r w:rsidRPr="003667A9">
        <w:rPr>
          <w:rFonts w:ascii="Calibri" w:eastAsia="Times New Roman" w:hAnsi="Calibri" w:cs="Times New Roman"/>
          <w:color w:val="auto"/>
          <w:sz w:val="24"/>
          <w:szCs w:val="24"/>
          <w:lang w:eastAsia="en-US"/>
        </w:rPr>
        <w:t xml:space="preserve"> is authorised to provide under clause 4.1;</w:t>
      </w:r>
    </w:p>
    <w:p w14:paraId="0E444AAC"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business day</w:t>
      </w:r>
      <w:r w:rsidRPr="003667A9">
        <w:rPr>
          <w:rFonts w:ascii="Calibri" w:eastAsia="Times New Roman" w:hAnsi="Calibri" w:cs="Times New Roman"/>
          <w:color w:val="auto"/>
          <w:sz w:val="24"/>
          <w:szCs w:val="24"/>
          <w:lang w:eastAsia="en-US"/>
        </w:rPr>
        <w:t xml:space="preserve">” means a day, other than a Saturday, Sunday or public holiday in the </w:t>
      </w:r>
      <w:r w:rsidRPr="003667A9">
        <w:rPr>
          <w:rFonts w:ascii="Calibri" w:eastAsia="Times New Roman" w:hAnsi="Calibri" w:cs="Times New Roman"/>
          <w:b/>
          <w:color w:val="auto"/>
          <w:sz w:val="24"/>
          <w:szCs w:val="24"/>
          <w:lang w:eastAsia="en-US"/>
        </w:rPr>
        <w:t>Territory</w:t>
      </w:r>
      <w:r w:rsidRPr="003667A9">
        <w:rPr>
          <w:rFonts w:ascii="Calibri" w:eastAsia="Times New Roman" w:hAnsi="Calibri" w:cs="Times New Roman"/>
          <w:color w:val="auto"/>
          <w:sz w:val="24"/>
          <w:szCs w:val="24"/>
          <w:lang w:eastAsia="en-US"/>
        </w:rPr>
        <w:t>;</w:t>
      </w:r>
    </w:p>
    <w:p w14:paraId="6CF163E6" w14:textId="1784BF17" w:rsidR="003667A9" w:rsidRPr="003667A9" w:rsidDel="003667A9" w:rsidRDefault="003667A9" w:rsidP="003667A9">
      <w:pPr>
        <w:numPr>
          <w:ilvl w:val="0"/>
          <w:numId w:val="77"/>
        </w:numPr>
        <w:tabs>
          <w:tab w:val="left" w:pos="1418"/>
        </w:tabs>
        <w:suppressAutoHyphens w:val="0"/>
        <w:spacing w:before="240" w:after="0" w:line="240" w:lineRule="auto"/>
        <w:outlineLvl w:val="2"/>
        <w:rPr>
          <w:del w:id="983" w:author="ICRC" w:date="2020-11-05T10:20:00Z"/>
          <w:rFonts w:ascii="Calibri" w:eastAsia="Times New Roman" w:hAnsi="Calibri" w:cs="Times New Roman"/>
          <w:color w:val="auto"/>
          <w:sz w:val="24"/>
          <w:szCs w:val="24"/>
          <w:lang w:eastAsia="en-US"/>
        </w:rPr>
      </w:pPr>
      <w:ins w:id="984" w:author="Sopariwala, Sarah" w:date="2020-07-15T12:35:00Z">
        <w:del w:id="985" w:author="ICRC" w:date="2020-11-05T10:20:00Z">
          <w:r w:rsidRPr="003667A9" w:rsidDel="003667A9">
            <w:rPr>
              <w:rFonts w:ascii="Calibri" w:eastAsia="Times New Roman" w:hAnsi="Calibri" w:cs="Times New Roman"/>
              <w:color w:val="auto"/>
              <w:sz w:val="24"/>
              <w:szCs w:val="24"/>
              <w:lang w:eastAsia="en-US"/>
            </w:rPr>
            <w:delText xml:space="preserve"> </w:delText>
          </w:r>
        </w:del>
      </w:ins>
      <w:del w:id="986" w:author="ICRC" w:date="2020-11-05T10:20:00Z">
        <w:r w:rsidRPr="003667A9" w:rsidDel="003667A9">
          <w:rPr>
            <w:rFonts w:ascii="Calibri" w:eastAsia="Times New Roman" w:hAnsi="Calibri" w:cs="Times New Roman"/>
            <w:color w:val="auto"/>
            <w:sz w:val="24"/>
            <w:szCs w:val="24"/>
            <w:lang w:eastAsia="en-US"/>
          </w:rPr>
          <w:delText xml:space="preserve"> “</w:delText>
        </w:r>
        <w:r w:rsidRPr="003667A9" w:rsidDel="003667A9">
          <w:rPr>
            <w:rFonts w:ascii="Calibri" w:eastAsia="Times New Roman" w:hAnsi="Calibri" w:cs="Times New Roman"/>
            <w:b/>
            <w:color w:val="auto"/>
            <w:sz w:val="24"/>
            <w:szCs w:val="24"/>
            <w:lang w:eastAsia="en-US"/>
          </w:rPr>
          <w:delText>consent</w:delText>
        </w:r>
        <w:r w:rsidRPr="003667A9" w:rsidDel="003667A9">
          <w:rPr>
            <w:rFonts w:ascii="Calibri" w:eastAsia="Times New Roman" w:hAnsi="Calibri" w:cs="Times New Roman"/>
            <w:color w:val="auto"/>
            <w:sz w:val="24"/>
            <w:szCs w:val="24"/>
            <w:lang w:eastAsia="en-US"/>
          </w:rPr>
          <w:delText>” includes any licence, permit, authority or consent issued or given by an agency or a Minister;</w:delText>
        </w:r>
      </w:del>
    </w:p>
    <w:p w14:paraId="03927056"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customer</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23EC376F"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customer class</w:t>
      </w:r>
      <w:r w:rsidRPr="003667A9">
        <w:rPr>
          <w:rFonts w:ascii="Calibri" w:eastAsia="Times New Roman" w:hAnsi="Calibri" w:cs="Times New Roman"/>
          <w:color w:val="auto"/>
          <w:sz w:val="24"/>
          <w:szCs w:val="24"/>
          <w:lang w:eastAsia="en-US"/>
        </w:rPr>
        <w:t>” means all domestic, commercial and industrial</w:t>
      </w:r>
      <w:r w:rsidRPr="003667A9">
        <w:rPr>
          <w:rFonts w:ascii="Calibri" w:eastAsia="Times New Roman" w:hAnsi="Calibri" w:cs="Times New Roman"/>
          <w:b/>
          <w:color w:val="auto"/>
          <w:sz w:val="24"/>
          <w:szCs w:val="24"/>
          <w:lang w:eastAsia="en-US"/>
        </w:rPr>
        <w:t xml:space="preserve"> customers</w:t>
      </w:r>
      <w:r w:rsidRPr="003667A9">
        <w:rPr>
          <w:rFonts w:ascii="Calibri" w:eastAsia="Times New Roman" w:hAnsi="Calibri" w:cs="Times New Roman"/>
          <w:color w:val="auto"/>
          <w:sz w:val="24"/>
          <w:szCs w:val="24"/>
          <w:lang w:eastAsia="en-US"/>
        </w:rPr>
        <w:t>;</w:t>
      </w:r>
    </w:p>
    <w:p w14:paraId="38176CE6"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b/>
          <w:color w:val="auto"/>
          <w:sz w:val="24"/>
          <w:szCs w:val="24"/>
          <w:lang w:eastAsia="en-US"/>
        </w:rPr>
        <w:t xml:space="preserve">“customer contract” </w:t>
      </w:r>
      <w:r w:rsidRPr="003667A9">
        <w:rPr>
          <w:rFonts w:ascii="Calibri" w:eastAsia="Times New Roman" w:hAnsi="Calibri" w:cs="Times New Roman"/>
          <w:color w:val="auto"/>
          <w:sz w:val="24"/>
          <w:szCs w:val="24"/>
          <w:lang w:eastAsia="en-US"/>
        </w:rPr>
        <w:t>has the same meaning as the</w:t>
      </w:r>
      <w:r w:rsidRPr="003667A9">
        <w:rPr>
          <w:rFonts w:ascii="Calibri" w:eastAsia="Times New Roman" w:hAnsi="Calibri" w:cs="Times New Roman"/>
          <w:b/>
          <w:color w:val="auto"/>
          <w:sz w:val="24"/>
          <w:szCs w:val="24"/>
          <w:lang w:eastAsia="en-US"/>
        </w:rPr>
        <w:t xml:space="preserve"> Act</w:t>
      </w:r>
      <w:r w:rsidRPr="003667A9">
        <w:rPr>
          <w:rFonts w:ascii="Calibri" w:eastAsia="Times New Roman" w:hAnsi="Calibri" w:cs="Times New Roman"/>
          <w:color w:val="auto"/>
          <w:sz w:val="24"/>
          <w:szCs w:val="24"/>
          <w:lang w:eastAsia="en-US"/>
        </w:rPr>
        <w:t>;</w:t>
      </w:r>
    </w:p>
    <w:p w14:paraId="75B989A5"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electricity network</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69E273D4"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gas distribution network</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2F8273A5"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gas transmission network</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3A9B3C6F"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ICRC</w:t>
      </w:r>
      <w:r w:rsidRPr="003667A9">
        <w:rPr>
          <w:rFonts w:ascii="Calibri" w:eastAsia="Times New Roman" w:hAnsi="Calibri" w:cs="Times New Roman"/>
          <w:color w:val="auto"/>
          <w:sz w:val="24"/>
          <w:szCs w:val="24"/>
          <w:lang w:eastAsia="en-US"/>
        </w:rPr>
        <w:t>” means the Independent Competition and Regulatory Commission established under section 5 of the</w:t>
      </w:r>
      <w:r w:rsidRPr="003667A9">
        <w:rPr>
          <w:rFonts w:ascii="Calibri" w:eastAsia="Times New Roman" w:hAnsi="Calibri" w:cs="Times New Roman"/>
          <w:i/>
          <w:color w:val="auto"/>
          <w:sz w:val="24"/>
          <w:szCs w:val="24"/>
          <w:lang w:eastAsia="en-US"/>
        </w:rPr>
        <w:t xml:space="preserve"> Independent Competition and Regulatory Commission Act 1997 (ACT)</w:t>
      </w:r>
      <w:r w:rsidRPr="003667A9">
        <w:rPr>
          <w:rFonts w:ascii="Calibri" w:eastAsia="Times New Roman" w:hAnsi="Calibri" w:cs="Times New Roman"/>
          <w:color w:val="auto"/>
          <w:sz w:val="24"/>
          <w:szCs w:val="24"/>
          <w:lang w:eastAsia="en-US"/>
        </w:rPr>
        <w:t>;</w:t>
      </w:r>
    </w:p>
    <w:p w14:paraId="706A50B4"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Industry Code</w:t>
      </w:r>
      <w:r w:rsidRPr="003667A9">
        <w:rPr>
          <w:rFonts w:ascii="Calibri" w:eastAsia="Times New Roman" w:hAnsi="Calibri" w:cs="Times New Roman"/>
          <w:color w:val="auto"/>
          <w:sz w:val="24"/>
          <w:szCs w:val="24"/>
          <w:lang w:eastAsia="en-US"/>
        </w:rPr>
        <w:t>” means a code approved or determined by</w:t>
      </w:r>
      <w:ins w:id="987" w:author="Sopariwala, Sarah" w:date="2020-07-15T12:36:00Z">
        <w:r w:rsidRPr="003667A9">
          <w:rPr>
            <w:rFonts w:ascii="Calibri" w:eastAsia="Times New Roman" w:hAnsi="Calibri" w:cs="Times New Roman"/>
            <w:color w:val="auto"/>
            <w:sz w:val="24"/>
            <w:szCs w:val="24"/>
            <w:lang w:eastAsia="en-US"/>
          </w:rPr>
          <w:t xml:space="preserve"> the</w:t>
        </w:r>
      </w:ins>
      <w:r w:rsidRPr="003667A9">
        <w:rPr>
          <w:rFonts w:ascii="Calibri" w:eastAsia="Times New Roman" w:hAnsi="Calibri" w:cs="Times New Roman"/>
          <w:color w:val="auto"/>
          <w:sz w:val="24"/>
          <w:szCs w:val="24"/>
          <w:lang w:eastAsia="en-US"/>
        </w:rPr>
        <w:t xml:space="preserve"> </w:t>
      </w:r>
      <w:r w:rsidRPr="003667A9">
        <w:rPr>
          <w:rFonts w:ascii="Calibri" w:eastAsia="Times New Roman" w:hAnsi="Calibri" w:cs="Times New Roman"/>
          <w:b/>
          <w:color w:val="auto"/>
          <w:sz w:val="24"/>
          <w:szCs w:val="24"/>
          <w:lang w:eastAsia="en-US"/>
        </w:rPr>
        <w:t>ICRC</w:t>
      </w:r>
      <w:r w:rsidRPr="003667A9">
        <w:rPr>
          <w:rFonts w:ascii="Calibri" w:eastAsia="Times New Roman" w:hAnsi="Calibri" w:cs="Times New Roman"/>
          <w:color w:val="auto"/>
          <w:sz w:val="24"/>
          <w:szCs w:val="24"/>
          <w:lang w:eastAsia="en-US"/>
        </w:rPr>
        <w:t xml:space="preserve"> under Part 4 of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39A6F630"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Item</w:t>
      </w:r>
      <w:r w:rsidRPr="003667A9">
        <w:rPr>
          <w:rFonts w:ascii="Calibri" w:eastAsia="Times New Roman" w:hAnsi="Calibri" w:cs="Times New Roman"/>
          <w:color w:val="auto"/>
          <w:sz w:val="24"/>
          <w:szCs w:val="24"/>
          <w:lang w:eastAsia="en-US"/>
        </w:rPr>
        <w:t xml:space="preserve">” means the relevant </w:t>
      </w:r>
      <w:r w:rsidRPr="003667A9">
        <w:rPr>
          <w:rFonts w:ascii="Calibri" w:eastAsia="Times New Roman" w:hAnsi="Calibri" w:cs="Times New Roman"/>
          <w:b/>
          <w:color w:val="auto"/>
          <w:sz w:val="24"/>
          <w:szCs w:val="24"/>
          <w:lang w:eastAsia="en-US"/>
        </w:rPr>
        <w:t>Item</w:t>
      </w:r>
      <w:r w:rsidRPr="003667A9">
        <w:rPr>
          <w:rFonts w:ascii="Calibri" w:eastAsia="Times New Roman" w:hAnsi="Calibri" w:cs="Times New Roman"/>
          <w:color w:val="auto"/>
          <w:sz w:val="24"/>
          <w:szCs w:val="24"/>
          <w:lang w:eastAsia="en-US"/>
        </w:rPr>
        <w:t xml:space="preserve"> in the </w:t>
      </w:r>
      <w:r w:rsidRPr="003667A9">
        <w:rPr>
          <w:rFonts w:ascii="Calibri" w:eastAsia="Times New Roman" w:hAnsi="Calibri" w:cs="Times New Roman"/>
          <w:b/>
          <w:color w:val="auto"/>
          <w:sz w:val="24"/>
          <w:szCs w:val="24"/>
          <w:lang w:eastAsia="en-US"/>
        </w:rPr>
        <w:t>Reference Schedule</w:t>
      </w:r>
      <w:r w:rsidRPr="003667A9">
        <w:rPr>
          <w:rFonts w:ascii="Calibri" w:eastAsia="Times New Roman" w:hAnsi="Calibri" w:cs="Times New Roman"/>
          <w:color w:val="auto"/>
          <w:sz w:val="24"/>
          <w:szCs w:val="24"/>
          <w:lang w:eastAsia="en-US"/>
        </w:rPr>
        <w:t>;</w:t>
      </w:r>
    </w:p>
    <w:p w14:paraId="553F5F63"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Law</w:t>
      </w:r>
      <w:r w:rsidRPr="003667A9">
        <w:rPr>
          <w:rFonts w:ascii="Calibri" w:eastAsia="Times New Roman" w:hAnsi="Calibri" w:cs="Times New Roman"/>
          <w:color w:val="auto"/>
          <w:sz w:val="24"/>
          <w:szCs w:val="24"/>
          <w:lang w:eastAsia="en-US"/>
        </w:rPr>
        <w:t xml:space="preserve">” means any statute, regulation, rule, proclamation, order, ordinance or by-law whether present or future and whether Commonwealth, </w:t>
      </w:r>
      <w:r w:rsidRPr="003667A9">
        <w:rPr>
          <w:rFonts w:ascii="Calibri" w:eastAsia="Times New Roman" w:hAnsi="Calibri" w:cs="Times New Roman"/>
          <w:b/>
          <w:color w:val="auto"/>
          <w:sz w:val="24"/>
          <w:szCs w:val="24"/>
          <w:lang w:eastAsia="en-US"/>
        </w:rPr>
        <w:t>Territory</w:t>
      </w:r>
      <w:r w:rsidRPr="003667A9">
        <w:rPr>
          <w:rFonts w:ascii="Calibri" w:eastAsia="Times New Roman" w:hAnsi="Calibri" w:cs="Times New Roman"/>
          <w:color w:val="auto"/>
          <w:sz w:val="24"/>
          <w:szCs w:val="24"/>
          <w:lang w:eastAsia="en-US"/>
        </w:rPr>
        <w:t xml:space="preserve"> or otherwise (in this subclause referred to as “statutory provision”) and includes:</w:t>
      </w:r>
    </w:p>
    <w:p w14:paraId="7B3B2B88" w14:textId="77777777" w:rsidR="003667A9" w:rsidRPr="003667A9" w:rsidRDefault="003667A9" w:rsidP="003667A9">
      <w:pPr>
        <w:numPr>
          <w:ilvl w:val="0"/>
          <w:numId w:val="271"/>
        </w:numPr>
        <w:tabs>
          <w:tab w:val="left" w:pos="1985"/>
        </w:tabs>
        <w:suppressAutoHyphens w:val="0"/>
        <w:spacing w:before="240" w:after="0" w:line="240" w:lineRule="auto"/>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any such statutory provision as amended or re-enacted from time to time; and </w:t>
      </w:r>
    </w:p>
    <w:p w14:paraId="2802070E" w14:textId="77777777" w:rsidR="003667A9" w:rsidRPr="003667A9" w:rsidRDefault="003667A9" w:rsidP="003667A9">
      <w:pPr>
        <w:numPr>
          <w:ilvl w:val="0"/>
          <w:numId w:val="271"/>
        </w:numPr>
        <w:tabs>
          <w:tab w:val="left" w:pos="1985"/>
        </w:tabs>
        <w:suppressAutoHyphens w:val="0"/>
        <w:spacing w:before="240" w:after="0" w:line="240" w:lineRule="auto"/>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lastRenderedPageBreak/>
        <w:t>any statute, regulation, rule, proclamation, order, ordinance or by-law enacted in replacement of any statutory provision;</w:t>
      </w:r>
      <w:r w:rsidRPr="003667A9">
        <w:rPr>
          <w:rFonts w:ascii="Calibri" w:eastAsia="Times New Roman" w:hAnsi="Calibri" w:cs="Times New Roman"/>
          <w:color w:val="auto"/>
          <w:sz w:val="24"/>
          <w:szCs w:val="24"/>
          <w:lang w:eastAsia="en-US"/>
        </w:rPr>
        <w:br/>
      </w:r>
    </w:p>
    <w:p w14:paraId="70D5674B" w14:textId="3E706AC2"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Licensee</w:t>
      </w:r>
      <w:r w:rsidRPr="003667A9">
        <w:rPr>
          <w:rFonts w:ascii="Calibri" w:eastAsia="Times New Roman" w:hAnsi="Calibri" w:cs="Times New Roman"/>
          <w:color w:val="auto"/>
          <w:sz w:val="24"/>
          <w:szCs w:val="24"/>
          <w:lang w:eastAsia="en-US"/>
        </w:rPr>
        <w:t xml:space="preserve">” means the </w:t>
      </w:r>
      <w:r w:rsidRPr="003667A9">
        <w:rPr>
          <w:rFonts w:ascii="Calibri" w:eastAsia="Times New Roman" w:hAnsi="Calibri" w:cs="Times New Roman"/>
          <w:b/>
          <w:color w:val="auto"/>
          <w:sz w:val="24"/>
          <w:szCs w:val="24"/>
          <w:lang w:eastAsia="en-US"/>
        </w:rPr>
        <w:t>Person</w:t>
      </w:r>
      <w:r w:rsidRPr="003667A9">
        <w:rPr>
          <w:rFonts w:ascii="Calibri" w:eastAsia="Times New Roman" w:hAnsi="Calibri" w:cs="Times New Roman"/>
          <w:color w:val="auto"/>
          <w:sz w:val="24"/>
          <w:szCs w:val="24"/>
          <w:lang w:eastAsia="en-US"/>
        </w:rPr>
        <w:t xml:space="preserve"> referred to in </w:t>
      </w:r>
      <w:r w:rsidRPr="003667A9">
        <w:rPr>
          <w:rFonts w:ascii="Calibri" w:eastAsia="Times New Roman" w:hAnsi="Calibri" w:cs="Times New Roman"/>
          <w:b/>
          <w:color w:val="auto"/>
          <w:sz w:val="24"/>
          <w:szCs w:val="24"/>
          <w:lang w:eastAsia="en-US"/>
        </w:rPr>
        <w:fldChar w:fldCharType="begin"/>
      </w:r>
      <w:r w:rsidRPr="003667A9">
        <w:rPr>
          <w:rFonts w:ascii="Calibri" w:eastAsia="Times New Roman" w:hAnsi="Calibri" w:cs="Times New Roman"/>
          <w:color w:val="auto"/>
          <w:sz w:val="24"/>
          <w:szCs w:val="24"/>
          <w:lang w:eastAsia="en-US"/>
        </w:rPr>
        <w:instrText xml:space="preserve"> REF Item1 \h </w:instrText>
      </w:r>
      <w:r w:rsidRPr="003667A9">
        <w:rPr>
          <w:rFonts w:ascii="Calibri" w:eastAsia="Times New Roman" w:hAnsi="Calibri" w:cs="Times New Roman"/>
          <w:b/>
          <w:color w:val="auto"/>
          <w:sz w:val="24"/>
          <w:szCs w:val="24"/>
          <w:lang w:eastAsia="en-US"/>
        </w:rPr>
        <w:instrText xml:space="preserve"> \* MERGEFORMAT </w:instrText>
      </w:r>
      <w:r w:rsidRPr="003667A9">
        <w:rPr>
          <w:rFonts w:ascii="Calibri" w:eastAsia="Times New Roman" w:hAnsi="Calibri" w:cs="Times New Roman"/>
          <w:b/>
          <w:color w:val="auto"/>
          <w:sz w:val="24"/>
          <w:szCs w:val="24"/>
          <w:lang w:eastAsia="en-US"/>
        </w:rPr>
      </w:r>
      <w:r w:rsidRPr="003667A9">
        <w:rPr>
          <w:rFonts w:ascii="Calibri" w:eastAsia="Times New Roman" w:hAnsi="Calibri" w:cs="Times New Roman"/>
          <w:b/>
          <w:color w:val="auto"/>
          <w:sz w:val="24"/>
          <w:szCs w:val="24"/>
          <w:lang w:eastAsia="en-US"/>
        </w:rPr>
        <w:fldChar w:fldCharType="separate"/>
      </w:r>
      <w:r w:rsidR="00E00C50" w:rsidRPr="00E00C50">
        <w:rPr>
          <w:rFonts w:ascii="Calibri" w:eastAsia="Times New Roman" w:hAnsi="Calibri" w:cs="Arial"/>
          <w:b/>
          <w:color w:val="auto"/>
          <w:sz w:val="24"/>
          <w:szCs w:val="24"/>
          <w:lang w:eastAsia="en-US"/>
        </w:rPr>
        <w:t>Item 1</w:t>
      </w:r>
      <w:r w:rsidRPr="003667A9">
        <w:rPr>
          <w:rFonts w:ascii="Calibri" w:eastAsia="Times New Roman" w:hAnsi="Calibri" w:cs="Times New Roman"/>
          <w:b/>
          <w:color w:val="auto"/>
          <w:sz w:val="24"/>
          <w:szCs w:val="24"/>
          <w:lang w:eastAsia="en-US"/>
        </w:rPr>
        <w:fldChar w:fldCharType="end"/>
      </w:r>
      <w:r w:rsidRPr="003667A9">
        <w:rPr>
          <w:rFonts w:ascii="Calibri" w:eastAsia="Times New Roman" w:hAnsi="Calibri" w:cs="Times New Roman"/>
          <w:color w:val="auto"/>
          <w:sz w:val="24"/>
          <w:szCs w:val="24"/>
          <w:lang w:eastAsia="en-US"/>
        </w:rPr>
        <w:t xml:space="preserve"> of the </w:t>
      </w:r>
      <w:r w:rsidRPr="003667A9">
        <w:rPr>
          <w:rFonts w:ascii="Calibri" w:eastAsia="Times New Roman" w:hAnsi="Calibri" w:cs="Times New Roman"/>
          <w:b/>
          <w:color w:val="auto"/>
          <w:sz w:val="24"/>
          <w:szCs w:val="24"/>
          <w:lang w:eastAsia="en-US"/>
        </w:rPr>
        <w:t>Reference Schedule</w:t>
      </w:r>
      <w:r w:rsidRPr="003667A9">
        <w:rPr>
          <w:rFonts w:ascii="Calibri" w:eastAsia="Times New Roman" w:hAnsi="Calibri" w:cs="Times New Roman"/>
          <w:color w:val="auto"/>
          <w:sz w:val="24"/>
          <w:szCs w:val="24"/>
          <w:lang w:eastAsia="en-US"/>
        </w:rPr>
        <w:t>;</w:t>
      </w:r>
    </w:p>
    <w:p w14:paraId="45E8A5D3"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network facilities</w:t>
      </w:r>
      <w:r w:rsidRPr="003667A9">
        <w:rPr>
          <w:rFonts w:ascii="Calibri" w:eastAsia="Times New Roman" w:hAnsi="Calibri" w:cs="Times New Roman"/>
          <w:color w:val="auto"/>
          <w:sz w:val="24"/>
          <w:szCs w:val="24"/>
          <w:lang w:eastAsia="en-US"/>
        </w:rPr>
        <w:t>’ means:</w:t>
      </w:r>
    </w:p>
    <w:p w14:paraId="092E79FB" w14:textId="77777777" w:rsidR="003667A9" w:rsidRPr="003667A9" w:rsidRDefault="003667A9" w:rsidP="003667A9">
      <w:pPr>
        <w:numPr>
          <w:ilvl w:val="0"/>
          <w:numId w:val="76"/>
        </w:numPr>
        <w:tabs>
          <w:tab w:val="clear" w:pos="360"/>
          <w:tab w:val="num" w:pos="1985"/>
          <w:tab w:val="left" w:pos="2126"/>
          <w:tab w:val="num" w:pos="2345"/>
        </w:tabs>
        <w:suppressAutoHyphens w:val="0"/>
        <w:spacing w:before="240" w:after="0" w:line="240" w:lineRule="auto"/>
        <w:ind w:left="1985" w:hanging="738"/>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any part of the infrastructure of a </w:t>
      </w:r>
      <w:r w:rsidRPr="003667A9">
        <w:rPr>
          <w:rFonts w:ascii="Calibri" w:eastAsia="Times New Roman" w:hAnsi="Calibri" w:cs="Times New Roman"/>
          <w:b/>
          <w:color w:val="auto"/>
          <w:sz w:val="24"/>
          <w:szCs w:val="24"/>
          <w:lang w:eastAsia="en-US"/>
        </w:rPr>
        <w:t>utility network</w:t>
      </w:r>
      <w:r w:rsidRPr="003667A9">
        <w:rPr>
          <w:rFonts w:ascii="Calibri" w:eastAsia="Times New Roman" w:hAnsi="Calibri" w:cs="Times New Roman"/>
          <w:color w:val="auto"/>
          <w:sz w:val="24"/>
          <w:szCs w:val="24"/>
          <w:lang w:eastAsia="en-US"/>
        </w:rPr>
        <w:t>; or</w:t>
      </w:r>
    </w:p>
    <w:p w14:paraId="570A3BFE" w14:textId="77777777" w:rsidR="003667A9" w:rsidRPr="003667A9" w:rsidRDefault="003667A9" w:rsidP="003667A9">
      <w:pPr>
        <w:numPr>
          <w:ilvl w:val="0"/>
          <w:numId w:val="76"/>
        </w:numPr>
        <w:tabs>
          <w:tab w:val="clear" w:pos="360"/>
          <w:tab w:val="left" w:pos="1276"/>
          <w:tab w:val="num" w:pos="1985"/>
          <w:tab w:val="left" w:pos="2126"/>
          <w:tab w:val="num" w:pos="2345"/>
        </w:tabs>
        <w:suppressAutoHyphens w:val="0"/>
        <w:spacing w:before="240" w:after="0" w:line="240" w:lineRule="auto"/>
        <w:ind w:left="1985" w:hanging="738"/>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any powerline, pole or wire, any water, sewerage or gas main or pipe, or any equipment, apparatus, structure or other thing used or for use, in connection with the provision of a </w:t>
      </w:r>
      <w:r w:rsidRPr="003667A9">
        <w:rPr>
          <w:rFonts w:ascii="Calibri" w:eastAsia="Times New Roman" w:hAnsi="Calibri" w:cs="Times New Roman"/>
          <w:b/>
          <w:color w:val="auto"/>
          <w:sz w:val="24"/>
          <w:szCs w:val="24"/>
          <w:lang w:eastAsia="en-US"/>
        </w:rPr>
        <w:t>utility service</w:t>
      </w:r>
      <w:r w:rsidRPr="003667A9">
        <w:rPr>
          <w:rFonts w:ascii="Calibri" w:eastAsia="Times New Roman" w:hAnsi="Calibri" w:cs="Times New Roman"/>
          <w:color w:val="auto"/>
          <w:sz w:val="24"/>
          <w:szCs w:val="24"/>
          <w:lang w:eastAsia="en-US"/>
        </w:rPr>
        <w:t>;</w:t>
      </w:r>
    </w:p>
    <w:p w14:paraId="3EAC66C0"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Person</w:t>
      </w:r>
      <w:r w:rsidRPr="003667A9">
        <w:rPr>
          <w:rFonts w:ascii="Calibri" w:eastAsia="Times New Roman" w:hAnsi="Calibri" w:cs="Times New Roman"/>
          <w:color w:val="auto"/>
          <w:sz w:val="24"/>
          <w:szCs w:val="24"/>
          <w:lang w:eastAsia="en-US"/>
        </w:rPr>
        <w:t xml:space="preserve">” includes a natural person, a firm, an unincorporated association, a </w:t>
      </w:r>
      <w:r w:rsidRPr="003667A9">
        <w:rPr>
          <w:rFonts w:ascii="Calibri" w:eastAsia="Times New Roman" w:hAnsi="Calibri" w:cs="Times New Roman"/>
          <w:b/>
          <w:color w:val="auto"/>
          <w:sz w:val="24"/>
          <w:szCs w:val="24"/>
          <w:lang w:eastAsia="en-US"/>
        </w:rPr>
        <w:t xml:space="preserve">Territory </w:t>
      </w:r>
      <w:r w:rsidRPr="003667A9">
        <w:rPr>
          <w:rFonts w:ascii="Calibri" w:eastAsia="Times New Roman" w:hAnsi="Calibri" w:cs="Times New Roman"/>
          <w:color w:val="auto"/>
          <w:sz w:val="24"/>
          <w:szCs w:val="24"/>
          <w:lang w:eastAsia="en-US"/>
        </w:rPr>
        <w:t>agency, a corporation or any other body corporate;</w:t>
      </w:r>
    </w:p>
    <w:p w14:paraId="76EEA7AB" w14:textId="77777777" w:rsidR="003667A9" w:rsidRPr="003667A9" w:rsidRDefault="003667A9" w:rsidP="003667A9">
      <w:pPr>
        <w:numPr>
          <w:ilvl w:val="0"/>
          <w:numId w:val="77"/>
        </w:numPr>
        <w:suppressAutoHyphens w:val="0"/>
        <w:spacing w:before="240" w:after="0" w:line="240" w:lineRule="auto"/>
        <w:outlineLvl w:val="2"/>
        <w:rPr>
          <w:ins w:id="988" w:author="Collins, Cath" w:date="2020-09-07T12:34:00Z"/>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Reference Schedule’</w:t>
      </w:r>
      <w:r w:rsidRPr="003667A9">
        <w:rPr>
          <w:rFonts w:ascii="Calibri" w:eastAsia="Times New Roman" w:hAnsi="Calibri" w:cs="Times New Roman"/>
          <w:color w:val="auto"/>
          <w:sz w:val="24"/>
          <w:szCs w:val="24"/>
          <w:lang w:eastAsia="en-US"/>
        </w:rPr>
        <w:t xml:space="preserve"> means the </w:t>
      </w:r>
      <w:r w:rsidRPr="003667A9">
        <w:rPr>
          <w:rFonts w:ascii="Calibri" w:eastAsia="Times New Roman" w:hAnsi="Calibri" w:cs="Times New Roman"/>
          <w:b/>
          <w:color w:val="auto"/>
          <w:sz w:val="24"/>
          <w:szCs w:val="24"/>
          <w:lang w:eastAsia="en-US"/>
        </w:rPr>
        <w:t>Reference Schedule</w:t>
      </w:r>
      <w:r w:rsidRPr="003667A9">
        <w:rPr>
          <w:rFonts w:ascii="Calibri" w:eastAsia="Times New Roman" w:hAnsi="Calibri" w:cs="Times New Roman"/>
          <w:color w:val="auto"/>
          <w:sz w:val="24"/>
          <w:szCs w:val="24"/>
          <w:lang w:eastAsia="en-US"/>
        </w:rPr>
        <w:t xml:space="preserve"> to this licence;</w:t>
      </w:r>
    </w:p>
    <w:p w14:paraId="3CA335BF"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security interest’</w:t>
      </w:r>
      <w:r w:rsidRPr="003667A9">
        <w:rPr>
          <w:rFonts w:ascii="Calibri" w:eastAsia="Times New Roman" w:hAnsi="Calibri" w:cs="Times New Roman"/>
          <w:color w:val="auto"/>
          <w:sz w:val="24"/>
          <w:szCs w:val="24"/>
          <w:lang w:eastAsia="en-US"/>
        </w:rPr>
        <w:t xml:space="preserve"> means:</w:t>
      </w:r>
    </w:p>
    <w:p w14:paraId="5C51A625" w14:textId="77777777" w:rsidR="003667A9" w:rsidRPr="003667A9" w:rsidRDefault="003667A9" w:rsidP="003667A9">
      <w:pPr>
        <w:numPr>
          <w:ilvl w:val="0"/>
          <w:numId w:val="121"/>
        </w:numPr>
        <w:tabs>
          <w:tab w:val="left" w:pos="1985"/>
        </w:tabs>
        <w:suppressAutoHyphens w:val="0"/>
        <w:spacing w:before="240" w:after="0" w:line="240" w:lineRule="auto"/>
        <w:ind w:left="1985" w:hanging="709"/>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a mortgage, pledge, lien, charge, assignment, hypothecation, secured interest, title retention arrangement, preferential right, trust arrangement or other arrangement (including any set off or “flawed asset” arrangement) having the same or equivalent or commercial effect as a grant of security; or</w:t>
      </w:r>
    </w:p>
    <w:p w14:paraId="435FB767" w14:textId="77777777" w:rsidR="003667A9" w:rsidRPr="003667A9" w:rsidRDefault="003667A9" w:rsidP="003667A9">
      <w:pPr>
        <w:numPr>
          <w:ilvl w:val="0"/>
          <w:numId w:val="121"/>
        </w:numPr>
        <w:tabs>
          <w:tab w:val="left" w:pos="1985"/>
        </w:tabs>
        <w:suppressAutoHyphens w:val="0"/>
        <w:spacing w:before="240" w:after="0" w:line="240" w:lineRule="auto"/>
        <w:ind w:left="1985" w:hanging="709"/>
        <w:outlineLvl w:val="3"/>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an agreement to create or give any arrangement referred to above;</w:t>
      </w:r>
    </w:p>
    <w:p w14:paraId="4A0BBBB7" w14:textId="1E462C88" w:rsidR="003667A9" w:rsidRDefault="003667A9" w:rsidP="003667A9">
      <w:pPr>
        <w:numPr>
          <w:ilvl w:val="0"/>
          <w:numId w:val="77"/>
        </w:numPr>
        <w:suppressAutoHyphens w:val="0"/>
        <w:spacing w:before="240" w:after="0" w:line="240" w:lineRule="auto"/>
        <w:outlineLvl w:val="2"/>
        <w:rPr>
          <w:ins w:id="989" w:author="ICRC" w:date="2020-11-05T10:20:00Z"/>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sewerage network’</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05270EB7" w14:textId="6A4F622D" w:rsidR="003667A9" w:rsidRPr="003667A9" w:rsidRDefault="003667A9" w:rsidP="003667A9">
      <w:pPr>
        <w:numPr>
          <w:ilvl w:val="0"/>
          <w:numId w:val="77"/>
        </w:numPr>
        <w:suppressAutoHyphens w:val="0"/>
        <w:spacing w:before="240" w:after="0" w:line="240" w:lineRule="auto"/>
        <w:outlineLvl w:val="2"/>
        <w:rPr>
          <w:ins w:id="990" w:author="Collins, Cath" w:date="2020-09-07T12:32:00Z"/>
          <w:rFonts w:ascii="Calibri" w:eastAsia="Times New Roman" w:hAnsi="Calibri" w:cs="Times New Roman"/>
          <w:color w:val="auto"/>
          <w:sz w:val="24"/>
          <w:szCs w:val="24"/>
          <w:lang w:eastAsia="en-US"/>
        </w:rPr>
      </w:pPr>
      <w:ins w:id="991" w:author="ICRC" w:date="2020-11-05T10:20:00Z">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bCs/>
            <w:color w:val="auto"/>
            <w:sz w:val="24"/>
            <w:szCs w:val="24"/>
            <w:lang w:eastAsia="en-US"/>
          </w:rPr>
          <w:t>substantial holding</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i/>
            <w:iCs/>
            <w:color w:val="auto"/>
            <w:sz w:val="24"/>
            <w:szCs w:val="24"/>
            <w:lang w:eastAsia="en-US"/>
          </w:rPr>
          <w:t xml:space="preserve">Corporations Act 2001 </w:t>
        </w:r>
        <w:r w:rsidRPr="003667A9">
          <w:rPr>
            <w:rFonts w:ascii="Calibri" w:eastAsia="Times New Roman" w:hAnsi="Calibri" w:cs="Times New Roman"/>
            <w:color w:val="auto"/>
            <w:sz w:val="24"/>
            <w:szCs w:val="24"/>
            <w:lang w:eastAsia="en-US"/>
          </w:rPr>
          <w:t>(Cth);</w:t>
        </w:r>
      </w:ins>
    </w:p>
    <w:p w14:paraId="44D93729"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Technical Code’</w:t>
      </w:r>
      <w:r w:rsidRPr="003667A9">
        <w:rPr>
          <w:rFonts w:ascii="Calibri" w:eastAsia="Times New Roman" w:hAnsi="Calibri" w:cs="Times New Roman"/>
          <w:color w:val="auto"/>
          <w:sz w:val="24"/>
          <w:szCs w:val="24"/>
          <w:lang w:eastAsia="en-US"/>
        </w:rPr>
        <w:t xml:space="preserve"> means a code approved or determined by the Minister under </w:t>
      </w:r>
      <w:r w:rsidRPr="003667A9">
        <w:rPr>
          <w:rFonts w:ascii="Calibri" w:eastAsia="Times New Roman" w:hAnsi="Calibri" w:cs="Times New Roman"/>
          <w:i/>
          <w:color w:val="auto"/>
          <w:sz w:val="24"/>
          <w:szCs w:val="24"/>
          <w:lang w:eastAsia="en-US"/>
        </w:rPr>
        <w:t xml:space="preserve">Part 3 of the Utilities (Technical Regulation) Act 2014 </w:t>
      </w:r>
      <w:r w:rsidRPr="003667A9">
        <w:rPr>
          <w:rFonts w:ascii="Calibri" w:eastAsia="Times New Roman" w:hAnsi="Calibri" w:cs="Times New Roman"/>
          <w:iCs/>
          <w:color w:val="auto"/>
          <w:sz w:val="24"/>
          <w:szCs w:val="24"/>
          <w:lang w:eastAsia="en-US"/>
        </w:rPr>
        <w:t>(ACT)</w:t>
      </w:r>
      <w:r w:rsidRPr="003667A9">
        <w:rPr>
          <w:rFonts w:ascii="Calibri" w:eastAsia="Times New Roman" w:hAnsi="Calibri" w:cs="Times New Roman"/>
          <w:color w:val="auto"/>
          <w:sz w:val="24"/>
          <w:szCs w:val="24"/>
          <w:lang w:eastAsia="en-US"/>
        </w:rPr>
        <w:t>;</w:t>
      </w:r>
    </w:p>
    <w:p w14:paraId="5C25E9C6" w14:textId="77777777"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Technical Regulator</w:t>
      </w:r>
      <w:r w:rsidRPr="003667A9">
        <w:rPr>
          <w:rFonts w:ascii="Calibri" w:eastAsia="Times New Roman" w:hAnsi="Calibri" w:cs="Times New Roman"/>
          <w:color w:val="auto"/>
          <w:sz w:val="24"/>
          <w:szCs w:val="24"/>
          <w:lang w:eastAsia="en-US"/>
        </w:rPr>
        <w:t xml:space="preserve">’ means the Technical Regulator as defined in the </w:t>
      </w:r>
      <w:r w:rsidRPr="003667A9">
        <w:rPr>
          <w:rFonts w:ascii="Calibri" w:eastAsia="Times New Roman" w:hAnsi="Calibri" w:cs="Times New Roman"/>
          <w:i/>
          <w:color w:val="auto"/>
          <w:sz w:val="24"/>
          <w:szCs w:val="24"/>
          <w:lang w:eastAsia="en-US"/>
        </w:rPr>
        <w:t xml:space="preserve">Utilities (Technical Regulation) Act 2014 </w:t>
      </w:r>
      <w:r w:rsidRPr="003667A9">
        <w:rPr>
          <w:rFonts w:ascii="Calibri" w:eastAsia="Times New Roman" w:hAnsi="Calibri" w:cs="Times New Roman"/>
          <w:iCs/>
          <w:color w:val="auto"/>
          <w:sz w:val="24"/>
          <w:szCs w:val="24"/>
          <w:lang w:eastAsia="en-US"/>
        </w:rPr>
        <w:t>(ACT)</w:t>
      </w:r>
      <w:r w:rsidRPr="003667A9">
        <w:rPr>
          <w:rFonts w:ascii="Calibri" w:eastAsia="Times New Roman" w:hAnsi="Calibri" w:cs="Times New Roman"/>
          <w:color w:val="auto"/>
          <w:sz w:val="24"/>
          <w:szCs w:val="24"/>
          <w:lang w:eastAsia="en-US"/>
        </w:rPr>
        <w:t>;</w:t>
      </w:r>
    </w:p>
    <w:p w14:paraId="35862E84"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sidDel="00647137">
        <w:rPr>
          <w:rFonts w:ascii="Calibri" w:eastAsia="Times New Roman" w:hAnsi="Calibri" w:cs="Times New Roman"/>
          <w:color w:val="auto"/>
          <w:sz w:val="24"/>
          <w:szCs w:val="24"/>
          <w:lang w:eastAsia="en-US"/>
        </w:rPr>
        <w:t xml:space="preserve"> </w:t>
      </w: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Territory</w:t>
      </w:r>
      <w:r w:rsidRPr="003667A9">
        <w:rPr>
          <w:rFonts w:ascii="Calibri" w:eastAsia="Times New Roman" w:hAnsi="Calibri" w:cs="Times New Roman"/>
          <w:color w:val="auto"/>
          <w:sz w:val="24"/>
          <w:szCs w:val="24"/>
          <w:lang w:eastAsia="en-US"/>
        </w:rPr>
        <w:t>’ means:</w:t>
      </w:r>
    </w:p>
    <w:p w14:paraId="77B352C5" w14:textId="77777777" w:rsidR="003667A9" w:rsidRPr="003667A9" w:rsidRDefault="003667A9" w:rsidP="003667A9">
      <w:pPr>
        <w:numPr>
          <w:ilvl w:val="0"/>
          <w:numId w:val="269"/>
        </w:numPr>
        <w:tabs>
          <w:tab w:val="left" w:pos="1985"/>
        </w:tabs>
        <w:suppressAutoHyphens w:val="0"/>
        <w:spacing w:before="240" w:after="0" w:line="240" w:lineRule="auto"/>
        <w:ind w:left="1985" w:hanging="709"/>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when used in a geographical sense, the Australian Capital Territory; and</w:t>
      </w:r>
    </w:p>
    <w:p w14:paraId="357B4115" w14:textId="77777777" w:rsidR="003667A9" w:rsidRPr="003667A9" w:rsidRDefault="003667A9" w:rsidP="003667A9">
      <w:pPr>
        <w:numPr>
          <w:ilvl w:val="0"/>
          <w:numId w:val="269"/>
        </w:numPr>
        <w:tabs>
          <w:tab w:val="left" w:pos="1985"/>
        </w:tabs>
        <w:suppressAutoHyphens w:val="0"/>
        <w:spacing w:before="240" w:after="0" w:line="240" w:lineRule="auto"/>
        <w:ind w:left="1985" w:hanging="709"/>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when used in any other sense, the body politic established by section 7 of the </w:t>
      </w:r>
      <w:r w:rsidRPr="003667A9">
        <w:rPr>
          <w:rFonts w:ascii="Calibri" w:eastAsia="Times New Roman" w:hAnsi="Calibri" w:cs="Times New Roman"/>
          <w:i/>
          <w:color w:val="auto"/>
          <w:sz w:val="24"/>
          <w:szCs w:val="24"/>
          <w:lang w:eastAsia="en-US"/>
        </w:rPr>
        <w:t xml:space="preserve">Australian Capital Territory (Self-Government) Act 1988 </w:t>
      </w:r>
      <w:r w:rsidRPr="003667A9">
        <w:rPr>
          <w:rFonts w:ascii="Calibri" w:eastAsia="Times New Roman" w:hAnsi="Calibri" w:cs="Times New Roman"/>
          <w:color w:val="auto"/>
          <w:sz w:val="24"/>
          <w:szCs w:val="24"/>
          <w:lang w:eastAsia="en-US"/>
        </w:rPr>
        <w:t>(Cth);</w:t>
      </w:r>
    </w:p>
    <w:p w14:paraId="77B11137" w14:textId="30A610BC" w:rsidR="003667A9" w:rsidRPr="003667A9" w:rsidRDefault="003667A9" w:rsidP="003667A9">
      <w:pPr>
        <w:numPr>
          <w:ilvl w:val="0"/>
          <w:numId w:val="77"/>
        </w:numPr>
        <w:tabs>
          <w:tab w:val="left" w:pos="1418"/>
        </w:tabs>
        <w:suppressAutoHyphens w:val="0"/>
        <w:spacing w:before="240" w:after="0" w:line="240" w:lineRule="auto"/>
        <w:outlineLvl w:val="2"/>
        <w:rPr>
          <w:rFonts w:ascii="Calibri" w:eastAsia="Times New Roman" w:hAnsi="Calibri" w:cs="Times New Roman"/>
          <w:color w:val="auto"/>
          <w:sz w:val="24"/>
          <w:szCs w:val="24"/>
          <w:lang w:eastAsia="en-US"/>
        </w:rPr>
      </w:pPr>
      <w:ins w:id="992" w:author="ICRC" w:date="2020-11-05T10:20:00Z">
        <w:r w:rsidRPr="003667A9">
          <w:rPr>
            <w:rFonts w:ascii="Calibri" w:eastAsia="Times New Roman" w:hAnsi="Calibri" w:cs="Calibri"/>
            <w:b/>
            <w:bCs/>
            <w:color w:val="auto"/>
            <w:sz w:val="24"/>
            <w:szCs w:val="24"/>
            <w:lang w:eastAsia="en-US"/>
          </w:rPr>
          <w:t>Utilities Technical Regulation Act</w:t>
        </w:r>
        <w:r w:rsidRPr="003667A9">
          <w:rPr>
            <w:rFonts w:ascii="Calibri" w:eastAsia="Times New Roman" w:hAnsi="Calibri" w:cs="Calibri"/>
            <w:color w:val="auto"/>
            <w:sz w:val="24"/>
            <w:szCs w:val="24"/>
            <w:lang w:eastAsia="en-US"/>
          </w:rPr>
          <w:t xml:space="preserve"> means the </w:t>
        </w:r>
        <w:r w:rsidRPr="003667A9">
          <w:rPr>
            <w:rFonts w:ascii="Calibri" w:eastAsia="Times New Roman" w:hAnsi="Calibri" w:cs="Calibri"/>
            <w:i/>
            <w:color w:val="auto"/>
            <w:sz w:val="24"/>
            <w:szCs w:val="24"/>
            <w:lang w:eastAsia="en-US"/>
          </w:rPr>
          <w:t xml:space="preserve">Utilities (Technical Regulation) Act 2014 </w:t>
        </w:r>
        <w:r w:rsidRPr="003667A9">
          <w:rPr>
            <w:rFonts w:ascii="Calibri" w:eastAsia="Times New Roman" w:hAnsi="Calibri" w:cs="Calibri"/>
            <w:iCs/>
            <w:color w:val="auto"/>
            <w:sz w:val="24"/>
            <w:szCs w:val="24"/>
            <w:lang w:eastAsia="en-US"/>
          </w:rPr>
          <w:t>(ACT)</w:t>
        </w:r>
        <w:r w:rsidRPr="003667A9">
          <w:rPr>
            <w:rFonts w:ascii="Calibri" w:eastAsia="Times New Roman" w:hAnsi="Calibri" w:cs="Calibri"/>
            <w:i/>
            <w:color w:val="auto"/>
            <w:sz w:val="24"/>
            <w:szCs w:val="24"/>
            <w:lang w:eastAsia="en-US"/>
          </w:rPr>
          <w:t>;</w:t>
        </w:r>
      </w:ins>
    </w:p>
    <w:p w14:paraId="4C9F6CDA" w14:textId="1FD634B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lastRenderedPageBreak/>
        <w:t>“</w:t>
      </w:r>
      <w:r w:rsidRPr="003667A9">
        <w:rPr>
          <w:rFonts w:ascii="Calibri" w:eastAsia="Times New Roman" w:hAnsi="Calibri" w:cs="Times New Roman"/>
          <w:b/>
          <w:color w:val="auto"/>
          <w:sz w:val="24"/>
          <w:szCs w:val="24"/>
          <w:lang w:eastAsia="en-US"/>
        </w:rPr>
        <w:t>utility network</w:t>
      </w:r>
      <w:r w:rsidRPr="003667A9">
        <w:rPr>
          <w:rFonts w:ascii="Calibri" w:eastAsia="Times New Roman" w:hAnsi="Calibri" w:cs="Times New Roman"/>
          <w:color w:val="auto"/>
          <w:sz w:val="24"/>
          <w:szCs w:val="24"/>
          <w:lang w:eastAsia="en-US"/>
        </w:rPr>
        <w:t>” means:</w:t>
      </w:r>
    </w:p>
    <w:p w14:paraId="1B1FB499" w14:textId="77777777" w:rsidR="003667A9" w:rsidRPr="003667A9" w:rsidRDefault="003667A9" w:rsidP="003667A9">
      <w:pPr>
        <w:numPr>
          <w:ilvl w:val="0"/>
          <w:numId w:val="270"/>
        </w:numPr>
        <w:tabs>
          <w:tab w:val="num" w:pos="1985"/>
        </w:tabs>
        <w:suppressAutoHyphens w:val="0"/>
        <w:spacing w:before="240" w:after="0" w:line="240" w:lineRule="auto"/>
        <w:ind w:left="1985" w:hanging="738"/>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an </w:t>
      </w:r>
      <w:r w:rsidRPr="003667A9">
        <w:rPr>
          <w:rFonts w:ascii="Calibri" w:eastAsia="Times New Roman" w:hAnsi="Calibri" w:cs="Times New Roman"/>
          <w:b/>
          <w:color w:val="auto"/>
          <w:sz w:val="24"/>
          <w:szCs w:val="24"/>
          <w:lang w:eastAsia="en-US"/>
        </w:rPr>
        <w:t>electricity network</w:t>
      </w:r>
      <w:r w:rsidRPr="003667A9">
        <w:rPr>
          <w:rFonts w:ascii="Calibri" w:eastAsia="Times New Roman" w:hAnsi="Calibri" w:cs="Times New Roman"/>
          <w:color w:val="auto"/>
          <w:sz w:val="24"/>
          <w:szCs w:val="24"/>
          <w:lang w:eastAsia="en-US"/>
        </w:rPr>
        <w:t xml:space="preserve">, </w:t>
      </w:r>
    </w:p>
    <w:p w14:paraId="2A601D69" w14:textId="77777777" w:rsidR="003667A9" w:rsidRPr="003667A9" w:rsidRDefault="003667A9" w:rsidP="003667A9">
      <w:pPr>
        <w:numPr>
          <w:ilvl w:val="0"/>
          <w:numId w:val="270"/>
        </w:numPr>
        <w:tabs>
          <w:tab w:val="num" w:pos="1985"/>
        </w:tabs>
        <w:suppressAutoHyphens w:val="0"/>
        <w:spacing w:before="240" w:after="0" w:line="240" w:lineRule="auto"/>
        <w:ind w:left="1985" w:hanging="738"/>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 </w:t>
      </w:r>
      <w:r w:rsidRPr="003667A9">
        <w:rPr>
          <w:rFonts w:ascii="Calibri" w:eastAsia="Times New Roman" w:hAnsi="Calibri" w:cs="Times New Roman"/>
          <w:b/>
          <w:color w:val="auto"/>
          <w:sz w:val="24"/>
          <w:szCs w:val="24"/>
          <w:lang w:eastAsia="en-US"/>
        </w:rPr>
        <w:t>gas transmission</w:t>
      </w:r>
      <w:r w:rsidRPr="003667A9">
        <w:rPr>
          <w:rFonts w:ascii="Calibri" w:eastAsia="Times New Roman" w:hAnsi="Calibri" w:cs="Times New Roman"/>
          <w:color w:val="auto"/>
          <w:sz w:val="24"/>
          <w:szCs w:val="24"/>
          <w:lang w:eastAsia="en-US"/>
        </w:rPr>
        <w:t xml:space="preserve"> </w:t>
      </w:r>
      <w:r w:rsidRPr="003667A9">
        <w:rPr>
          <w:rFonts w:ascii="Calibri" w:eastAsia="Times New Roman" w:hAnsi="Calibri" w:cs="Times New Roman"/>
          <w:b/>
          <w:color w:val="auto"/>
          <w:sz w:val="24"/>
          <w:szCs w:val="24"/>
          <w:lang w:eastAsia="en-US"/>
        </w:rPr>
        <w:t>network</w:t>
      </w:r>
      <w:r w:rsidRPr="003667A9">
        <w:rPr>
          <w:rFonts w:ascii="Calibri" w:eastAsia="Times New Roman" w:hAnsi="Calibri" w:cs="Times New Roman"/>
          <w:color w:val="auto"/>
          <w:sz w:val="24"/>
          <w:szCs w:val="24"/>
          <w:lang w:eastAsia="en-US"/>
        </w:rPr>
        <w:t xml:space="preserve">, </w:t>
      </w:r>
    </w:p>
    <w:p w14:paraId="44551817" w14:textId="77777777" w:rsidR="003667A9" w:rsidRPr="003667A9" w:rsidRDefault="003667A9" w:rsidP="003667A9">
      <w:pPr>
        <w:numPr>
          <w:ilvl w:val="0"/>
          <w:numId w:val="270"/>
        </w:numPr>
        <w:tabs>
          <w:tab w:val="num" w:pos="1985"/>
        </w:tabs>
        <w:suppressAutoHyphens w:val="0"/>
        <w:spacing w:before="240" w:after="0" w:line="240" w:lineRule="auto"/>
        <w:ind w:left="1985" w:hanging="738"/>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 </w:t>
      </w:r>
      <w:r w:rsidRPr="003667A9">
        <w:rPr>
          <w:rFonts w:ascii="Calibri" w:eastAsia="Times New Roman" w:hAnsi="Calibri" w:cs="Times New Roman"/>
          <w:b/>
          <w:color w:val="auto"/>
          <w:sz w:val="24"/>
          <w:szCs w:val="24"/>
          <w:lang w:eastAsia="en-US"/>
        </w:rPr>
        <w:t>gas distribution network</w:t>
      </w:r>
      <w:r w:rsidRPr="003667A9">
        <w:rPr>
          <w:rFonts w:ascii="Calibri" w:eastAsia="Times New Roman" w:hAnsi="Calibri" w:cs="Times New Roman"/>
          <w:color w:val="auto"/>
          <w:sz w:val="24"/>
          <w:szCs w:val="24"/>
          <w:lang w:eastAsia="en-US"/>
        </w:rPr>
        <w:t xml:space="preserve">, </w:t>
      </w:r>
    </w:p>
    <w:p w14:paraId="0F8A071F" w14:textId="77777777" w:rsidR="003667A9" w:rsidRPr="003667A9" w:rsidRDefault="003667A9" w:rsidP="003667A9">
      <w:pPr>
        <w:numPr>
          <w:ilvl w:val="0"/>
          <w:numId w:val="270"/>
        </w:numPr>
        <w:tabs>
          <w:tab w:val="num" w:pos="1985"/>
        </w:tabs>
        <w:suppressAutoHyphens w:val="0"/>
        <w:spacing w:before="240" w:after="0" w:line="240" w:lineRule="auto"/>
        <w:ind w:left="1985" w:hanging="738"/>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 </w:t>
      </w:r>
      <w:r w:rsidRPr="003667A9">
        <w:rPr>
          <w:rFonts w:ascii="Calibri" w:eastAsia="Times New Roman" w:hAnsi="Calibri" w:cs="Times New Roman"/>
          <w:b/>
          <w:color w:val="auto"/>
          <w:sz w:val="24"/>
          <w:szCs w:val="24"/>
          <w:lang w:eastAsia="en-US"/>
        </w:rPr>
        <w:t xml:space="preserve">sewerage network, </w:t>
      </w:r>
      <w:r w:rsidRPr="003667A9">
        <w:rPr>
          <w:rFonts w:ascii="Calibri" w:eastAsia="Times New Roman" w:hAnsi="Calibri" w:cs="Times New Roman"/>
          <w:color w:val="auto"/>
          <w:sz w:val="24"/>
          <w:szCs w:val="24"/>
          <w:lang w:eastAsia="en-US"/>
        </w:rPr>
        <w:t>or</w:t>
      </w:r>
    </w:p>
    <w:p w14:paraId="3D3FDECB" w14:textId="77777777" w:rsidR="003667A9" w:rsidRPr="003667A9" w:rsidRDefault="003667A9" w:rsidP="003667A9">
      <w:pPr>
        <w:numPr>
          <w:ilvl w:val="0"/>
          <w:numId w:val="270"/>
        </w:numPr>
        <w:tabs>
          <w:tab w:val="num" w:pos="1985"/>
        </w:tabs>
        <w:suppressAutoHyphens w:val="0"/>
        <w:spacing w:before="240" w:after="0" w:line="240" w:lineRule="auto"/>
        <w:ind w:left="1985" w:hanging="738"/>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 xml:space="preserve">a </w:t>
      </w:r>
      <w:r w:rsidRPr="003667A9">
        <w:rPr>
          <w:rFonts w:ascii="Calibri" w:eastAsia="Times New Roman" w:hAnsi="Calibri" w:cs="Times New Roman"/>
          <w:b/>
          <w:color w:val="auto"/>
          <w:sz w:val="24"/>
          <w:szCs w:val="24"/>
          <w:lang w:eastAsia="en-US"/>
        </w:rPr>
        <w:t>water network</w:t>
      </w:r>
      <w:r w:rsidRPr="003667A9">
        <w:rPr>
          <w:rFonts w:ascii="Calibri" w:eastAsia="Times New Roman" w:hAnsi="Calibri" w:cs="Times New Roman"/>
          <w:color w:val="auto"/>
          <w:sz w:val="24"/>
          <w:szCs w:val="24"/>
          <w:lang w:eastAsia="en-US"/>
        </w:rPr>
        <w:t>;</w:t>
      </w:r>
    </w:p>
    <w:p w14:paraId="5652E3DE"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utility services</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r w:rsidRPr="003667A9">
        <w:rPr>
          <w:rFonts w:ascii="Calibri" w:eastAsia="Times New Roman" w:hAnsi="Calibri" w:cs="Times New Roman"/>
          <w:color w:val="auto"/>
          <w:sz w:val="24"/>
          <w:szCs w:val="24"/>
          <w:lang w:eastAsia="en-US"/>
        </w:rPr>
        <w:t>;</w:t>
      </w:r>
    </w:p>
    <w:p w14:paraId="44FC987C" w14:textId="77777777" w:rsidR="003667A9" w:rsidRPr="003667A9" w:rsidRDefault="003667A9" w:rsidP="003667A9">
      <w:pPr>
        <w:numPr>
          <w:ilvl w:val="0"/>
          <w:numId w:val="77"/>
        </w:numPr>
        <w:suppressAutoHyphens w:val="0"/>
        <w:spacing w:before="240" w:after="0" w:line="240" w:lineRule="auto"/>
        <w:outlineLvl w:val="2"/>
        <w:rPr>
          <w:rFonts w:ascii="Calibri" w:eastAsia="Times New Roman" w:hAnsi="Calibri" w:cs="Times New Roman"/>
          <w:color w:val="auto"/>
          <w:sz w:val="24"/>
          <w:szCs w:val="24"/>
          <w:lang w:eastAsia="en-US"/>
        </w:rPr>
      </w:pPr>
      <w:r w:rsidRPr="003667A9">
        <w:rPr>
          <w:rFonts w:ascii="Calibri" w:eastAsia="Times New Roman" w:hAnsi="Calibri" w:cs="Times New Roman"/>
          <w:color w:val="auto"/>
          <w:sz w:val="24"/>
          <w:szCs w:val="24"/>
          <w:lang w:eastAsia="en-US"/>
        </w:rPr>
        <w:t>“</w:t>
      </w:r>
      <w:r w:rsidRPr="003667A9">
        <w:rPr>
          <w:rFonts w:ascii="Calibri" w:eastAsia="Times New Roman" w:hAnsi="Calibri" w:cs="Times New Roman"/>
          <w:b/>
          <w:color w:val="auto"/>
          <w:sz w:val="24"/>
          <w:szCs w:val="24"/>
          <w:lang w:eastAsia="en-US"/>
        </w:rPr>
        <w:t>water network</w:t>
      </w:r>
      <w:r w:rsidRPr="003667A9">
        <w:rPr>
          <w:rFonts w:ascii="Calibri" w:eastAsia="Times New Roman" w:hAnsi="Calibri" w:cs="Times New Roman"/>
          <w:color w:val="auto"/>
          <w:sz w:val="24"/>
          <w:szCs w:val="24"/>
          <w:lang w:eastAsia="en-US"/>
        </w:rPr>
        <w:t xml:space="preserve">” has the same meaning as in the </w:t>
      </w:r>
      <w:r w:rsidRPr="003667A9">
        <w:rPr>
          <w:rFonts w:ascii="Calibri" w:eastAsia="Times New Roman" w:hAnsi="Calibri" w:cs="Times New Roman"/>
          <w:b/>
          <w:color w:val="auto"/>
          <w:sz w:val="24"/>
          <w:szCs w:val="24"/>
          <w:lang w:eastAsia="en-US"/>
        </w:rPr>
        <w:t>Act.</w:t>
      </w:r>
      <w:bookmarkEnd w:id="982"/>
    </w:p>
    <w:p w14:paraId="62EFFC66" w14:textId="77777777" w:rsidR="00603E48" w:rsidRPr="00BA4B6A" w:rsidRDefault="00603E48" w:rsidP="00603E48">
      <w:pPr>
        <w:pStyle w:val="BodyText1"/>
        <w:rPr>
          <w:ins w:id="993" w:author="ICRC" w:date="2020-11-05T08:15:00Z"/>
          <w:lang w:val="en-GB"/>
        </w:rPr>
      </w:pPr>
    </w:p>
    <w:p w14:paraId="46CA7916" w14:textId="52C29961" w:rsidR="00B47900" w:rsidRDefault="00FD12E6" w:rsidP="00803257">
      <w:pPr>
        <w:pStyle w:val="AppendixHeading2"/>
        <w:rPr>
          <w:ins w:id="994" w:author="ICRC" w:date="2020-11-05T08:15:00Z"/>
        </w:rPr>
      </w:pPr>
      <w:bookmarkStart w:id="995" w:name="_Toc55831539"/>
      <w:ins w:id="996" w:author="ICRC" w:date="2020-11-05T08:15:00Z">
        <w:r>
          <w:lastRenderedPageBreak/>
          <w:t>EAPL (gas transmission)</w:t>
        </w:r>
        <w:bookmarkEnd w:id="995"/>
        <w:r>
          <w:t xml:space="preserve"> </w:t>
        </w:r>
      </w:ins>
    </w:p>
    <w:p w14:paraId="56751B9C" w14:textId="77777777" w:rsidR="00B47900" w:rsidRPr="00B47900" w:rsidRDefault="00B47900" w:rsidP="00B47900">
      <w:pPr>
        <w:keepNext/>
        <w:tabs>
          <w:tab w:val="left" w:pos="709"/>
        </w:tabs>
        <w:suppressAutoHyphens w:val="0"/>
        <w:spacing w:before="240" w:after="0" w:line="240" w:lineRule="auto"/>
        <w:ind w:left="360"/>
        <w:contextualSpacing/>
        <w:jc w:val="center"/>
        <w:outlineLvl w:val="0"/>
        <w:rPr>
          <w:rFonts w:ascii="Calibri" w:eastAsia="Times New Roman" w:hAnsi="Calibri" w:cs="Calibri"/>
          <w:b/>
          <w:bCs/>
          <w:color w:val="auto"/>
          <w:sz w:val="28"/>
          <w:szCs w:val="28"/>
          <w:lang w:eastAsia="en-US"/>
        </w:rPr>
      </w:pPr>
      <w:bookmarkStart w:id="997" w:name="_Toc293657565"/>
      <w:bookmarkStart w:id="998" w:name="_Toc43277029"/>
      <w:bookmarkStart w:id="999" w:name="_Hlk54954017"/>
      <w:r w:rsidRPr="00B47900">
        <w:rPr>
          <w:rFonts w:ascii="Calibri" w:eastAsia="Times New Roman" w:hAnsi="Calibri" w:cs="Calibri"/>
          <w:b/>
          <w:bCs/>
          <w:color w:val="auto"/>
          <w:sz w:val="28"/>
          <w:szCs w:val="28"/>
          <w:lang w:eastAsia="en-US"/>
        </w:rPr>
        <w:t>REFERENCE SCHEDULE</w:t>
      </w:r>
      <w:bookmarkEnd w:id="997"/>
      <w:bookmarkEnd w:id="998"/>
    </w:p>
    <w:p w14:paraId="65B10BD5"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i/>
          <w:color w:val="auto"/>
          <w:sz w:val="24"/>
          <w:lang w:eastAsia="en-US"/>
        </w:rPr>
      </w:pPr>
    </w:p>
    <w:p w14:paraId="541FD440"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US"/>
        </w:rPr>
      </w:pPr>
      <w:bookmarkStart w:id="1000" w:name="Item1"/>
      <w:r w:rsidRPr="00B47900">
        <w:rPr>
          <w:rFonts w:ascii="Calibri" w:eastAsia="Times New Roman" w:hAnsi="Calibri" w:cs="Calibri"/>
          <w:b/>
          <w:color w:val="auto"/>
          <w:sz w:val="24"/>
          <w:lang w:eastAsia="en-US"/>
        </w:rPr>
        <w:t>Item 1</w:t>
      </w:r>
      <w:bookmarkEnd w:id="1000"/>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t>Licensee</w:t>
      </w:r>
    </w:p>
    <w:p w14:paraId="641E8E57"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US"/>
        </w:rPr>
      </w:pP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p>
    <w:p w14:paraId="03477973" w14:textId="77777777" w:rsidR="00B47900" w:rsidRPr="00057EF1"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Cs w:val="20"/>
          <w:lang w:eastAsia="en-US"/>
        </w:rPr>
      </w:pP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r w:rsidRPr="00057EF1">
        <w:rPr>
          <w:rFonts w:ascii="Calibri" w:eastAsia="Times New Roman" w:hAnsi="Calibri" w:cs="Calibri"/>
          <w:color w:val="auto"/>
          <w:szCs w:val="20"/>
          <w:lang w:eastAsia="en-US"/>
        </w:rPr>
        <w:t>East Australian Pipeline Limited ABN 33 064 629 009</w:t>
      </w:r>
    </w:p>
    <w:p w14:paraId="680ADC15"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p>
    <w:p w14:paraId="03AA1163"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US"/>
        </w:rPr>
      </w:pPr>
      <w:bookmarkStart w:id="1001" w:name="Item2"/>
      <w:r w:rsidRPr="00B47900">
        <w:rPr>
          <w:rFonts w:ascii="Calibri" w:eastAsia="Times New Roman" w:hAnsi="Calibri" w:cs="Calibri"/>
          <w:b/>
          <w:color w:val="auto"/>
          <w:sz w:val="24"/>
          <w:lang w:eastAsia="en-US"/>
        </w:rPr>
        <w:t>Item 2</w:t>
      </w:r>
      <w:bookmarkEnd w:id="1001"/>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t>Commencement date</w:t>
      </w:r>
    </w:p>
    <w:p w14:paraId="2E69C1D5"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p>
    <w:p w14:paraId="2A3DCB11" w14:textId="77777777" w:rsidR="00B47900" w:rsidRPr="00057EF1"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Cs w:val="20"/>
          <w:lang w:eastAsia="en-US"/>
        </w:rPr>
      </w:pP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r w:rsidRPr="00B47900">
        <w:rPr>
          <w:rFonts w:ascii="Calibri" w:eastAsia="Times New Roman" w:hAnsi="Calibri" w:cs="Calibri"/>
          <w:color w:val="auto"/>
          <w:sz w:val="24"/>
          <w:lang w:eastAsia="en-US"/>
        </w:rPr>
        <w:tab/>
      </w:r>
      <w:ins w:id="1002" w:author="ICRC" w:date="2020-11-05T08:15:00Z">
        <w:r w:rsidRPr="00057EF1">
          <w:rPr>
            <w:rFonts w:ascii="Calibri" w:eastAsia="Times New Roman" w:hAnsi="Calibri" w:cs="Calibri"/>
            <w:color w:val="auto"/>
            <w:szCs w:val="20"/>
            <w:lang w:eastAsia="en-US"/>
          </w:rPr>
          <w:t xml:space="preserve">Licence commencement date: </w:t>
        </w:r>
      </w:ins>
      <w:r w:rsidRPr="00057EF1">
        <w:rPr>
          <w:rFonts w:ascii="Calibri" w:eastAsia="Times New Roman" w:hAnsi="Calibri" w:cs="Calibri"/>
          <w:color w:val="auto"/>
          <w:szCs w:val="20"/>
          <w:lang w:eastAsia="en-US"/>
        </w:rPr>
        <w:t>1 July 2001</w:t>
      </w:r>
    </w:p>
    <w:p w14:paraId="1FA417FB" w14:textId="77777777" w:rsidR="00B47900" w:rsidRPr="00057EF1" w:rsidRDefault="00B47900" w:rsidP="00B47900">
      <w:pPr>
        <w:tabs>
          <w:tab w:val="left" w:pos="566"/>
          <w:tab w:val="left" w:pos="1134"/>
          <w:tab w:val="left" w:pos="1700"/>
          <w:tab w:val="left" w:pos="2268"/>
          <w:tab w:val="left" w:pos="2834"/>
        </w:tabs>
        <w:suppressAutoHyphens w:val="0"/>
        <w:spacing w:before="0" w:after="0" w:line="240" w:lineRule="auto"/>
        <w:rPr>
          <w:ins w:id="1003" w:author="ICRC" w:date="2020-11-05T08:15:00Z"/>
          <w:rFonts w:ascii="Calibri" w:eastAsia="Times New Roman" w:hAnsi="Calibri" w:cs="Calibri"/>
          <w:color w:val="auto"/>
          <w:szCs w:val="20"/>
          <w:lang w:eastAsia="en-US"/>
        </w:rPr>
      </w:pPr>
      <w:ins w:id="1004" w:author="ICRC" w:date="2020-11-05T08:15:00Z">
        <w:r w:rsidRPr="00057EF1">
          <w:rPr>
            <w:rFonts w:ascii="Calibri" w:eastAsia="Times New Roman" w:hAnsi="Calibri" w:cs="Calibri"/>
            <w:color w:val="auto"/>
            <w:szCs w:val="20"/>
            <w:lang w:eastAsia="en-US"/>
          </w:rPr>
          <w:tab/>
        </w:r>
        <w:r w:rsidRPr="00057EF1">
          <w:rPr>
            <w:rFonts w:ascii="Calibri" w:eastAsia="Times New Roman" w:hAnsi="Calibri" w:cs="Calibri"/>
            <w:color w:val="auto"/>
            <w:szCs w:val="20"/>
            <w:lang w:eastAsia="en-US"/>
          </w:rPr>
          <w:tab/>
        </w:r>
        <w:r w:rsidRPr="00057EF1">
          <w:rPr>
            <w:rFonts w:ascii="Calibri" w:eastAsia="Times New Roman" w:hAnsi="Calibri" w:cs="Calibri"/>
            <w:color w:val="auto"/>
            <w:szCs w:val="20"/>
            <w:lang w:eastAsia="en-US"/>
          </w:rPr>
          <w:tab/>
        </w:r>
        <w:r w:rsidRPr="00057EF1">
          <w:rPr>
            <w:rFonts w:ascii="Calibri" w:eastAsia="Times New Roman" w:hAnsi="Calibri" w:cs="Calibri"/>
            <w:color w:val="auto"/>
            <w:szCs w:val="20"/>
            <w:lang w:eastAsia="en-US"/>
          </w:rPr>
          <w:tab/>
          <w:t>Variation effective from: xx</w:t>
        </w:r>
      </w:ins>
    </w:p>
    <w:p w14:paraId="7538B2A0"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color w:val="auto"/>
          <w:sz w:val="24"/>
          <w:lang w:eastAsia="en-US"/>
        </w:rPr>
      </w:pPr>
    </w:p>
    <w:p w14:paraId="1B29980B"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US"/>
        </w:rPr>
      </w:pPr>
      <w:bookmarkStart w:id="1005" w:name="Item3"/>
      <w:r w:rsidRPr="00B47900">
        <w:rPr>
          <w:rFonts w:ascii="Calibri" w:eastAsia="Times New Roman" w:hAnsi="Calibri" w:cs="Calibri"/>
          <w:b/>
          <w:color w:val="auto"/>
          <w:sz w:val="24"/>
          <w:lang w:eastAsia="en-US"/>
        </w:rPr>
        <w:t>Item 3</w:t>
      </w:r>
      <w:bookmarkEnd w:id="1005"/>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t>Authorised Utility Services</w:t>
      </w:r>
    </w:p>
    <w:p w14:paraId="25BA9179"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p>
    <w:p w14:paraId="016BA0A2" w14:textId="693D59A8" w:rsidR="00B47900" w:rsidRPr="00057EF1" w:rsidRDefault="00B47900" w:rsidP="00B47900">
      <w:pPr>
        <w:suppressAutoHyphens w:val="0"/>
        <w:autoSpaceDE w:val="0"/>
        <w:autoSpaceDN w:val="0"/>
        <w:adjustRightInd w:val="0"/>
        <w:spacing w:before="0" w:after="0" w:line="240" w:lineRule="auto"/>
        <w:ind w:left="1548" w:firstLine="720"/>
        <w:rPr>
          <w:rFonts w:ascii="Calibri" w:eastAsia="Times New Roman" w:hAnsi="Calibri" w:cs="Calibri"/>
          <w:color w:val="auto"/>
          <w:szCs w:val="20"/>
          <w:lang w:eastAsia="en-US"/>
        </w:rPr>
      </w:pPr>
      <w:del w:id="1006" w:author="ICRC" w:date="2020-11-05T08:15:00Z">
        <w:r w:rsidRPr="00057EF1">
          <w:rPr>
            <w:rFonts w:ascii="Calibri" w:eastAsia="Times New Roman" w:hAnsi="Calibri" w:cs="Calibri"/>
            <w:color w:val="auto"/>
            <w:lang w:eastAsia="en-AU"/>
          </w:rPr>
          <w:delText>gas</w:delText>
        </w:r>
      </w:del>
      <w:ins w:id="1007" w:author="ICRC" w:date="2020-11-05T08:15:00Z">
        <w:r w:rsidR="00057EF1">
          <w:rPr>
            <w:rFonts w:ascii="Calibri" w:eastAsia="Times New Roman" w:hAnsi="Calibri" w:cs="Calibri"/>
            <w:color w:val="auto"/>
            <w:lang w:eastAsia="en-AU"/>
          </w:rPr>
          <w:t>G</w:t>
        </w:r>
        <w:r w:rsidR="00057EF1" w:rsidRPr="00057EF1">
          <w:rPr>
            <w:rFonts w:ascii="Calibri" w:eastAsia="Times New Roman" w:hAnsi="Calibri" w:cs="Calibri"/>
            <w:color w:val="auto"/>
            <w:lang w:eastAsia="en-AU"/>
          </w:rPr>
          <w:t>as</w:t>
        </w:r>
      </w:ins>
      <w:r w:rsidR="00057EF1" w:rsidRPr="00057EF1">
        <w:rPr>
          <w:rFonts w:ascii="Calibri" w:eastAsia="Times New Roman" w:hAnsi="Calibri" w:cs="Calibri"/>
          <w:color w:val="auto"/>
          <w:lang w:eastAsia="en-AU"/>
        </w:rPr>
        <w:t xml:space="preserve"> </w:t>
      </w:r>
      <w:r w:rsidRPr="00057EF1">
        <w:rPr>
          <w:rFonts w:ascii="Calibri" w:eastAsia="Times New Roman" w:hAnsi="Calibri" w:cs="Calibri"/>
          <w:color w:val="auto"/>
          <w:lang w:eastAsia="en-AU"/>
        </w:rPr>
        <w:t>transmission services under section 9</w:t>
      </w:r>
      <w:del w:id="1008" w:author="ICRC" w:date="2020-11-05T08:15:00Z">
        <w:r w:rsidRPr="00057EF1">
          <w:rPr>
            <w:rFonts w:ascii="Calibri" w:eastAsia="Times New Roman" w:hAnsi="Calibri" w:cs="Calibri"/>
            <w:color w:val="auto"/>
            <w:lang w:eastAsia="en-AU"/>
          </w:rPr>
          <w:delText xml:space="preserve"> </w:delText>
        </w:r>
      </w:del>
      <w:r w:rsidRPr="00057EF1">
        <w:rPr>
          <w:rFonts w:ascii="Calibri" w:eastAsia="Times New Roman" w:hAnsi="Calibri" w:cs="Calibri"/>
          <w:color w:val="auto"/>
          <w:lang w:eastAsia="en-AU"/>
        </w:rPr>
        <w:t xml:space="preserve">(a) of the </w:t>
      </w:r>
      <w:r w:rsidRPr="00057EF1">
        <w:rPr>
          <w:rFonts w:ascii="Calibri" w:eastAsia="Times New Roman" w:hAnsi="Calibri" w:cs="Calibri"/>
          <w:b/>
          <w:bCs/>
          <w:color w:val="auto"/>
          <w:lang w:eastAsia="en-AU"/>
        </w:rPr>
        <w:t>Act</w:t>
      </w:r>
    </w:p>
    <w:p w14:paraId="18FE19E1"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p>
    <w:p w14:paraId="508C0280" w14:textId="77777777" w:rsidR="00951465" w:rsidRDefault="00B47900" w:rsidP="00951465">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color w:val="auto"/>
          <w:sz w:val="24"/>
          <w:lang w:eastAsia="en-US"/>
        </w:rPr>
      </w:pPr>
      <w:bookmarkStart w:id="1009" w:name="Item4"/>
      <w:r w:rsidRPr="00B47900">
        <w:rPr>
          <w:rFonts w:ascii="Calibri" w:eastAsia="Times New Roman" w:hAnsi="Calibri" w:cs="Calibri"/>
          <w:b/>
          <w:color w:val="auto"/>
          <w:sz w:val="24"/>
          <w:lang w:eastAsia="en-US"/>
        </w:rPr>
        <w:t>Item 4</w:t>
      </w:r>
      <w:bookmarkEnd w:id="1009"/>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r>
      <w:r w:rsidRPr="00B47900">
        <w:rPr>
          <w:rFonts w:ascii="Calibri" w:eastAsia="Times New Roman" w:hAnsi="Calibri" w:cs="Calibri"/>
          <w:b/>
          <w:color w:val="auto"/>
          <w:sz w:val="24"/>
          <w:lang w:eastAsia="en-US"/>
        </w:rPr>
        <w:tab/>
        <w:t xml:space="preserve">Address for Service </w:t>
      </w:r>
      <w:del w:id="1010" w:author="ICRC" w:date="2020-11-05T08:15:00Z">
        <w:r w:rsidRPr="00B47900">
          <w:rPr>
            <w:rFonts w:ascii="Calibri" w:eastAsia="Times New Roman" w:hAnsi="Calibri" w:cs="Calibri"/>
            <w:b/>
            <w:color w:val="auto"/>
            <w:sz w:val="24"/>
            <w:lang w:eastAsia="en-US"/>
          </w:rPr>
          <w:delText>of Licensee</w:delText>
        </w:r>
      </w:del>
      <w:r w:rsidR="00951465">
        <w:rPr>
          <w:rFonts w:ascii="Calibri" w:eastAsia="Times New Roman" w:hAnsi="Calibri" w:cs="Calibri"/>
          <w:b/>
          <w:color w:val="auto"/>
          <w:sz w:val="24"/>
          <w:lang w:eastAsia="en-US"/>
        </w:rPr>
        <w:t xml:space="preserve"> </w:t>
      </w:r>
    </w:p>
    <w:p w14:paraId="67339AF6" w14:textId="247C5315" w:rsidR="00B47900" w:rsidRPr="00951465" w:rsidRDefault="00B47900" w:rsidP="00951465">
      <w:pPr>
        <w:tabs>
          <w:tab w:val="left" w:pos="566"/>
          <w:tab w:val="left" w:pos="1134"/>
          <w:tab w:val="left" w:pos="1700"/>
          <w:tab w:val="left" w:pos="2268"/>
          <w:tab w:val="left" w:pos="2834"/>
        </w:tabs>
        <w:suppressAutoHyphens w:val="0"/>
        <w:spacing w:before="0" w:after="0" w:line="240" w:lineRule="auto"/>
        <w:ind w:left="2268"/>
        <w:contextualSpacing/>
        <w:rPr>
          <w:rFonts w:ascii="Calibri" w:hAnsi="Calibri"/>
          <w:b/>
          <w:color w:val="auto"/>
          <w:sz w:val="24"/>
        </w:rPr>
      </w:pPr>
      <w:del w:id="1011" w:author="ICRC" w:date="2020-11-05T08:15:00Z">
        <w:r w:rsidRPr="00057EF1">
          <w:rPr>
            <w:rFonts w:ascii="Calibri" w:hAnsi="Calibri" w:cs="Calibri"/>
            <w:lang w:eastAsia="en-AU"/>
          </w:rPr>
          <w:delText>Level 19, HSBC Building</w:delText>
        </w:r>
      </w:del>
    </w:p>
    <w:p w14:paraId="7029C706" w14:textId="77777777" w:rsidR="00B47900" w:rsidRPr="00057EF1" w:rsidRDefault="00B47900" w:rsidP="00951465">
      <w:pPr>
        <w:tabs>
          <w:tab w:val="left" w:pos="1560"/>
          <w:tab w:val="left" w:pos="2268"/>
        </w:tabs>
        <w:suppressAutoHyphens w:val="0"/>
        <w:autoSpaceDE w:val="0"/>
        <w:autoSpaceDN w:val="0"/>
        <w:adjustRightInd w:val="0"/>
        <w:ind w:left="2268"/>
        <w:contextualSpacing/>
        <w:rPr>
          <w:del w:id="1012" w:author="ICRC" w:date="2020-11-05T08:15:00Z"/>
          <w:rFonts w:ascii="Calibri" w:hAnsi="Calibri" w:cs="Calibri"/>
          <w:lang w:eastAsia="en-AU"/>
        </w:rPr>
      </w:pPr>
      <w:del w:id="1013" w:author="ICRC" w:date="2020-11-05T08:15:00Z">
        <w:r w:rsidRPr="00057EF1">
          <w:rPr>
            <w:rFonts w:ascii="Calibri" w:hAnsi="Calibri" w:cs="Calibri"/>
            <w:lang w:eastAsia="en-AU"/>
          </w:rPr>
          <w:delText>580 George Street</w:delText>
        </w:r>
      </w:del>
    </w:p>
    <w:p w14:paraId="0DC5362E" w14:textId="77777777" w:rsidR="00B47900" w:rsidRPr="00057EF1" w:rsidRDefault="00B47900" w:rsidP="00951465">
      <w:pPr>
        <w:tabs>
          <w:tab w:val="left" w:pos="1560"/>
          <w:tab w:val="left" w:pos="2268"/>
        </w:tabs>
        <w:suppressAutoHyphens w:val="0"/>
        <w:autoSpaceDE w:val="0"/>
        <w:autoSpaceDN w:val="0"/>
        <w:adjustRightInd w:val="0"/>
        <w:ind w:left="2268"/>
        <w:contextualSpacing/>
        <w:rPr>
          <w:del w:id="1014" w:author="ICRC" w:date="2020-11-05T08:15:00Z"/>
          <w:rFonts w:ascii="Calibri" w:hAnsi="Calibri" w:cs="Calibri"/>
          <w:lang w:eastAsia="en-AU"/>
        </w:rPr>
      </w:pPr>
      <w:del w:id="1015" w:author="ICRC" w:date="2020-11-05T08:15:00Z">
        <w:r w:rsidRPr="00057EF1">
          <w:rPr>
            <w:rFonts w:ascii="Calibri" w:hAnsi="Calibri" w:cs="Calibri"/>
            <w:lang w:eastAsia="en-AU"/>
          </w:rPr>
          <w:delText>Sydney NSW 2000</w:delText>
        </w:r>
      </w:del>
    </w:p>
    <w:p w14:paraId="61BC4612" w14:textId="77777777" w:rsidR="00257CBA" w:rsidRDefault="00257CBA" w:rsidP="00B47900">
      <w:pPr>
        <w:pStyle w:val="Licenceheading1"/>
        <w:numPr>
          <w:ilvl w:val="0"/>
          <w:numId w:val="0"/>
        </w:numPr>
        <w:ind w:left="1021" w:hanging="1021"/>
        <w:rPr>
          <w:del w:id="1016" w:author="ICRC" w:date="2020-11-05T08:15:00Z"/>
          <w:bCs/>
        </w:rPr>
      </w:pPr>
    </w:p>
    <w:p w14:paraId="41CCCCFC" w14:textId="77777777" w:rsidR="00B47900" w:rsidRPr="00B47900" w:rsidRDefault="00B47900" w:rsidP="00B47900">
      <w:pPr>
        <w:tabs>
          <w:tab w:val="left" w:pos="566"/>
          <w:tab w:val="left" w:pos="1134"/>
          <w:tab w:val="left" w:pos="1700"/>
          <w:tab w:val="left" w:pos="2268"/>
          <w:tab w:val="left" w:pos="2834"/>
        </w:tabs>
        <w:suppressAutoHyphens w:val="0"/>
        <w:spacing w:before="0" w:after="0" w:line="240" w:lineRule="auto"/>
        <w:rPr>
          <w:ins w:id="1017" w:author="ICRC" w:date="2020-11-05T08:15:00Z"/>
          <w:rFonts w:ascii="Calibri" w:eastAsia="Times New Roman" w:hAnsi="Calibri" w:cs="Calibri"/>
          <w:b/>
          <w:color w:val="auto"/>
          <w:sz w:val="24"/>
          <w:lang w:eastAsia="en-US"/>
        </w:rPr>
      </w:pPr>
    </w:p>
    <w:tbl>
      <w:tblPr>
        <w:tblStyle w:val="TableGrid3"/>
        <w:tblW w:w="6362" w:type="dxa"/>
        <w:tblInd w:w="1927" w:type="dxa"/>
        <w:tblLook w:val="04A0" w:firstRow="1" w:lastRow="0" w:firstColumn="1" w:lastColumn="0" w:noHBand="0" w:noVBand="1"/>
      </w:tblPr>
      <w:tblGrid>
        <w:gridCol w:w="1271"/>
        <w:gridCol w:w="2552"/>
        <w:gridCol w:w="2539"/>
      </w:tblGrid>
      <w:tr w:rsidR="00B47900" w:rsidRPr="00057EF1" w14:paraId="0846A4C5" w14:textId="77777777" w:rsidTr="006D5D0C">
        <w:trPr>
          <w:ins w:id="1018" w:author="ICRC" w:date="2020-11-05T08:15:00Z"/>
        </w:trPr>
        <w:tc>
          <w:tcPr>
            <w:tcW w:w="1271" w:type="dxa"/>
          </w:tcPr>
          <w:p w14:paraId="68E0BA35" w14:textId="77777777" w:rsidR="00B47900" w:rsidRPr="00057EF1" w:rsidRDefault="00B47900" w:rsidP="00B47900">
            <w:pPr>
              <w:suppressAutoHyphens w:val="0"/>
              <w:rPr>
                <w:ins w:id="1019" w:author="ICRC" w:date="2020-11-05T08:15:00Z"/>
                <w:rFonts w:ascii="Calibri" w:hAnsi="Calibri" w:cs="Calibri"/>
              </w:rPr>
            </w:pPr>
            <w:bookmarkStart w:id="1020" w:name="_Hlk45707662"/>
          </w:p>
        </w:tc>
        <w:tc>
          <w:tcPr>
            <w:tcW w:w="2552" w:type="dxa"/>
          </w:tcPr>
          <w:p w14:paraId="10547B38" w14:textId="77777777" w:rsidR="00B47900" w:rsidRPr="00057EF1" w:rsidRDefault="00B47900" w:rsidP="00B47900">
            <w:pPr>
              <w:suppressAutoHyphens w:val="0"/>
              <w:rPr>
                <w:ins w:id="1021" w:author="ICRC" w:date="2020-11-05T08:15:00Z"/>
                <w:rFonts w:ascii="Calibri" w:hAnsi="Calibri" w:cs="Calibri"/>
                <w:b/>
                <w:bCs/>
              </w:rPr>
            </w:pPr>
            <w:ins w:id="1022" w:author="ICRC" w:date="2020-11-05T08:15:00Z">
              <w:r w:rsidRPr="00057EF1">
                <w:rPr>
                  <w:rFonts w:ascii="Calibri" w:hAnsi="Calibri" w:cs="Calibri"/>
                  <w:b/>
                  <w:bCs/>
                </w:rPr>
                <w:t>Licensee</w:t>
              </w:r>
            </w:ins>
          </w:p>
        </w:tc>
        <w:tc>
          <w:tcPr>
            <w:tcW w:w="2539" w:type="dxa"/>
          </w:tcPr>
          <w:p w14:paraId="1407BF68" w14:textId="77777777" w:rsidR="00B47900" w:rsidRPr="00057EF1" w:rsidRDefault="00B47900" w:rsidP="00B47900">
            <w:pPr>
              <w:suppressAutoHyphens w:val="0"/>
              <w:rPr>
                <w:ins w:id="1023" w:author="ICRC" w:date="2020-11-05T08:15:00Z"/>
                <w:rFonts w:ascii="Calibri" w:hAnsi="Calibri" w:cs="Calibri"/>
                <w:b/>
                <w:bCs/>
              </w:rPr>
            </w:pPr>
            <w:ins w:id="1024" w:author="ICRC" w:date="2020-11-05T08:15:00Z">
              <w:r w:rsidRPr="00057EF1">
                <w:rPr>
                  <w:rFonts w:ascii="Calibri" w:hAnsi="Calibri" w:cs="Calibri"/>
                </w:rPr>
                <w:t>The</w:t>
              </w:r>
              <w:r w:rsidRPr="00057EF1">
                <w:rPr>
                  <w:rFonts w:ascii="Calibri" w:hAnsi="Calibri" w:cs="Calibri"/>
                  <w:b/>
                  <w:bCs/>
                </w:rPr>
                <w:t xml:space="preserve"> ICRC</w:t>
              </w:r>
            </w:ins>
          </w:p>
        </w:tc>
      </w:tr>
      <w:tr w:rsidR="00B47900" w:rsidRPr="00057EF1" w14:paraId="13C15DAF" w14:textId="77777777" w:rsidTr="006D5D0C">
        <w:trPr>
          <w:ins w:id="1025" w:author="ICRC" w:date="2020-11-05T08:15:00Z"/>
        </w:trPr>
        <w:tc>
          <w:tcPr>
            <w:tcW w:w="1271" w:type="dxa"/>
          </w:tcPr>
          <w:p w14:paraId="192BBE95" w14:textId="77777777" w:rsidR="00B47900" w:rsidRPr="00057EF1" w:rsidRDefault="00B47900" w:rsidP="00B47900">
            <w:pPr>
              <w:suppressAutoHyphens w:val="0"/>
              <w:rPr>
                <w:ins w:id="1026" w:author="ICRC" w:date="2020-11-05T08:15:00Z"/>
                <w:rFonts w:ascii="Calibri" w:hAnsi="Calibri" w:cs="Calibri"/>
              </w:rPr>
            </w:pPr>
            <w:ins w:id="1027" w:author="ICRC" w:date="2020-11-05T08:15:00Z">
              <w:r w:rsidRPr="00057EF1">
                <w:rPr>
                  <w:rFonts w:ascii="Calibri" w:hAnsi="Calibri" w:cs="Calibri"/>
                </w:rPr>
                <w:t>Electronic</w:t>
              </w:r>
            </w:ins>
          </w:p>
        </w:tc>
        <w:tc>
          <w:tcPr>
            <w:tcW w:w="2552" w:type="dxa"/>
          </w:tcPr>
          <w:p w14:paraId="3E3B29A1" w14:textId="77777777" w:rsidR="00B47900" w:rsidRPr="00057EF1" w:rsidRDefault="00B47900" w:rsidP="00B47900">
            <w:pPr>
              <w:suppressAutoHyphens w:val="0"/>
              <w:rPr>
                <w:ins w:id="1028" w:author="ICRC" w:date="2020-11-05T08:15:00Z"/>
                <w:rFonts w:ascii="Calibri" w:hAnsi="Calibri" w:cs="Calibri"/>
              </w:rPr>
            </w:pPr>
          </w:p>
        </w:tc>
        <w:tc>
          <w:tcPr>
            <w:tcW w:w="2539" w:type="dxa"/>
          </w:tcPr>
          <w:p w14:paraId="7EB8D49C" w14:textId="77777777" w:rsidR="00B47900" w:rsidRPr="00057EF1" w:rsidRDefault="00B47900" w:rsidP="00B47900">
            <w:pPr>
              <w:suppressAutoHyphens w:val="0"/>
              <w:rPr>
                <w:ins w:id="1029" w:author="ICRC" w:date="2020-11-05T08:15:00Z"/>
                <w:rFonts w:ascii="Calibri" w:hAnsi="Calibri" w:cs="Calibri"/>
              </w:rPr>
            </w:pPr>
            <w:ins w:id="1030" w:author="ICRC" w:date="2020-11-05T08:15:00Z">
              <w:r w:rsidRPr="00057EF1">
                <w:rPr>
                  <w:rFonts w:ascii="Calibri" w:hAnsi="Calibri" w:cs="Calibri"/>
                </w:rPr>
                <w:t>icrc@act.gov.au</w:t>
              </w:r>
            </w:ins>
          </w:p>
        </w:tc>
      </w:tr>
      <w:tr w:rsidR="00B47900" w:rsidRPr="00057EF1" w14:paraId="59642A0E" w14:textId="77777777" w:rsidTr="006D5D0C">
        <w:trPr>
          <w:ins w:id="1031" w:author="ICRC" w:date="2020-11-05T08:15:00Z"/>
        </w:trPr>
        <w:tc>
          <w:tcPr>
            <w:tcW w:w="1271" w:type="dxa"/>
          </w:tcPr>
          <w:p w14:paraId="7C33C389" w14:textId="77777777" w:rsidR="00B47900" w:rsidRPr="00057EF1" w:rsidRDefault="00B47900" w:rsidP="00B47900">
            <w:pPr>
              <w:suppressAutoHyphens w:val="0"/>
              <w:rPr>
                <w:ins w:id="1032" w:author="ICRC" w:date="2020-11-05T08:15:00Z"/>
                <w:rFonts w:ascii="Calibri" w:hAnsi="Calibri" w:cs="Calibri"/>
              </w:rPr>
            </w:pPr>
            <w:ins w:id="1033" w:author="ICRC" w:date="2020-11-05T08:15:00Z">
              <w:r w:rsidRPr="00057EF1">
                <w:rPr>
                  <w:rFonts w:ascii="Calibri" w:hAnsi="Calibri" w:cs="Calibri"/>
                </w:rPr>
                <w:t>Postal</w:t>
              </w:r>
            </w:ins>
          </w:p>
        </w:tc>
        <w:tc>
          <w:tcPr>
            <w:tcW w:w="2552" w:type="dxa"/>
          </w:tcPr>
          <w:p w14:paraId="68E14B1D" w14:textId="77777777" w:rsidR="00B47900" w:rsidRPr="00057EF1" w:rsidRDefault="00B47900" w:rsidP="00B47900">
            <w:pPr>
              <w:tabs>
                <w:tab w:val="left" w:pos="1560"/>
                <w:tab w:val="left" w:pos="2268"/>
              </w:tabs>
              <w:suppressAutoHyphens w:val="0"/>
              <w:autoSpaceDE w:val="0"/>
              <w:autoSpaceDN w:val="0"/>
              <w:adjustRightInd w:val="0"/>
              <w:rPr>
                <w:ins w:id="1034" w:author="ICRC" w:date="2020-11-05T08:15:00Z"/>
                <w:rFonts w:ascii="Calibri" w:hAnsi="Calibri" w:cs="Calibri"/>
                <w:lang w:eastAsia="en-AU"/>
              </w:rPr>
            </w:pPr>
            <w:ins w:id="1035" w:author="ICRC" w:date="2020-11-05T08:15:00Z">
              <w:r w:rsidRPr="00057EF1">
                <w:rPr>
                  <w:rFonts w:ascii="Calibri" w:hAnsi="Calibri" w:cs="Calibri"/>
                  <w:lang w:eastAsia="en-AU"/>
                </w:rPr>
                <w:t>Level 19, HSBC Building</w:t>
              </w:r>
            </w:ins>
          </w:p>
          <w:p w14:paraId="260B8A8D" w14:textId="77777777" w:rsidR="00B47900" w:rsidRPr="00057EF1" w:rsidRDefault="00B47900" w:rsidP="00B47900">
            <w:pPr>
              <w:tabs>
                <w:tab w:val="left" w:pos="1560"/>
                <w:tab w:val="left" w:pos="2268"/>
              </w:tabs>
              <w:suppressAutoHyphens w:val="0"/>
              <w:autoSpaceDE w:val="0"/>
              <w:autoSpaceDN w:val="0"/>
              <w:adjustRightInd w:val="0"/>
              <w:rPr>
                <w:ins w:id="1036" w:author="ICRC" w:date="2020-11-05T08:15:00Z"/>
                <w:rFonts w:ascii="Calibri" w:hAnsi="Calibri" w:cs="Calibri"/>
                <w:lang w:eastAsia="en-AU"/>
              </w:rPr>
            </w:pPr>
            <w:ins w:id="1037" w:author="ICRC" w:date="2020-11-05T08:15:00Z">
              <w:r w:rsidRPr="00057EF1">
                <w:rPr>
                  <w:rFonts w:ascii="Calibri" w:hAnsi="Calibri" w:cs="Calibri"/>
                  <w:lang w:eastAsia="en-AU"/>
                </w:rPr>
                <w:t>580 George Street</w:t>
              </w:r>
            </w:ins>
          </w:p>
          <w:p w14:paraId="23CF1618" w14:textId="77777777" w:rsidR="00B47900" w:rsidRPr="00057EF1" w:rsidRDefault="00B47900" w:rsidP="00B47900">
            <w:pPr>
              <w:tabs>
                <w:tab w:val="left" w:pos="1560"/>
                <w:tab w:val="left" w:pos="2268"/>
              </w:tabs>
              <w:suppressAutoHyphens w:val="0"/>
              <w:autoSpaceDE w:val="0"/>
              <w:autoSpaceDN w:val="0"/>
              <w:adjustRightInd w:val="0"/>
              <w:rPr>
                <w:ins w:id="1038" w:author="ICRC" w:date="2020-11-05T08:15:00Z"/>
                <w:rFonts w:ascii="Calibri" w:hAnsi="Calibri" w:cs="Calibri"/>
                <w:lang w:eastAsia="en-AU"/>
              </w:rPr>
            </w:pPr>
            <w:ins w:id="1039" w:author="ICRC" w:date="2020-11-05T08:15:00Z">
              <w:r w:rsidRPr="00057EF1">
                <w:rPr>
                  <w:rFonts w:ascii="Calibri" w:hAnsi="Calibri" w:cs="Calibri"/>
                  <w:lang w:eastAsia="en-AU"/>
                </w:rPr>
                <w:t>Sydney NSW 2000</w:t>
              </w:r>
            </w:ins>
          </w:p>
          <w:p w14:paraId="5A8F6C83" w14:textId="77777777" w:rsidR="00B47900" w:rsidRPr="00057EF1" w:rsidRDefault="00B47900" w:rsidP="00B47900">
            <w:pPr>
              <w:suppressAutoHyphens w:val="0"/>
              <w:rPr>
                <w:ins w:id="1040" w:author="ICRC" w:date="2020-11-05T08:15:00Z"/>
                <w:rFonts w:ascii="Calibri" w:hAnsi="Calibri" w:cs="Calibri"/>
              </w:rPr>
            </w:pPr>
          </w:p>
        </w:tc>
        <w:tc>
          <w:tcPr>
            <w:tcW w:w="2539" w:type="dxa"/>
          </w:tcPr>
          <w:p w14:paraId="4B42B69B" w14:textId="77777777" w:rsidR="00B47900" w:rsidRPr="00057EF1" w:rsidRDefault="00B47900" w:rsidP="00B47900">
            <w:pPr>
              <w:suppressAutoHyphens w:val="0"/>
              <w:rPr>
                <w:ins w:id="1041" w:author="ICRC" w:date="2020-11-05T08:15:00Z"/>
                <w:rFonts w:ascii="Calibri" w:hAnsi="Calibri" w:cs="Calibri"/>
              </w:rPr>
            </w:pPr>
            <w:ins w:id="1042" w:author="ICRC" w:date="2020-11-05T08:15:00Z">
              <w:r w:rsidRPr="00057EF1">
                <w:rPr>
                  <w:rFonts w:ascii="Calibri" w:hAnsi="Calibri" w:cs="Calibri"/>
                </w:rPr>
                <w:t>PO Box 161</w:t>
              </w:r>
              <w:r w:rsidRPr="00057EF1">
                <w:rPr>
                  <w:rFonts w:ascii="Calibri" w:hAnsi="Calibri" w:cs="Calibri"/>
                </w:rPr>
                <w:br/>
                <w:t>Civic Square</w:t>
              </w:r>
              <w:r w:rsidRPr="00057EF1">
                <w:rPr>
                  <w:rFonts w:ascii="Calibri" w:hAnsi="Calibri" w:cs="Calibri"/>
                </w:rPr>
                <w:br/>
                <w:t>ACT 2608</w:t>
              </w:r>
            </w:ins>
          </w:p>
        </w:tc>
      </w:tr>
      <w:tr w:rsidR="00B47900" w:rsidRPr="00057EF1" w14:paraId="1FA5E833" w14:textId="77777777" w:rsidTr="006D5D0C">
        <w:trPr>
          <w:ins w:id="1043" w:author="ICRC" w:date="2020-11-05T08:15:00Z"/>
        </w:trPr>
        <w:tc>
          <w:tcPr>
            <w:tcW w:w="1271" w:type="dxa"/>
          </w:tcPr>
          <w:p w14:paraId="72AE3B71" w14:textId="77777777" w:rsidR="00B47900" w:rsidRPr="00057EF1" w:rsidRDefault="00B47900" w:rsidP="00B47900">
            <w:pPr>
              <w:suppressAutoHyphens w:val="0"/>
              <w:rPr>
                <w:ins w:id="1044" w:author="ICRC" w:date="2020-11-05T08:15:00Z"/>
                <w:rFonts w:ascii="Calibri" w:hAnsi="Calibri" w:cs="Calibri"/>
              </w:rPr>
            </w:pPr>
            <w:ins w:id="1045" w:author="ICRC" w:date="2020-11-05T08:15:00Z">
              <w:r w:rsidRPr="00057EF1">
                <w:rPr>
                  <w:rFonts w:ascii="Calibri" w:hAnsi="Calibri" w:cs="Calibri"/>
                </w:rPr>
                <w:t>Physical</w:t>
              </w:r>
            </w:ins>
          </w:p>
        </w:tc>
        <w:tc>
          <w:tcPr>
            <w:tcW w:w="2552" w:type="dxa"/>
          </w:tcPr>
          <w:p w14:paraId="212B4E85" w14:textId="77777777" w:rsidR="00B47900" w:rsidRPr="00057EF1" w:rsidRDefault="00B47900" w:rsidP="00B47900">
            <w:pPr>
              <w:tabs>
                <w:tab w:val="left" w:pos="1560"/>
                <w:tab w:val="left" w:pos="2268"/>
              </w:tabs>
              <w:suppressAutoHyphens w:val="0"/>
              <w:autoSpaceDE w:val="0"/>
              <w:autoSpaceDN w:val="0"/>
              <w:adjustRightInd w:val="0"/>
              <w:rPr>
                <w:ins w:id="1046" w:author="ICRC" w:date="2020-11-05T08:15:00Z"/>
                <w:rFonts w:ascii="Calibri" w:hAnsi="Calibri" w:cs="Calibri"/>
                <w:lang w:eastAsia="en-AU"/>
              </w:rPr>
            </w:pPr>
            <w:ins w:id="1047" w:author="ICRC" w:date="2020-11-05T08:15:00Z">
              <w:r w:rsidRPr="00057EF1">
                <w:rPr>
                  <w:rFonts w:ascii="Calibri" w:hAnsi="Calibri" w:cs="Calibri"/>
                  <w:lang w:eastAsia="en-AU"/>
                </w:rPr>
                <w:t>Level 19, HSBC Building</w:t>
              </w:r>
            </w:ins>
          </w:p>
          <w:p w14:paraId="15701085" w14:textId="77777777" w:rsidR="00B47900" w:rsidRPr="00057EF1" w:rsidRDefault="00B47900" w:rsidP="00B47900">
            <w:pPr>
              <w:tabs>
                <w:tab w:val="left" w:pos="1560"/>
                <w:tab w:val="left" w:pos="2268"/>
              </w:tabs>
              <w:suppressAutoHyphens w:val="0"/>
              <w:autoSpaceDE w:val="0"/>
              <w:autoSpaceDN w:val="0"/>
              <w:adjustRightInd w:val="0"/>
              <w:rPr>
                <w:ins w:id="1048" w:author="ICRC" w:date="2020-11-05T08:15:00Z"/>
                <w:rFonts w:ascii="Calibri" w:hAnsi="Calibri" w:cs="Calibri"/>
                <w:lang w:eastAsia="en-AU"/>
              </w:rPr>
            </w:pPr>
            <w:ins w:id="1049" w:author="ICRC" w:date="2020-11-05T08:15:00Z">
              <w:r w:rsidRPr="00057EF1">
                <w:rPr>
                  <w:rFonts w:ascii="Calibri" w:hAnsi="Calibri" w:cs="Calibri"/>
                  <w:lang w:eastAsia="en-AU"/>
                </w:rPr>
                <w:t>580 George Street</w:t>
              </w:r>
            </w:ins>
          </w:p>
          <w:p w14:paraId="07368DBF" w14:textId="77777777" w:rsidR="00B47900" w:rsidRPr="00057EF1" w:rsidRDefault="00B47900" w:rsidP="00B47900">
            <w:pPr>
              <w:tabs>
                <w:tab w:val="left" w:pos="1560"/>
                <w:tab w:val="left" w:pos="2268"/>
              </w:tabs>
              <w:suppressAutoHyphens w:val="0"/>
              <w:autoSpaceDE w:val="0"/>
              <w:autoSpaceDN w:val="0"/>
              <w:adjustRightInd w:val="0"/>
              <w:rPr>
                <w:ins w:id="1050" w:author="ICRC" w:date="2020-11-05T08:15:00Z"/>
                <w:rFonts w:ascii="Calibri" w:hAnsi="Calibri" w:cs="Calibri"/>
                <w:lang w:eastAsia="en-AU"/>
              </w:rPr>
            </w:pPr>
            <w:ins w:id="1051" w:author="ICRC" w:date="2020-11-05T08:15:00Z">
              <w:r w:rsidRPr="00057EF1">
                <w:rPr>
                  <w:rFonts w:ascii="Calibri" w:hAnsi="Calibri" w:cs="Calibri"/>
                  <w:lang w:eastAsia="en-AU"/>
                </w:rPr>
                <w:t>Sydney NSW 2000</w:t>
              </w:r>
            </w:ins>
          </w:p>
          <w:p w14:paraId="52E87A2E" w14:textId="77777777" w:rsidR="00B47900" w:rsidRPr="00057EF1" w:rsidRDefault="00B47900" w:rsidP="00B47900">
            <w:pPr>
              <w:tabs>
                <w:tab w:val="left" w:pos="1560"/>
                <w:tab w:val="left" w:pos="2268"/>
              </w:tabs>
              <w:suppressAutoHyphens w:val="0"/>
              <w:autoSpaceDE w:val="0"/>
              <w:autoSpaceDN w:val="0"/>
              <w:adjustRightInd w:val="0"/>
              <w:rPr>
                <w:ins w:id="1052" w:author="ICRC" w:date="2020-11-05T08:15:00Z"/>
                <w:rFonts w:ascii="Calibri" w:hAnsi="Calibri" w:cs="Calibri"/>
                <w:lang w:eastAsia="en-AU"/>
              </w:rPr>
            </w:pPr>
          </w:p>
        </w:tc>
        <w:tc>
          <w:tcPr>
            <w:tcW w:w="2539" w:type="dxa"/>
          </w:tcPr>
          <w:p w14:paraId="3BA40D7A" w14:textId="77777777" w:rsidR="00B47900" w:rsidRPr="00057EF1" w:rsidRDefault="00B47900" w:rsidP="00B47900">
            <w:pPr>
              <w:suppressAutoHyphens w:val="0"/>
              <w:rPr>
                <w:ins w:id="1053" w:author="ICRC" w:date="2020-11-05T08:15:00Z"/>
                <w:rFonts w:ascii="Calibri" w:hAnsi="Calibri" w:cs="Calibri"/>
              </w:rPr>
            </w:pPr>
          </w:p>
        </w:tc>
      </w:tr>
    </w:tbl>
    <w:p w14:paraId="7F12FD85" w14:textId="77777777" w:rsidR="00257CBA" w:rsidRDefault="00257CBA" w:rsidP="00B47900">
      <w:pPr>
        <w:pStyle w:val="Licenceheading1"/>
        <w:numPr>
          <w:ilvl w:val="0"/>
          <w:numId w:val="0"/>
        </w:numPr>
        <w:ind w:left="1021" w:hanging="1021"/>
        <w:rPr>
          <w:ins w:id="1054" w:author="ICRC" w:date="2020-11-05T08:15:00Z"/>
          <w:bCs/>
        </w:rPr>
      </w:pPr>
      <w:bookmarkStart w:id="1055" w:name="_Hlk48827119"/>
      <w:bookmarkStart w:id="1056" w:name="_Toc89482996"/>
      <w:bookmarkEnd w:id="999"/>
      <w:bookmarkEnd w:id="1020"/>
    </w:p>
    <w:p w14:paraId="65EC28C5" w14:textId="77777777" w:rsidR="00257CBA" w:rsidRDefault="00257CBA">
      <w:pPr>
        <w:suppressAutoHyphens w:val="0"/>
        <w:rPr>
          <w:rFonts w:asciiTheme="majorHAnsi" w:eastAsiaTheme="majorEastAsia" w:hAnsiTheme="majorHAnsi" w:cstheme="majorBidi"/>
          <w:b/>
          <w:bCs/>
          <w:caps/>
          <w:color w:val="auto"/>
          <w:sz w:val="28"/>
          <w:szCs w:val="36"/>
        </w:rPr>
      </w:pPr>
      <w:r>
        <w:rPr>
          <w:bCs/>
        </w:rPr>
        <w:br w:type="page"/>
      </w:r>
    </w:p>
    <w:p w14:paraId="2C68B555" w14:textId="0ED905B2" w:rsidR="00257CBA" w:rsidRDefault="00B47900" w:rsidP="003839CF">
      <w:pPr>
        <w:pStyle w:val="headingschedules"/>
      </w:pPr>
      <w:r w:rsidRPr="00B47900">
        <w:lastRenderedPageBreak/>
        <w:t>SCHEDULE</w:t>
      </w:r>
      <w:bookmarkStart w:id="1057" w:name="_Toc17526573"/>
      <w:bookmarkStart w:id="1058" w:name="_Toc293657566"/>
      <w:bookmarkStart w:id="1059" w:name="_Toc43277030"/>
      <w:r w:rsidRPr="00B47900">
        <w:t xml:space="preserve"> 1:  </w:t>
      </w:r>
      <w:r>
        <w:tab/>
      </w:r>
      <w:r w:rsidRPr="00B47900">
        <w:t xml:space="preserve">ADDITIONAL UTILITY SERVICE LICENCE OBLIGATIONS – GAS </w:t>
      </w:r>
      <w:bookmarkEnd w:id="1057"/>
      <w:r w:rsidRPr="00B47900">
        <w:t>TRANSMISSION</w:t>
      </w:r>
      <w:del w:id="1060" w:author="ICRC" w:date="2020-11-05T08:15:00Z">
        <w:r w:rsidRPr="00B47900">
          <w:delText xml:space="preserve"> </w:delText>
        </w:r>
      </w:del>
      <w:bookmarkStart w:id="1061" w:name="_Toc17526574"/>
      <w:bookmarkStart w:id="1062" w:name="_Toc293657567"/>
      <w:bookmarkStart w:id="1063" w:name="_Toc43277031"/>
      <w:bookmarkEnd w:id="1058"/>
      <w:bookmarkEnd w:id="1059"/>
    </w:p>
    <w:p w14:paraId="212CBDE1" w14:textId="6C0C6C79" w:rsidR="00B47900" w:rsidRPr="00C87A0E" w:rsidRDefault="00C87A0E" w:rsidP="00C87A0E">
      <w:pPr>
        <w:pStyle w:val="Licenceheading1"/>
        <w:numPr>
          <w:ilvl w:val="0"/>
          <w:numId w:val="90"/>
        </w:numPr>
      </w:pPr>
      <w:r>
        <w:rPr>
          <w:rStyle w:val="Licenceheading1Char"/>
          <w:b/>
        </w:rPr>
        <w:t>Emergency telephone service</w:t>
      </w:r>
      <w:bookmarkEnd w:id="1061"/>
      <w:bookmarkEnd w:id="1062"/>
      <w:bookmarkEnd w:id="1063"/>
      <w:r w:rsidR="00B47900" w:rsidRPr="00C87A0E">
        <w:rPr>
          <w:rStyle w:val="Licenceheading1Char"/>
          <w:b/>
        </w:rPr>
        <w:t xml:space="preserve"> </w:t>
      </w:r>
    </w:p>
    <w:p w14:paraId="4C7D2419" w14:textId="77777777" w:rsidR="00B47900" w:rsidRPr="00F1255A" w:rsidRDefault="00B47900" w:rsidP="00B47900">
      <w:pPr>
        <w:pStyle w:val="Licenceheading2"/>
        <w:numPr>
          <w:ilvl w:val="0"/>
          <w:numId w:val="0"/>
        </w:numPr>
        <w:ind w:left="737"/>
      </w:pPr>
      <w:bookmarkStart w:id="1064" w:name="_Toc17526575"/>
      <w:r w:rsidRPr="00F1255A">
        <w:t>1.1</w:t>
      </w:r>
      <w:r w:rsidRPr="00F1255A">
        <w:tab/>
        <w:t>Availability of telephone service</w:t>
      </w:r>
      <w:bookmarkEnd w:id="1064"/>
    </w:p>
    <w:p w14:paraId="77DEB83B" w14:textId="77777777" w:rsidR="00B47900" w:rsidRPr="003839CF" w:rsidRDefault="00B47900" w:rsidP="003839CF">
      <w:pPr>
        <w:pStyle w:val="BodyText1"/>
      </w:pPr>
      <w:r w:rsidRPr="003839CF">
        <w:t xml:space="preserve">The </w:t>
      </w:r>
      <w:r w:rsidRPr="00057EF1">
        <w:rPr>
          <w:b/>
          <w:bCs/>
        </w:rPr>
        <w:t>Licensee</w:t>
      </w:r>
      <w:r w:rsidRPr="003839CF">
        <w:t xml:space="preserve"> must have a 24-hour emergency telephone service that is accessible to the public. The telephone service must be:</w:t>
      </w:r>
    </w:p>
    <w:p w14:paraId="404CC5EB" w14:textId="77777777" w:rsidR="00803257" w:rsidRDefault="00B47900" w:rsidP="00105194">
      <w:pPr>
        <w:pStyle w:val="List1Level1"/>
        <w:numPr>
          <w:ilvl w:val="0"/>
          <w:numId w:val="235"/>
        </w:numPr>
      </w:pPr>
      <w:r w:rsidRPr="00F1255A">
        <w:t>accessible every day of the year; and</w:t>
      </w:r>
    </w:p>
    <w:p w14:paraId="04F103BD" w14:textId="3C05A9B8" w:rsidR="00B47900" w:rsidRPr="00F1255A" w:rsidRDefault="00B47900" w:rsidP="004852CA">
      <w:pPr>
        <w:pStyle w:val="List1Level1"/>
        <w:numPr>
          <w:ilvl w:val="0"/>
          <w:numId w:val="203"/>
        </w:numPr>
      </w:pPr>
      <w:r w:rsidRPr="00F1255A">
        <w:t xml:space="preserve">able to receive reports of escapes of gas supplied by the </w:t>
      </w:r>
      <w:r w:rsidRPr="00803257">
        <w:rPr>
          <w:b/>
        </w:rPr>
        <w:t>Licensee</w:t>
      </w:r>
      <w:r w:rsidRPr="00F1255A">
        <w:t>.</w:t>
      </w:r>
    </w:p>
    <w:p w14:paraId="2D292AB3" w14:textId="77777777" w:rsidR="00B47900" w:rsidRPr="003839CF" w:rsidRDefault="00B47900" w:rsidP="003839CF">
      <w:pPr>
        <w:pStyle w:val="Licenceheading2"/>
        <w:numPr>
          <w:ilvl w:val="0"/>
          <w:numId w:val="0"/>
        </w:numPr>
        <w:ind w:left="737"/>
      </w:pPr>
      <w:bookmarkStart w:id="1065" w:name="_Toc17526576"/>
      <w:r w:rsidRPr="003839CF">
        <w:t>1.2</w:t>
      </w:r>
      <w:r w:rsidRPr="003839CF">
        <w:tab/>
      </w:r>
      <w:bookmarkEnd w:id="1065"/>
      <w:r w:rsidRPr="003839CF">
        <w:t>Telephone service publicity</w:t>
      </w:r>
    </w:p>
    <w:p w14:paraId="1F57E1FB" w14:textId="77777777" w:rsidR="00B47900" w:rsidRPr="003839CF" w:rsidRDefault="00B47900" w:rsidP="003839CF">
      <w:pPr>
        <w:pStyle w:val="BodyText1"/>
      </w:pPr>
      <w:r w:rsidRPr="003839CF">
        <w:t xml:space="preserve">The </w:t>
      </w:r>
      <w:r w:rsidRPr="00057EF1">
        <w:rPr>
          <w:b/>
          <w:bCs/>
        </w:rPr>
        <w:t>Licensee</w:t>
      </w:r>
      <w:r w:rsidRPr="003839CF">
        <w:t xml:space="preserve"> must ensure reasonable publicity is given to the ways in which the public can contact the </w:t>
      </w:r>
      <w:r w:rsidRPr="00057EF1">
        <w:rPr>
          <w:b/>
          <w:bCs/>
        </w:rPr>
        <w:t>Licensee</w:t>
      </w:r>
      <w:r w:rsidRPr="003839CF">
        <w:t xml:space="preserve"> for the purpose of reporting escapes of gas.</w:t>
      </w:r>
    </w:p>
    <w:p w14:paraId="09852291" w14:textId="303D1566" w:rsidR="00B47900" w:rsidRPr="00F1255A" w:rsidRDefault="00B47900" w:rsidP="00951465">
      <w:pPr>
        <w:pStyle w:val="Licenceheading1"/>
        <w:numPr>
          <w:ilvl w:val="0"/>
          <w:numId w:val="90"/>
        </w:numPr>
      </w:pPr>
      <w:bookmarkStart w:id="1066" w:name="_Toc25485471"/>
      <w:bookmarkStart w:id="1067" w:name="_Toc293657568"/>
      <w:bookmarkStart w:id="1068" w:name="_Toc43277032"/>
      <w:bookmarkStart w:id="1069" w:name="_Toc17526578"/>
      <w:r w:rsidRPr="00F1255A">
        <w:t>E</w:t>
      </w:r>
      <w:r w:rsidR="00C87A0E">
        <w:t xml:space="preserve">nvironmental requirements </w:t>
      </w:r>
      <w:bookmarkEnd w:id="1066"/>
      <w:bookmarkEnd w:id="1067"/>
      <w:bookmarkEnd w:id="1068"/>
    </w:p>
    <w:p w14:paraId="3EE8F079" w14:textId="6E1C514D" w:rsidR="00B47900" w:rsidRDefault="00B47900" w:rsidP="00951465">
      <w:pPr>
        <w:pStyle w:val="BodyText1"/>
      </w:pPr>
      <w:r w:rsidRPr="003839CF">
        <w:t xml:space="preserve">The </w:t>
      </w:r>
      <w:r w:rsidRPr="00057EF1">
        <w:rPr>
          <w:b/>
          <w:bCs/>
        </w:rPr>
        <w:t>Licensee</w:t>
      </w:r>
      <w:r w:rsidRPr="003839CF">
        <w:t xml:space="preserve"> must adopt the objectives, policies and practices relating to environmental management for the gas industry in accordance with </w:t>
      </w:r>
      <w:del w:id="1070" w:author="ICRC" w:date="2020-11-05T08:15:00Z">
        <w:r w:rsidRPr="003839CF">
          <w:delText xml:space="preserve">Part B, </w:delText>
        </w:r>
      </w:del>
      <w:r w:rsidRPr="003839CF">
        <w:t xml:space="preserve">the Australian </w:t>
      </w:r>
      <w:del w:id="1071" w:author="ICRC" w:date="2020-11-05T08:15:00Z">
        <w:r w:rsidRPr="003839CF">
          <w:delText>Pipeline Industry</w:delText>
        </w:r>
      </w:del>
      <w:ins w:id="1072" w:author="ICRC" w:date="2020-11-05T08:15:00Z">
        <w:r w:rsidRPr="003839CF">
          <w:t>Pipelines and Gas</w:t>
        </w:r>
      </w:ins>
      <w:r w:rsidRPr="003839CF">
        <w:t xml:space="preserve"> Association Code of Environmental Practice</w:t>
      </w:r>
      <w:ins w:id="1073" w:author="ICRC" w:date="2020-11-05T08:15:00Z">
        <w:r w:rsidRPr="003839CF">
          <w:t xml:space="preserve"> as amended or replaced from time to time</w:t>
        </w:r>
      </w:ins>
      <w:r w:rsidRPr="003839CF">
        <w:t>.</w:t>
      </w:r>
    </w:p>
    <w:p w14:paraId="1C375D88" w14:textId="77777777" w:rsidR="00951465" w:rsidRPr="00B13D03" w:rsidRDefault="00951465" w:rsidP="00951465">
      <w:pPr>
        <w:pStyle w:val="Licenceheading1"/>
        <w:numPr>
          <w:ilvl w:val="0"/>
          <w:numId w:val="90"/>
        </w:numPr>
        <w:rPr>
          <w:ins w:id="1074" w:author="ICRC" w:date="2020-11-05T08:15:00Z"/>
        </w:rPr>
      </w:pPr>
      <w:ins w:id="1075" w:author="ICRC" w:date="2020-11-05T08:15:00Z">
        <w:r>
          <w:t>Compliance with Australian Standards</w:t>
        </w:r>
        <w:r w:rsidRPr="00B13D03">
          <w:t xml:space="preserve"> </w:t>
        </w:r>
      </w:ins>
    </w:p>
    <w:p w14:paraId="130BD8DD" w14:textId="77777777" w:rsidR="00951465" w:rsidRPr="00F1255A" w:rsidRDefault="00951465" w:rsidP="00951465">
      <w:pPr>
        <w:pStyle w:val="BodyText1"/>
        <w:jc w:val="left"/>
        <w:rPr>
          <w:ins w:id="1076" w:author="ICRC" w:date="2020-11-05T08:15:00Z"/>
          <w:rFonts w:asciiTheme="minorHAnsi" w:hAnsiTheme="minorHAnsi" w:cstheme="minorHAnsi"/>
          <w:sz w:val="24"/>
          <w:szCs w:val="22"/>
        </w:rPr>
      </w:pPr>
      <w:ins w:id="1077" w:author="ICRC" w:date="2020-11-05T08:15:00Z">
        <w:r>
          <w:t xml:space="preserve">The </w:t>
        </w:r>
        <w:r w:rsidRPr="00033DAC">
          <w:rPr>
            <w:b/>
            <w:bCs/>
          </w:rPr>
          <w:t>Licensee</w:t>
        </w:r>
        <w:r>
          <w:t xml:space="preserve"> must comply with all relevant recognised standards and practices applicable to the operation of a gas transmission pipeline, including AS 2885 Pipelines – Gas and Liquid Petroleum.</w:t>
        </w:r>
      </w:ins>
    </w:p>
    <w:bookmarkEnd w:id="1069"/>
    <w:p w14:paraId="095E2CA0" w14:textId="6BE47303" w:rsidR="00B47900" w:rsidRPr="00F1255A" w:rsidRDefault="00C87A0E" w:rsidP="00951465">
      <w:pPr>
        <w:pStyle w:val="Licenceheading1"/>
        <w:numPr>
          <w:ilvl w:val="0"/>
          <w:numId w:val="90"/>
        </w:numPr>
      </w:pPr>
      <w:r>
        <w:t xml:space="preserve">Annual reporting </w:t>
      </w:r>
    </w:p>
    <w:p w14:paraId="7CE2A15B" w14:textId="09B4C7B0" w:rsidR="00B47900" w:rsidRPr="00F1255A" w:rsidRDefault="00B47900" w:rsidP="00B47900">
      <w:pPr>
        <w:pStyle w:val="Licenceheading2"/>
        <w:numPr>
          <w:ilvl w:val="0"/>
          <w:numId w:val="0"/>
        </w:numPr>
        <w:ind w:left="737"/>
      </w:pPr>
      <w:bookmarkStart w:id="1078" w:name="_Toc17268975"/>
      <w:bookmarkStart w:id="1079" w:name="_Ref46217121"/>
      <w:del w:id="1080" w:author="ICRC" w:date="2020-11-05T08:15:00Z">
        <w:r w:rsidRPr="00F1255A">
          <w:delText>3</w:delText>
        </w:r>
      </w:del>
      <w:ins w:id="1081" w:author="ICRC" w:date="2020-11-05T08:15:00Z">
        <w:r>
          <w:t>4</w:t>
        </w:r>
      </w:ins>
      <w:r w:rsidRPr="00F1255A">
        <w:t>.1</w:t>
      </w:r>
      <w:r w:rsidRPr="00F1255A">
        <w:tab/>
        <w:t>Additional reporting requirements</w:t>
      </w:r>
      <w:bookmarkEnd w:id="1078"/>
      <w:bookmarkEnd w:id="1079"/>
      <w:ins w:id="1082" w:author="ICRC" w:date="2020-11-05T08:15:00Z">
        <w:r>
          <w:t xml:space="preserve"> - ICRC</w:t>
        </w:r>
      </w:ins>
    </w:p>
    <w:p w14:paraId="1D5518D8" w14:textId="12D40F32" w:rsidR="00B47900" w:rsidRPr="003839CF" w:rsidRDefault="00B47900" w:rsidP="003839CF">
      <w:pPr>
        <w:pStyle w:val="BodyText1"/>
      </w:pPr>
      <w:r w:rsidRPr="003839CF">
        <w:t xml:space="preserve">In addition to the reporting requirements under clause </w:t>
      </w:r>
      <w:del w:id="1083" w:author="Ofiana, Jen " w:date="2020-11-10T09:43:00Z">
        <w:r w:rsidR="0026167D" w:rsidDel="0026167D">
          <w:delText>7</w:delText>
        </w:r>
        <w:r w:rsidRPr="003839CF" w:rsidDel="0026167D">
          <w:delText xml:space="preserve"> </w:delText>
        </w:r>
      </w:del>
      <w:ins w:id="1084" w:author="Ofiana, Jen " w:date="2020-11-10T09:43:00Z">
        <w:r w:rsidR="0026167D">
          <w:t>8</w:t>
        </w:r>
        <w:r w:rsidR="0026167D" w:rsidRPr="003839CF">
          <w:t xml:space="preserve"> </w:t>
        </w:r>
      </w:ins>
      <w:r w:rsidRPr="003839CF">
        <w:t xml:space="preserve">of this licence, the </w:t>
      </w:r>
      <w:r w:rsidRPr="006F1E5C">
        <w:rPr>
          <w:b/>
          <w:bCs/>
        </w:rPr>
        <w:t>Licensee</w:t>
      </w:r>
      <w:r w:rsidRPr="003839CF">
        <w:t xml:space="preserve"> must report to </w:t>
      </w:r>
      <w:ins w:id="1085" w:author="ICRC" w:date="2020-11-05T08:15:00Z">
        <w:r w:rsidRPr="003839CF">
          <w:t xml:space="preserve">the </w:t>
        </w:r>
      </w:ins>
      <w:r w:rsidRPr="006F1E5C">
        <w:rPr>
          <w:b/>
          <w:bCs/>
        </w:rPr>
        <w:t xml:space="preserve">ICRC </w:t>
      </w:r>
      <w:r w:rsidRPr="003839CF">
        <w:t>on the following:</w:t>
      </w:r>
    </w:p>
    <w:p w14:paraId="46AAF06D" w14:textId="0BF101A4" w:rsidR="006F1E5C" w:rsidRDefault="00B47900" w:rsidP="004852CA">
      <w:pPr>
        <w:pStyle w:val="List1Level1"/>
        <w:numPr>
          <w:ilvl w:val="0"/>
          <w:numId w:val="206"/>
        </w:numPr>
      </w:pPr>
      <w:bookmarkStart w:id="1086" w:name="_Toc17268976"/>
      <w:r w:rsidRPr="00F1255A">
        <w:t>the amount of gas transferred from the</w:t>
      </w:r>
      <w:r w:rsidRPr="004852CA">
        <w:rPr>
          <w:b/>
        </w:rPr>
        <w:t xml:space="preserve"> gas transmission network </w:t>
      </w:r>
      <w:r w:rsidRPr="00F1255A">
        <w:t xml:space="preserve">to the </w:t>
      </w:r>
      <w:r w:rsidRPr="004852CA">
        <w:rPr>
          <w:b/>
        </w:rPr>
        <w:t>gas distribution network</w:t>
      </w:r>
      <w:r w:rsidRPr="00F1255A">
        <w:t xml:space="preserve"> at the North Watson Custody Transfer Station for the previous </w:t>
      </w:r>
      <w:r w:rsidRPr="004852CA">
        <w:rPr>
          <w:b/>
        </w:rPr>
        <w:t>year</w:t>
      </w:r>
      <w:r w:rsidRPr="00F1255A">
        <w:t>;</w:t>
      </w:r>
    </w:p>
    <w:p w14:paraId="723E654D" w14:textId="775D539F" w:rsidR="00B47900" w:rsidRPr="006F1E5C" w:rsidRDefault="00B47900" w:rsidP="00951465">
      <w:pPr>
        <w:pStyle w:val="List1Level1"/>
        <w:numPr>
          <w:ilvl w:val="0"/>
          <w:numId w:val="206"/>
        </w:numPr>
      </w:pPr>
      <w:r w:rsidRPr="00F1255A">
        <w:t>the number of restrictions or interruptions to the supply of gas delivered to the</w:t>
      </w:r>
      <w:r w:rsidRPr="006F1E5C">
        <w:rPr>
          <w:b/>
        </w:rPr>
        <w:t xml:space="preserve"> gas distribution network </w:t>
      </w:r>
      <w:r w:rsidRPr="00F1255A">
        <w:t>at the North Watson Custody Transfer Station</w:t>
      </w:r>
      <w:del w:id="1087" w:author="ICRC" w:date="2020-11-05T08:15:00Z">
        <w:r w:rsidRPr="00F1255A">
          <w:delText>;</w:delText>
        </w:r>
        <w:r w:rsidRPr="00803257">
          <w:delText>5</w:delText>
        </w:r>
      </w:del>
      <w:ins w:id="1088" w:author="ICRC" w:date="2020-11-05T08:15:00Z">
        <w:r w:rsidRPr="00885293">
          <w:t xml:space="preserve"> </w:t>
        </w:r>
        <w:r w:rsidRPr="00F1255A">
          <w:t xml:space="preserve">for the previous </w:t>
        </w:r>
        <w:r w:rsidRPr="006F1E5C">
          <w:rPr>
            <w:b/>
          </w:rPr>
          <w:t>year.</w:t>
        </w:r>
      </w:ins>
    </w:p>
    <w:p w14:paraId="5EC130D5" w14:textId="77777777" w:rsidR="00B47900" w:rsidRDefault="00B47900" w:rsidP="00654830">
      <w:pPr>
        <w:pStyle w:val="Licenceheading2"/>
        <w:keepNext/>
        <w:numPr>
          <w:ilvl w:val="0"/>
          <w:numId w:val="0"/>
        </w:numPr>
        <w:ind w:left="737"/>
        <w:rPr>
          <w:ins w:id="1089" w:author="ICRC" w:date="2020-11-05T08:15:00Z"/>
        </w:rPr>
      </w:pPr>
      <w:ins w:id="1090" w:author="ICRC" w:date="2020-11-05T08:15:00Z">
        <w:r>
          <w:lastRenderedPageBreak/>
          <w:t>4.2</w:t>
        </w:r>
        <w:r>
          <w:tab/>
          <w:t>R</w:t>
        </w:r>
        <w:r w:rsidRPr="00B800C3">
          <w:t>eporting requirements – Technical Regulator</w:t>
        </w:r>
      </w:ins>
    </w:p>
    <w:p w14:paraId="347B50F1" w14:textId="013326D8" w:rsidR="00B47900" w:rsidRPr="00803257" w:rsidRDefault="00B47900" w:rsidP="003839CF">
      <w:pPr>
        <w:pStyle w:val="BodyText1"/>
        <w:rPr>
          <w:ins w:id="1091" w:author="ICRC" w:date="2020-11-05T08:15:00Z"/>
          <w:szCs w:val="22"/>
        </w:rPr>
      </w:pPr>
      <w:ins w:id="1092" w:author="ICRC" w:date="2020-11-05T08:15:00Z">
        <w:r w:rsidRPr="00803257">
          <w:rPr>
            <w:szCs w:val="22"/>
          </w:rPr>
          <w:t xml:space="preserve">In addition to the reporting requirements under clause </w:t>
        </w:r>
      </w:ins>
      <w:ins w:id="1093" w:author="Ofiana, Jen " w:date="2020-11-10T09:43:00Z">
        <w:r w:rsidR="0026167D">
          <w:rPr>
            <w:szCs w:val="22"/>
          </w:rPr>
          <w:t>7</w:t>
        </w:r>
      </w:ins>
      <w:ins w:id="1094" w:author="ICRC" w:date="2020-11-05T08:15:00Z">
        <w:r w:rsidRPr="00803257">
          <w:rPr>
            <w:szCs w:val="22"/>
          </w:rPr>
          <w:t xml:space="preserve"> of this licence, the </w:t>
        </w:r>
        <w:r w:rsidRPr="006F1E5C">
          <w:rPr>
            <w:b/>
            <w:bCs/>
            <w:szCs w:val="22"/>
          </w:rPr>
          <w:t>Licensee</w:t>
        </w:r>
        <w:r w:rsidRPr="00803257">
          <w:rPr>
            <w:szCs w:val="22"/>
          </w:rPr>
          <w:t xml:space="preserve"> must report the following data, relating to the previous </w:t>
        </w:r>
        <w:r w:rsidRPr="006F1E5C">
          <w:rPr>
            <w:b/>
            <w:bCs/>
            <w:szCs w:val="22"/>
          </w:rPr>
          <w:t>year</w:t>
        </w:r>
        <w:r w:rsidRPr="00803257">
          <w:rPr>
            <w:szCs w:val="22"/>
          </w:rPr>
          <w:t xml:space="preserve">, to the </w:t>
        </w:r>
        <w:r w:rsidRPr="006F1E5C">
          <w:rPr>
            <w:b/>
            <w:bCs/>
            <w:szCs w:val="22"/>
          </w:rPr>
          <w:t>Technical Regulator</w:t>
        </w:r>
        <w:r w:rsidRPr="00803257">
          <w:rPr>
            <w:szCs w:val="22"/>
          </w:rPr>
          <w:t>:</w:t>
        </w:r>
      </w:ins>
    </w:p>
    <w:p w14:paraId="23A21366" w14:textId="525DECCD" w:rsidR="006F1E5C" w:rsidRPr="00E80D05" w:rsidRDefault="00B47900" w:rsidP="00E80D05">
      <w:pPr>
        <w:pStyle w:val="List1Level1"/>
        <w:numPr>
          <w:ilvl w:val="0"/>
          <w:numId w:val="236"/>
        </w:numPr>
        <w:rPr>
          <w:rStyle w:val="LicencenumberedlistChar"/>
          <w:szCs w:val="22"/>
        </w:rPr>
      </w:pPr>
      <w:r w:rsidRPr="00E80D05">
        <w:rPr>
          <w:rStyle w:val="LicencenumberedlistChar"/>
          <w:szCs w:val="22"/>
        </w:rPr>
        <w:t xml:space="preserve">the amount of gas transferred from the </w:t>
      </w:r>
      <w:r w:rsidRPr="00E80D05">
        <w:rPr>
          <w:rStyle w:val="LicencenumberedlistChar"/>
          <w:b/>
          <w:bCs/>
          <w:szCs w:val="22"/>
        </w:rPr>
        <w:t>gas transmission network</w:t>
      </w:r>
      <w:r w:rsidRPr="00E80D05">
        <w:rPr>
          <w:rStyle w:val="LicencenumberedlistChar"/>
          <w:szCs w:val="22"/>
        </w:rPr>
        <w:t xml:space="preserve"> to the </w:t>
      </w:r>
      <w:r w:rsidRPr="00E80D05">
        <w:rPr>
          <w:rStyle w:val="LicencenumberedlistChar"/>
          <w:b/>
          <w:bCs/>
          <w:szCs w:val="22"/>
        </w:rPr>
        <w:t>gas distribution network</w:t>
      </w:r>
      <w:r w:rsidRPr="00E80D05">
        <w:rPr>
          <w:rStyle w:val="LicencenumberedlistChar"/>
          <w:szCs w:val="22"/>
        </w:rPr>
        <w:t xml:space="preserve"> at the North Watson Custody Transfer Station</w:t>
      </w:r>
      <w:del w:id="1095" w:author="ICRC" w:date="2020-11-05T08:15:00Z">
        <w:r w:rsidRPr="00E80D05">
          <w:rPr>
            <w:rStyle w:val="LicencenumberedlistChar"/>
            <w:szCs w:val="22"/>
          </w:rPr>
          <w:delText xml:space="preserve"> for the previous year</w:delText>
        </w:r>
      </w:del>
      <w:r w:rsidRPr="00E80D05">
        <w:rPr>
          <w:rStyle w:val="LicencenumberedlistChar"/>
          <w:szCs w:val="22"/>
        </w:rPr>
        <w:t>;</w:t>
      </w:r>
    </w:p>
    <w:p w14:paraId="663E1526" w14:textId="77777777" w:rsidR="006F1E5C" w:rsidRDefault="00B47900" w:rsidP="004852CA">
      <w:pPr>
        <w:pStyle w:val="List1Level1"/>
        <w:numPr>
          <w:ilvl w:val="0"/>
          <w:numId w:val="208"/>
        </w:numPr>
        <w:rPr>
          <w:rFonts w:cstheme="minorHAnsi"/>
        </w:rPr>
      </w:pPr>
      <w:r w:rsidRPr="006F1E5C">
        <w:t>the number of restrictions or interruptions to the supply of gas delivered to the</w:t>
      </w:r>
      <w:r w:rsidRPr="006F1E5C">
        <w:rPr>
          <w:b/>
        </w:rPr>
        <w:t xml:space="preserve"> gas distribution network </w:t>
      </w:r>
      <w:r w:rsidRPr="006F1E5C">
        <w:t>at the North Watson Custody Transfer Station;</w:t>
      </w:r>
    </w:p>
    <w:p w14:paraId="44F04AE1" w14:textId="77777777" w:rsidR="006F1E5C" w:rsidRDefault="00B47900" w:rsidP="004852CA">
      <w:pPr>
        <w:pStyle w:val="List1Level1"/>
        <w:numPr>
          <w:ilvl w:val="0"/>
          <w:numId w:val="208"/>
        </w:numPr>
        <w:rPr>
          <w:rFonts w:cstheme="minorHAnsi"/>
        </w:rPr>
      </w:pPr>
      <w:r w:rsidRPr="006F1E5C">
        <w:rPr>
          <w:rFonts w:cstheme="minorHAnsi"/>
        </w:rPr>
        <w:t>the number of incidents affecting that section of the</w:t>
      </w:r>
      <w:r w:rsidRPr="006F1E5C">
        <w:rPr>
          <w:rFonts w:cstheme="minorHAnsi"/>
          <w:b/>
        </w:rPr>
        <w:t xml:space="preserve"> gas transmission network </w:t>
      </w:r>
      <w:r w:rsidRPr="006F1E5C">
        <w:rPr>
          <w:rFonts w:cstheme="minorHAnsi"/>
        </w:rPr>
        <w:t>located in the</w:t>
      </w:r>
      <w:r w:rsidRPr="006F1E5C">
        <w:rPr>
          <w:rFonts w:cstheme="minorHAnsi"/>
          <w:b/>
        </w:rPr>
        <w:t xml:space="preserve"> Territory</w:t>
      </w:r>
      <w:r w:rsidRPr="006F1E5C">
        <w:rPr>
          <w:rFonts w:cstheme="minorHAnsi"/>
        </w:rPr>
        <w:t>;</w:t>
      </w:r>
    </w:p>
    <w:p w14:paraId="656EF362" w14:textId="77777777" w:rsidR="006F1E5C" w:rsidRDefault="00B47900" w:rsidP="004852CA">
      <w:pPr>
        <w:pStyle w:val="List1Level1"/>
        <w:numPr>
          <w:ilvl w:val="0"/>
          <w:numId w:val="208"/>
        </w:numPr>
        <w:rPr>
          <w:rFonts w:cstheme="minorHAnsi"/>
        </w:rPr>
      </w:pPr>
      <w:r w:rsidRPr="006F1E5C">
        <w:rPr>
          <w:rFonts w:cstheme="minorHAnsi"/>
        </w:rPr>
        <w:t>emergency simulations (the results of the simulations, issues identified and actions to address issues);</w:t>
      </w:r>
    </w:p>
    <w:p w14:paraId="63D1020A" w14:textId="77777777" w:rsidR="006F1E5C" w:rsidRDefault="00B47900" w:rsidP="004852CA">
      <w:pPr>
        <w:pStyle w:val="List1Level1"/>
        <w:numPr>
          <w:ilvl w:val="0"/>
          <w:numId w:val="208"/>
        </w:numPr>
        <w:rPr>
          <w:rFonts w:cstheme="minorHAnsi"/>
        </w:rPr>
      </w:pPr>
      <w:r w:rsidRPr="006F1E5C">
        <w:rPr>
          <w:rFonts w:cstheme="minorHAnsi"/>
        </w:rPr>
        <w:t>any major periodic reviews carried out during the period; including scope, results of a review/assessment and proposed actions resulting out of the review (</w:t>
      </w:r>
      <w:r w:rsidRPr="006F1E5C">
        <w:rPr>
          <w:rFonts w:cstheme="minorHAnsi"/>
          <w:b/>
        </w:rPr>
        <w:t>MAOP</w:t>
      </w:r>
      <w:r w:rsidRPr="006F1E5C">
        <w:rPr>
          <w:rFonts w:cstheme="minorHAnsi"/>
        </w:rPr>
        <w:t>, location class, pigging, integrity reports, risk assessment review);</w:t>
      </w:r>
      <w:r w:rsidRPr="006F1E5C">
        <w:rPr>
          <w:rFonts w:cstheme="minorHAnsi"/>
          <w:b/>
        </w:rPr>
        <w:t xml:space="preserve"> </w:t>
      </w:r>
    </w:p>
    <w:p w14:paraId="0640F42D" w14:textId="77777777" w:rsidR="006F1E5C" w:rsidRDefault="00B47900" w:rsidP="004852CA">
      <w:pPr>
        <w:pStyle w:val="List1Level1"/>
        <w:numPr>
          <w:ilvl w:val="0"/>
          <w:numId w:val="208"/>
        </w:numPr>
        <w:rPr>
          <w:rFonts w:cstheme="minorHAnsi"/>
        </w:rPr>
      </w:pPr>
      <w:r w:rsidRPr="006F1E5C">
        <w:rPr>
          <w:rFonts w:cstheme="minorHAnsi"/>
        </w:rPr>
        <w:t xml:space="preserve">number of reported third party hits that touched the pipeline/coating (specify what third party activity caused the incident, the location, whether any assessment was carried out and, if so, results of the assessment); </w:t>
      </w:r>
    </w:p>
    <w:p w14:paraId="00A3EC0C" w14:textId="77777777" w:rsidR="006F1E5C" w:rsidRDefault="00B47900" w:rsidP="004852CA">
      <w:pPr>
        <w:pStyle w:val="List1Level1"/>
        <w:numPr>
          <w:ilvl w:val="0"/>
          <w:numId w:val="208"/>
        </w:numPr>
        <w:rPr>
          <w:rFonts w:cstheme="minorHAnsi"/>
        </w:rPr>
      </w:pPr>
      <w:r w:rsidRPr="006F1E5C">
        <w:rPr>
          <w:rFonts w:cstheme="minorHAnsi"/>
        </w:rPr>
        <w:t>number and duration of instances when the pipeline pressure exceeded the</w:t>
      </w:r>
      <w:r w:rsidRPr="006F1E5C">
        <w:rPr>
          <w:rFonts w:cstheme="minorHAnsi"/>
          <w:b/>
        </w:rPr>
        <w:t xml:space="preserve"> MAOP </w:t>
      </w:r>
      <w:r w:rsidRPr="006F1E5C">
        <w:rPr>
          <w:rFonts w:cstheme="minorHAnsi"/>
        </w:rPr>
        <w:t>and/or temperature exceeded the limits set by the pipeline design;</w:t>
      </w:r>
    </w:p>
    <w:p w14:paraId="2B90E0BF" w14:textId="69ABD8AA" w:rsidR="00B47900" w:rsidRPr="006F1E5C" w:rsidRDefault="00B47900" w:rsidP="004852CA">
      <w:pPr>
        <w:pStyle w:val="List1Level1"/>
        <w:numPr>
          <w:ilvl w:val="0"/>
          <w:numId w:val="208"/>
        </w:numPr>
        <w:rPr>
          <w:rFonts w:cstheme="minorHAnsi"/>
        </w:rPr>
      </w:pPr>
      <w:r w:rsidRPr="006F1E5C">
        <w:rPr>
          <w:rFonts w:cstheme="minorHAnsi"/>
        </w:rPr>
        <w:t>overall effectiveness of controls for the pipeline, including major corrective actions (number, type of action and location) arising from:</w:t>
      </w:r>
    </w:p>
    <w:p w14:paraId="786BA032"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patrols;</w:t>
      </w:r>
    </w:p>
    <w:p w14:paraId="625F9700"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b/>
          <w:szCs w:val="22"/>
        </w:rPr>
        <w:t xml:space="preserve">CP </w:t>
      </w:r>
      <w:r w:rsidRPr="00803257">
        <w:rPr>
          <w:rFonts w:asciiTheme="minorHAnsi" w:hAnsiTheme="minorHAnsi" w:cstheme="minorHAnsi"/>
          <w:szCs w:val="22"/>
        </w:rPr>
        <w:t>surveys;</w:t>
      </w:r>
    </w:p>
    <w:p w14:paraId="54A22884" w14:textId="77777777" w:rsidR="006F1E5C" w:rsidRDefault="00B47900" w:rsidP="006F1E5C">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coating defect surveys;</w:t>
      </w:r>
    </w:p>
    <w:p w14:paraId="3C4E2967" w14:textId="194058FA" w:rsidR="00B47900" w:rsidRPr="006F1E5C" w:rsidRDefault="00B47900" w:rsidP="004852CA">
      <w:pPr>
        <w:pStyle w:val="List1Level1"/>
        <w:numPr>
          <w:ilvl w:val="0"/>
          <w:numId w:val="208"/>
        </w:numPr>
        <w:rPr>
          <w:rFonts w:cstheme="minorHAnsi"/>
        </w:rPr>
      </w:pPr>
      <w:r w:rsidRPr="006F1E5C">
        <w:rPr>
          <w:rFonts w:cstheme="minorHAnsi"/>
        </w:rPr>
        <w:t>One Call System</w:t>
      </w:r>
    </w:p>
    <w:p w14:paraId="760724A1" w14:textId="77777777" w:rsidR="003839CF" w:rsidRPr="00803257" w:rsidRDefault="003839CF"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 xml:space="preserve">number of calls referred to the </w:t>
      </w:r>
      <w:r w:rsidRPr="009F0168">
        <w:rPr>
          <w:rFonts w:asciiTheme="minorHAnsi" w:hAnsiTheme="minorHAnsi" w:cstheme="minorHAnsi"/>
          <w:b/>
          <w:bCs/>
          <w:szCs w:val="22"/>
        </w:rPr>
        <w:t>Licensee</w:t>
      </w:r>
      <w:r w:rsidRPr="00803257">
        <w:rPr>
          <w:rFonts w:asciiTheme="minorHAnsi" w:hAnsiTheme="minorHAnsi" w:cstheme="minorHAnsi"/>
          <w:szCs w:val="22"/>
        </w:rPr>
        <w:t xml:space="preserve"> from a </w:t>
      </w:r>
      <w:r w:rsidRPr="00351EA4">
        <w:rPr>
          <w:rFonts w:asciiTheme="minorHAnsi" w:hAnsiTheme="minorHAnsi"/>
          <w:b/>
        </w:rPr>
        <w:t>One Call System</w:t>
      </w:r>
      <w:r w:rsidRPr="00803257">
        <w:rPr>
          <w:rFonts w:asciiTheme="minorHAnsi" w:hAnsiTheme="minorHAnsi" w:cstheme="minorHAnsi"/>
          <w:szCs w:val="22"/>
        </w:rPr>
        <w:t xml:space="preserve">; </w:t>
      </w:r>
    </w:p>
    <w:p w14:paraId="6204A05D" w14:textId="77777777" w:rsidR="003839CF" w:rsidRPr="00803257" w:rsidRDefault="003839CF"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 xml:space="preserve">number of </w:t>
      </w:r>
      <w:r w:rsidRPr="00351EA4">
        <w:rPr>
          <w:rFonts w:asciiTheme="minorHAnsi" w:hAnsiTheme="minorHAnsi"/>
          <w:b/>
        </w:rPr>
        <w:t>One Call System</w:t>
      </w:r>
      <w:r w:rsidRPr="00803257">
        <w:rPr>
          <w:rFonts w:asciiTheme="minorHAnsi" w:hAnsiTheme="minorHAnsi" w:cstheme="minorHAnsi"/>
          <w:szCs w:val="22"/>
        </w:rPr>
        <w:t xml:space="preserve"> inquiries that required supervision at site (stand bys); </w:t>
      </w:r>
    </w:p>
    <w:p w14:paraId="2903C505" w14:textId="77777777" w:rsidR="006F1E5C" w:rsidRDefault="003839CF" w:rsidP="006F1E5C">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 xml:space="preserve">number of third party activities detected (within 10 meters each side of the pipeline) that did not call the </w:t>
      </w:r>
      <w:r w:rsidRPr="00351EA4">
        <w:rPr>
          <w:rFonts w:asciiTheme="minorHAnsi" w:hAnsiTheme="minorHAnsi"/>
          <w:b/>
        </w:rPr>
        <w:t>One Call System</w:t>
      </w:r>
      <w:r w:rsidRPr="00803257">
        <w:rPr>
          <w:rFonts w:asciiTheme="minorHAnsi" w:hAnsiTheme="minorHAnsi" w:cstheme="minorHAnsi"/>
          <w:szCs w:val="22"/>
        </w:rPr>
        <w:t>;</w:t>
      </w:r>
    </w:p>
    <w:p w14:paraId="3B943EE3" w14:textId="77777777" w:rsidR="006F1E5C" w:rsidRDefault="003839CF" w:rsidP="004852CA">
      <w:pPr>
        <w:pStyle w:val="List1Level1"/>
        <w:numPr>
          <w:ilvl w:val="0"/>
          <w:numId w:val="208"/>
        </w:numPr>
        <w:rPr>
          <w:rFonts w:cstheme="minorHAnsi"/>
        </w:rPr>
      </w:pPr>
      <w:r w:rsidRPr="006F1E5C">
        <w:rPr>
          <w:rFonts w:cstheme="minorHAnsi"/>
        </w:rPr>
        <w:t>any periodic review/assessment conducted during the period;</w:t>
      </w:r>
    </w:p>
    <w:p w14:paraId="2EFCC937" w14:textId="757599A5" w:rsidR="00B47900" w:rsidRPr="006F1E5C" w:rsidRDefault="00B47900" w:rsidP="004852CA">
      <w:pPr>
        <w:pStyle w:val="List1Level1"/>
        <w:numPr>
          <w:ilvl w:val="0"/>
          <w:numId w:val="208"/>
        </w:numPr>
        <w:rPr>
          <w:rFonts w:cstheme="minorHAnsi"/>
        </w:rPr>
      </w:pPr>
      <w:r w:rsidRPr="006F1E5C">
        <w:rPr>
          <w:rFonts w:cstheme="minorHAnsi"/>
        </w:rPr>
        <w:t>number of patrols,</w:t>
      </w:r>
      <w:r w:rsidRPr="006F1E5C">
        <w:rPr>
          <w:rFonts w:cstheme="minorHAnsi"/>
          <w:b/>
        </w:rPr>
        <w:t xml:space="preserve"> CP </w:t>
      </w:r>
      <w:r w:rsidRPr="006F1E5C">
        <w:rPr>
          <w:rFonts w:cstheme="minorHAnsi"/>
        </w:rPr>
        <w:t>and coating defect surveys:</w:t>
      </w:r>
    </w:p>
    <w:p w14:paraId="7A3658B4"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as specified in the maintenance schedule; and</w:t>
      </w:r>
    </w:p>
    <w:p w14:paraId="7B2D3EF3" w14:textId="77777777" w:rsidR="006F1E5C" w:rsidRDefault="00B47900" w:rsidP="006F1E5C">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carried out during the reporting period;</w:t>
      </w:r>
    </w:p>
    <w:p w14:paraId="51E52898" w14:textId="77777777" w:rsidR="006F1E5C" w:rsidRDefault="00B47900" w:rsidP="004852CA">
      <w:pPr>
        <w:pStyle w:val="List1Level1"/>
        <w:numPr>
          <w:ilvl w:val="0"/>
          <w:numId w:val="208"/>
        </w:numPr>
        <w:rPr>
          <w:rFonts w:cstheme="minorHAnsi"/>
        </w:rPr>
      </w:pPr>
      <w:r w:rsidRPr="006F1E5C">
        <w:rPr>
          <w:rFonts w:cstheme="minorHAnsi"/>
        </w:rPr>
        <w:lastRenderedPageBreak/>
        <w:t>number of excavations carried out (including those carried out in response to third party damage);</w:t>
      </w:r>
    </w:p>
    <w:p w14:paraId="13BBA623" w14:textId="03438F82" w:rsidR="00B47900" w:rsidRPr="006F1E5C" w:rsidRDefault="00B47900" w:rsidP="004852CA">
      <w:pPr>
        <w:pStyle w:val="List1Level1"/>
        <w:numPr>
          <w:ilvl w:val="0"/>
          <w:numId w:val="208"/>
        </w:numPr>
        <w:rPr>
          <w:rFonts w:cstheme="minorHAnsi"/>
        </w:rPr>
      </w:pPr>
      <w:r w:rsidRPr="006F1E5C">
        <w:rPr>
          <w:rFonts w:cstheme="minorHAnsi"/>
        </w:rPr>
        <w:t>landowner liaison:</w:t>
      </w:r>
    </w:p>
    <w:p w14:paraId="6DEA6216"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all new landowners contacted during the 12 month reporting period;</w:t>
      </w:r>
    </w:p>
    <w:p w14:paraId="7A698055"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existing landowners contacted during the period;</w:t>
      </w:r>
    </w:p>
    <w:p w14:paraId="3F1BA60B" w14:textId="77777777" w:rsidR="003839CF"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 xml:space="preserve">content of liaison – details of the message; and </w:t>
      </w:r>
    </w:p>
    <w:p w14:paraId="1BC04B29" w14:textId="7139526A" w:rsidR="00B47900" w:rsidRPr="00803257" w:rsidRDefault="00B47900" w:rsidP="003839CF">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type of content (letter, telephone, visit); and</w:t>
      </w:r>
    </w:p>
    <w:p w14:paraId="3B1025AF" w14:textId="7046C86C" w:rsidR="00B47900" w:rsidRPr="00803257" w:rsidRDefault="00B47900" w:rsidP="004852CA">
      <w:pPr>
        <w:pStyle w:val="List1Level1"/>
        <w:numPr>
          <w:ilvl w:val="0"/>
          <w:numId w:val="208"/>
        </w:numPr>
      </w:pPr>
      <w:r w:rsidRPr="00803257">
        <w:t xml:space="preserve">total number of third party activities: </w:t>
      </w:r>
    </w:p>
    <w:p w14:paraId="432AEBA7" w14:textId="77777777" w:rsidR="00803257" w:rsidRPr="00803257" w:rsidRDefault="00803257" w:rsidP="00803257">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 xml:space="preserve">within 10m each side of the pipeline; and </w:t>
      </w:r>
    </w:p>
    <w:p w14:paraId="6683DDBB" w14:textId="0B186D6F" w:rsidR="00803257" w:rsidRPr="00803257" w:rsidRDefault="00803257" w:rsidP="00803257">
      <w:pPr>
        <w:pStyle w:val="BodyText1"/>
        <w:numPr>
          <w:ilvl w:val="0"/>
          <w:numId w:val="112"/>
        </w:numPr>
        <w:spacing w:before="120"/>
        <w:ind w:left="2127" w:hanging="709"/>
        <w:jc w:val="left"/>
        <w:rPr>
          <w:rFonts w:asciiTheme="minorHAnsi" w:hAnsiTheme="minorHAnsi" w:cstheme="minorHAnsi"/>
          <w:szCs w:val="22"/>
        </w:rPr>
      </w:pPr>
      <w:r w:rsidRPr="00803257">
        <w:rPr>
          <w:rFonts w:asciiTheme="minorHAnsi" w:hAnsiTheme="minorHAnsi" w:cstheme="minorHAnsi"/>
          <w:szCs w:val="22"/>
        </w:rPr>
        <w:t>supervised at site (stand bys).</w:t>
      </w:r>
    </w:p>
    <w:p w14:paraId="62494715" w14:textId="78525FFE" w:rsidR="00B47900" w:rsidRPr="00803257" w:rsidRDefault="00803257" w:rsidP="004852CA">
      <w:pPr>
        <w:pStyle w:val="List1Level1"/>
        <w:numPr>
          <w:ilvl w:val="0"/>
          <w:numId w:val="208"/>
        </w:numPr>
        <w:rPr>
          <w:rFonts w:cstheme="minorHAnsi"/>
        </w:rPr>
      </w:pPr>
      <w:r w:rsidRPr="00803257">
        <w:rPr>
          <w:rFonts w:cstheme="minorHAnsi"/>
        </w:rPr>
        <w:t xml:space="preserve">Any other reporting information reasonably requested by the </w:t>
      </w:r>
      <w:r w:rsidRPr="00797154">
        <w:rPr>
          <w:rFonts w:cstheme="minorHAnsi"/>
          <w:b/>
          <w:bCs/>
        </w:rPr>
        <w:t>Technical Regulator</w:t>
      </w:r>
      <w:r w:rsidRPr="00803257">
        <w:rPr>
          <w:rFonts w:cstheme="minorHAnsi"/>
        </w:rPr>
        <w:t xml:space="preserve"> relating to pipeline performance, compliance and safety.</w:t>
      </w:r>
      <w:bookmarkEnd w:id="1086"/>
      <w:del w:id="1096" w:author="ICRC" w:date="2020-11-05T08:15:00Z">
        <w:r w:rsidR="00B47900" w:rsidRPr="00803257">
          <w:delText xml:space="preserve">The </w:delText>
        </w:r>
        <w:r w:rsidR="00B47900" w:rsidRPr="00803257">
          <w:rPr>
            <w:b/>
          </w:rPr>
          <w:delText>Licensee</w:delText>
        </w:r>
        <w:r w:rsidR="00B47900" w:rsidRPr="00803257">
          <w:delText xml:space="preserve"> must report to </w:delText>
        </w:r>
        <w:r w:rsidR="00B47900" w:rsidRPr="00803257">
          <w:rPr>
            <w:b/>
          </w:rPr>
          <w:delText>ICRC</w:delText>
        </w:r>
        <w:r w:rsidR="00B47900" w:rsidRPr="00803257">
          <w:delText xml:space="preserve"> on the matters outlined in clause </w:delText>
        </w:r>
        <w:r w:rsidR="00B47900" w:rsidRPr="00803257">
          <w:fldChar w:fldCharType="begin"/>
        </w:r>
        <w:r w:rsidR="00B47900" w:rsidRPr="00803257">
          <w:delInstrText xml:space="preserve"> REF _Ref46217121 \h  \* MERGEFORMAT </w:delInstrText>
        </w:r>
        <w:r w:rsidR="00B47900" w:rsidRPr="00803257">
          <w:fldChar w:fldCharType="separate"/>
        </w:r>
        <w:r w:rsidR="00B47900" w:rsidRPr="00803257">
          <w:delText>3.1</w:delText>
        </w:r>
        <w:r w:rsidR="00B47900" w:rsidRPr="00803257">
          <w:fldChar w:fldCharType="end"/>
        </w:r>
        <w:r w:rsidR="00B47900" w:rsidRPr="00803257">
          <w:delText xml:space="preserve"> of this schedule by 1 October every year.</w:delText>
        </w:r>
      </w:del>
    </w:p>
    <w:p w14:paraId="3038DE07" w14:textId="053B399C" w:rsidR="00B47900" w:rsidRPr="00B47900" w:rsidRDefault="00B47900" w:rsidP="00951465">
      <w:pPr>
        <w:pStyle w:val="Licenceheading1"/>
        <w:numPr>
          <w:ilvl w:val="0"/>
          <w:numId w:val="90"/>
        </w:numPr>
      </w:pPr>
      <w:bookmarkStart w:id="1097" w:name="_Toc17268977"/>
      <w:bookmarkStart w:id="1098" w:name="_Toc293657570"/>
      <w:bookmarkStart w:id="1099" w:name="_Toc43277034"/>
      <w:bookmarkStart w:id="1100" w:name="_Ref46141429"/>
      <w:r w:rsidRPr="00C87A0E">
        <w:rPr>
          <w:rStyle w:val="Licenceheading1Char"/>
          <w:b/>
        </w:rPr>
        <w:t>N</w:t>
      </w:r>
      <w:r w:rsidR="00C87A0E">
        <w:rPr>
          <w:rStyle w:val="Licenceheading1Char"/>
          <w:b/>
        </w:rPr>
        <w:t xml:space="preserve">otification of specific events </w:t>
      </w:r>
      <w:bookmarkEnd w:id="1097"/>
      <w:bookmarkEnd w:id="1098"/>
      <w:bookmarkEnd w:id="1099"/>
      <w:bookmarkEnd w:id="1100"/>
    </w:p>
    <w:p w14:paraId="10AA6D84" w14:textId="38DEB809" w:rsidR="00B47900" w:rsidRPr="00803257" w:rsidRDefault="00B47900" w:rsidP="00803257">
      <w:pPr>
        <w:pStyle w:val="BodyText1"/>
      </w:pPr>
      <w:r w:rsidRPr="00803257">
        <w:t xml:space="preserve">Notwithstanding the </w:t>
      </w:r>
      <w:r w:rsidRPr="00797154">
        <w:rPr>
          <w:b/>
          <w:bCs/>
        </w:rPr>
        <w:t>Licensee’s</w:t>
      </w:r>
      <w:r w:rsidRPr="00803257">
        <w:t xml:space="preserve"> annual reporting requirements, the </w:t>
      </w:r>
      <w:r w:rsidRPr="004852CA">
        <w:rPr>
          <w:b/>
          <w:bCs/>
        </w:rPr>
        <w:t>Licensee</w:t>
      </w:r>
      <w:r w:rsidRPr="00803257">
        <w:t xml:space="preserve"> must notify the following events to the </w:t>
      </w:r>
      <w:del w:id="1101" w:author="ICRC" w:date="2020-11-05T08:15:00Z">
        <w:r w:rsidRPr="00797154">
          <w:rPr>
            <w:b/>
            <w:bCs/>
          </w:rPr>
          <w:delText>Chief Executive</w:delText>
        </w:r>
      </w:del>
      <w:ins w:id="1102" w:author="ICRC" w:date="2020-11-05T08:15:00Z">
        <w:r w:rsidRPr="00797154">
          <w:rPr>
            <w:b/>
            <w:bCs/>
          </w:rPr>
          <w:t>Technical Regulator</w:t>
        </w:r>
      </w:ins>
      <w:r w:rsidRPr="00803257">
        <w:t xml:space="preserve"> as soon as possible:</w:t>
      </w:r>
    </w:p>
    <w:p w14:paraId="1B16DBA6" w14:textId="77777777" w:rsidR="00797154" w:rsidRPr="00797154" w:rsidRDefault="00B47900" w:rsidP="004852CA">
      <w:pPr>
        <w:pStyle w:val="List1Level1"/>
        <w:numPr>
          <w:ilvl w:val="0"/>
          <w:numId w:val="224"/>
        </w:numPr>
      </w:pPr>
      <w:r w:rsidRPr="00797154">
        <w:t>any serious injury, fatality, significant property damage, or major equipment failure that has resulted from gas leaks or damage to pipeline infrastructure; and</w:t>
      </w:r>
    </w:p>
    <w:p w14:paraId="032CB4DF" w14:textId="5346F2C2" w:rsidR="00B47900" w:rsidRPr="00797154" w:rsidRDefault="00B47900" w:rsidP="004852CA">
      <w:pPr>
        <w:pStyle w:val="List1Level1"/>
        <w:numPr>
          <w:ilvl w:val="0"/>
          <w:numId w:val="224"/>
        </w:numPr>
        <w:rPr>
          <w:rFonts w:cstheme="minorHAnsi"/>
        </w:rPr>
      </w:pPr>
      <w:r w:rsidRPr="00797154">
        <w:rPr>
          <w:rFonts w:cstheme="minorHAnsi"/>
        </w:rPr>
        <w:t xml:space="preserve">when the gas specification </w:t>
      </w:r>
      <w:del w:id="1103" w:author="ICRC" w:date="2020-11-05T08:15:00Z">
        <w:r w:rsidRPr="00797154">
          <w:rPr>
            <w:rFonts w:cstheme="minorHAnsi"/>
          </w:rPr>
          <w:delText>exceed</w:delText>
        </w:r>
      </w:del>
      <w:ins w:id="1104" w:author="ICRC" w:date="2020-11-05T08:15:00Z">
        <w:r w:rsidRPr="00797154">
          <w:rPr>
            <w:rFonts w:cstheme="minorHAnsi"/>
          </w:rPr>
          <w:t>exceeds</w:t>
        </w:r>
      </w:ins>
      <w:r w:rsidRPr="00797154">
        <w:rPr>
          <w:rFonts w:cstheme="minorHAnsi"/>
        </w:rPr>
        <w:t xml:space="preserve"> the maximum specification or falls below the minimum </w:t>
      </w:r>
      <w:r w:rsidR="00797154" w:rsidRPr="00797154">
        <w:rPr>
          <w:rFonts w:cstheme="minorHAnsi"/>
        </w:rPr>
        <w:t xml:space="preserve">  </w:t>
      </w:r>
      <w:r w:rsidRPr="00797154">
        <w:rPr>
          <w:rFonts w:cstheme="minorHAnsi"/>
        </w:rPr>
        <w:t>limits.</w:t>
      </w:r>
    </w:p>
    <w:p w14:paraId="6523760C" w14:textId="63DBCCDF" w:rsidR="00B47900" w:rsidRPr="00797154" w:rsidRDefault="00B47900" w:rsidP="00797154">
      <w:pPr>
        <w:pStyle w:val="BodyText1"/>
      </w:pPr>
      <w:r w:rsidRPr="00797154">
        <w:t xml:space="preserve">The following event is to be notified to the </w:t>
      </w:r>
      <w:del w:id="1105" w:author="ICRC" w:date="2020-11-05T08:15:00Z">
        <w:r w:rsidRPr="00797154">
          <w:delText>Chief Executive</w:delText>
        </w:r>
      </w:del>
      <w:ins w:id="1106" w:author="ICRC" w:date="2020-11-05T08:15:00Z">
        <w:r w:rsidRPr="00797154">
          <w:rPr>
            <w:b/>
            <w:bCs/>
          </w:rPr>
          <w:t>Technical Regulator</w:t>
        </w:r>
      </w:ins>
      <w:r w:rsidRPr="00797154">
        <w:t xml:space="preserve"> prior to commencement:</w:t>
      </w:r>
    </w:p>
    <w:p w14:paraId="1C749C8E" w14:textId="7FBD89A7" w:rsidR="00B47900" w:rsidRPr="00F1255A" w:rsidRDefault="00B47900" w:rsidP="004852CA">
      <w:pPr>
        <w:pStyle w:val="List1Level1"/>
        <w:numPr>
          <w:ilvl w:val="0"/>
          <w:numId w:val="224"/>
        </w:numPr>
      </w:pPr>
      <w:r w:rsidRPr="00F1255A">
        <w:t>augmentation or major maintenance of the transmission pipeline or the meter station; and</w:t>
      </w:r>
    </w:p>
    <w:p w14:paraId="40A6B72C" w14:textId="393A22A1" w:rsidR="00B47900" w:rsidRPr="004852CA" w:rsidRDefault="00B47900" w:rsidP="004852CA">
      <w:pPr>
        <w:pStyle w:val="List1Level1"/>
        <w:numPr>
          <w:ilvl w:val="0"/>
          <w:numId w:val="224"/>
        </w:numPr>
        <w:rPr>
          <w:szCs w:val="20"/>
        </w:rPr>
      </w:pPr>
      <w:r w:rsidRPr="004852CA">
        <w:rPr>
          <w:szCs w:val="20"/>
        </w:rPr>
        <w:t xml:space="preserve">increasing the network operating pressure. </w:t>
      </w:r>
    </w:p>
    <w:p w14:paraId="2EAF7238" w14:textId="1972C827" w:rsidR="00B47900" w:rsidRDefault="00B47900">
      <w:pPr>
        <w:suppressAutoHyphens w:val="0"/>
        <w:rPr>
          <w:rFonts w:eastAsia="Times New Roman" w:cstheme="minorHAnsi"/>
          <w:color w:val="auto"/>
          <w:sz w:val="24"/>
          <w:lang w:eastAsia="en-US"/>
        </w:rPr>
      </w:pPr>
      <w:r>
        <w:rPr>
          <w:rFonts w:cstheme="minorHAnsi"/>
          <w:sz w:val="24"/>
        </w:rPr>
        <w:br w:type="page"/>
      </w:r>
    </w:p>
    <w:p w14:paraId="341776EE" w14:textId="105082AC" w:rsidR="00B47900" w:rsidRPr="00F1255A" w:rsidRDefault="00B47900" w:rsidP="00B47900">
      <w:pPr>
        <w:pStyle w:val="headingschedules"/>
      </w:pPr>
      <w:bookmarkStart w:id="1107" w:name="_Toc293657571"/>
      <w:bookmarkStart w:id="1108" w:name="_Toc43277035"/>
      <w:bookmarkEnd w:id="1055"/>
      <w:bookmarkEnd w:id="1056"/>
      <w:r w:rsidRPr="00F1255A">
        <w:lastRenderedPageBreak/>
        <w:t>SCHEDULE 2:  VARIATIONS TO THE LICENCE</w:t>
      </w:r>
      <w:bookmarkEnd w:id="1107"/>
      <w:bookmarkEnd w:id="1108"/>
    </w:p>
    <w:p w14:paraId="033A5A83" w14:textId="77777777" w:rsidR="00B47900" w:rsidRPr="00F1255A" w:rsidRDefault="00B47900" w:rsidP="00B47900">
      <w:pPr>
        <w:tabs>
          <w:tab w:val="left" w:pos="566"/>
          <w:tab w:val="left" w:pos="1134"/>
          <w:tab w:val="left" w:pos="1700"/>
          <w:tab w:val="left" w:pos="2268"/>
          <w:tab w:val="left" w:pos="2834"/>
        </w:tabs>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444"/>
        <w:gridCol w:w="1355"/>
        <w:gridCol w:w="4801"/>
      </w:tblGrid>
      <w:tr w:rsidR="00B47900" w:rsidRPr="004852CA" w14:paraId="6CD55073" w14:textId="77777777" w:rsidTr="006D5D0C">
        <w:tc>
          <w:tcPr>
            <w:tcW w:w="1176" w:type="dxa"/>
          </w:tcPr>
          <w:p w14:paraId="70AF0317" w14:textId="77777777" w:rsidR="00B47900" w:rsidRPr="004852CA" w:rsidRDefault="00B47900" w:rsidP="006D5D0C">
            <w:pPr>
              <w:tabs>
                <w:tab w:val="left" w:pos="566"/>
                <w:tab w:val="left" w:pos="1134"/>
                <w:tab w:val="left" w:pos="1700"/>
                <w:tab w:val="left" w:pos="2268"/>
                <w:tab w:val="left" w:pos="2834"/>
              </w:tabs>
              <w:spacing w:before="40" w:after="40"/>
              <w:rPr>
                <w:rFonts w:cstheme="minorHAnsi"/>
                <w:b/>
                <w:bCs/>
                <w:szCs w:val="20"/>
              </w:rPr>
            </w:pPr>
            <w:ins w:id="1109" w:author="ICRC" w:date="2020-11-05T08:15:00Z">
              <w:r w:rsidRPr="004852CA">
                <w:rPr>
                  <w:rFonts w:cstheme="minorHAnsi"/>
                  <w:b/>
                  <w:bCs/>
                  <w:szCs w:val="20"/>
                </w:rPr>
                <w:t>Variation Number</w:t>
              </w:r>
            </w:ins>
          </w:p>
        </w:tc>
        <w:tc>
          <w:tcPr>
            <w:tcW w:w="1444" w:type="dxa"/>
          </w:tcPr>
          <w:p w14:paraId="05168FB5" w14:textId="77777777" w:rsidR="00B47900" w:rsidRPr="004852CA" w:rsidRDefault="00B47900" w:rsidP="006D5D0C">
            <w:pPr>
              <w:tabs>
                <w:tab w:val="left" w:pos="566"/>
                <w:tab w:val="left" w:pos="1134"/>
                <w:tab w:val="left" w:pos="1700"/>
                <w:tab w:val="left" w:pos="2268"/>
                <w:tab w:val="left" w:pos="2834"/>
              </w:tabs>
              <w:spacing w:before="40" w:after="40"/>
              <w:rPr>
                <w:rFonts w:cstheme="minorHAnsi"/>
                <w:b/>
                <w:bCs/>
                <w:szCs w:val="20"/>
              </w:rPr>
            </w:pPr>
            <w:ins w:id="1110" w:author="ICRC" w:date="2020-11-05T08:15:00Z">
              <w:r w:rsidRPr="004852CA">
                <w:rPr>
                  <w:rFonts w:cstheme="minorHAnsi"/>
                  <w:b/>
                  <w:bCs/>
                  <w:szCs w:val="20"/>
                </w:rPr>
                <w:t xml:space="preserve">Effective </w:t>
              </w:r>
            </w:ins>
            <w:r w:rsidRPr="004852CA">
              <w:rPr>
                <w:rFonts w:cstheme="minorHAnsi"/>
                <w:b/>
                <w:bCs/>
                <w:szCs w:val="20"/>
              </w:rPr>
              <w:t>Date</w:t>
            </w:r>
          </w:p>
        </w:tc>
        <w:tc>
          <w:tcPr>
            <w:tcW w:w="1355" w:type="dxa"/>
          </w:tcPr>
          <w:p w14:paraId="4D93D105" w14:textId="77777777" w:rsidR="00B47900" w:rsidRPr="004852CA" w:rsidRDefault="00B47900" w:rsidP="006D5D0C">
            <w:pPr>
              <w:tabs>
                <w:tab w:val="left" w:pos="566"/>
                <w:tab w:val="left" w:pos="1134"/>
                <w:tab w:val="left" w:pos="1700"/>
                <w:tab w:val="left" w:pos="2268"/>
                <w:tab w:val="left" w:pos="2834"/>
              </w:tabs>
              <w:spacing w:before="40" w:after="40"/>
              <w:rPr>
                <w:rFonts w:cstheme="minorHAnsi"/>
                <w:b/>
                <w:bCs/>
                <w:szCs w:val="20"/>
              </w:rPr>
            </w:pPr>
            <w:r w:rsidRPr="004852CA">
              <w:rPr>
                <w:rFonts w:cstheme="minorHAnsi"/>
                <w:b/>
                <w:bCs/>
                <w:szCs w:val="20"/>
              </w:rPr>
              <w:t>Clause</w:t>
            </w:r>
          </w:p>
        </w:tc>
        <w:tc>
          <w:tcPr>
            <w:tcW w:w="4801" w:type="dxa"/>
          </w:tcPr>
          <w:p w14:paraId="3AC6847C" w14:textId="77777777" w:rsidR="00B47900" w:rsidRPr="004852CA" w:rsidRDefault="00B47900" w:rsidP="006D5D0C">
            <w:pPr>
              <w:tabs>
                <w:tab w:val="left" w:pos="566"/>
                <w:tab w:val="left" w:pos="1134"/>
                <w:tab w:val="left" w:pos="1700"/>
                <w:tab w:val="left" w:pos="2268"/>
                <w:tab w:val="left" w:pos="2834"/>
              </w:tabs>
              <w:spacing w:before="40" w:after="40"/>
              <w:rPr>
                <w:rFonts w:cstheme="minorHAnsi"/>
                <w:b/>
                <w:bCs/>
                <w:szCs w:val="20"/>
              </w:rPr>
            </w:pPr>
            <w:r w:rsidRPr="004852CA">
              <w:rPr>
                <w:rFonts w:cstheme="minorHAnsi"/>
                <w:b/>
                <w:bCs/>
                <w:szCs w:val="20"/>
              </w:rPr>
              <w:t>Reason for variation</w:t>
            </w:r>
          </w:p>
        </w:tc>
      </w:tr>
      <w:tr w:rsidR="00B47900" w:rsidRPr="004852CA" w14:paraId="2B007A6B" w14:textId="77777777" w:rsidTr="006D5D0C">
        <w:tc>
          <w:tcPr>
            <w:tcW w:w="1176" w:type="dxa"/>
          </w:tcPr>
          <w:p w14:paraId="4E7C4FF3" w14:textId="77777777" w:rsidR="00B47900" w:rsidRPr="004852CA" w:rsidRDefault="00B47900" w:rsidP="006D5D0C">
            <w:pPr>
              <w:tabs>
                <w:tab w:val="left" w:pos="566"/>
                <w:tab w:val="left" w:pos="1134"/>
                <w:tab w:val="left" w:pos="1700"/>
                <w:tab w:val="left" w:pos="2268"/>
                <w:tab w:val="left" w:pos="2834"/>
              </w:tabs>
              <w:rPr>
                <w:rFonts w:cstheme="minorHAnsi"/>
                <w:szCs w:val="20"/>
              </w:rPr>
            </w:pPr>
            <w:ins w:id="1111" w:author="ICRC" w:date="2020-11-05T08:15:00Z">
              <w:r w:rsidRPr="004852CA">
                <w:rPr>
                  <w:rFonts w:cstheme="minorHAnsi"/>
                  <w:szCs w:val="20"/>
                </w:rPr>
                <w:t xml:space="preserve">1. </w:t>
              </w:r>
            </w:ins>
          </w:p>
        </w:tc>
        <w:tc>
          <w:tcPr>
            <w:tcW w:w="1444" w:type="dxa"/>
          </w:tcPr>
          <w:p w14:paraId="12140701"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20 August 2002</w:t>
            </w:r>
          </w:p>
        </w:tc>
        <w:tc>
          <w:tcPr>
            <w:tcW w:w="1355" w:type="dxa"/>
          </w:tcPr>
          <w:p w14:paraId="255D7028"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15</w:t>
            </w:r>
          </w:p>
        </w:tc>
        <w:tc>
          <w:tcPr>
            <w:tcW w:w="4801" w:type="dxa"/>
          </w:tcPr>
          <w:p w14:paraId="0CA46A41"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 xml:space="preserve">To simplify the licence fee payment requirements and remove administrative anomalies. </w:t>
            </w:r>
          </w:p>
          <w:p w14:paraId="1A8CEA2D"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color w:val="000000"/>
                <w:szCs w:val="20"/>
              </w:rPr>
              <w:t>(NI2002–276)</w:t>
            </w:r>
          </w:p>
        </w:tc>
      </w:tr>
      <w:tr w:rsidR="00B47900" w:rsidRPr="004852CA" w14:paraId="5CBAD571" w14:textId="77777777" w:rsidTr="006D5D0C">
        <w:tc>
          <w:tcPr>
            <w:tcW w:w="1176" w:type="dxa"/>
          </w:tcPr>
          <w:p w14:paraId="4C652BF1" w14:textId="77777777" w:rsidR="00B47900" w:rsidRPr="004852CA" w:rsidRDefault="00B47900" w:rsidP="006D5D0C">
            <w:pPr>
              <w:tabs>
                <w:tab w:val="left" w:pos="566"/>
                <w:tab w:val="left" w:pos="1134"/>
                <w:tab w:val="left" w:pos="1700"/>
                <w:tab w:val="left" w:pos="2268"/>
                <w:tab w:val="left" w:pos="2834"/>
              </w:tabs>
              <w:rPr>
                <w:rFonts w:cstheme="minorHAnsi"/>
                <w:szCs w:val="20"/>
              </w:rPr>
            </w:pPr>
            <w:ins w:id="1112" w:author="ICRC" w:date="2020-11-05T08:15:00Z">
              <w:r w:rsidRPr="004852CA">
                <w:rPr>
                  <w:rFonts w:cstheme="minorHAnsi"/>
                  <w:szCs w:val="20"/>
                </w:rPr>
                <w:t>2.</w:t>
              </w:r>
            </w:ins>
          </w:p>
        </w:tc>
        <w:tc>
          <w:tcPr>
            <w:tcW w:w="1444" w:type="dxa"/>
          </w:tcPr>
          <w:p w14:paraId="6053AAEB"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19 November 2002</w:t>
            </w:r>
          </w:p>
        </w:tc>
        <w:tc>
          <w:tcPr>
            <w:tcW w:w="1355" w:type="dxa"/>
          </w:tcPr>
          <w:p w14:paraId="04D0E892"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 xml:space="preserve">Schedule 1: 3 </w:t>
            </w:r>
          </w:p>
        </w:tc>
        <w:tc>
          <w:tcPr>
            <w:tcW w:w="4801" w:type="dxa"/>
          </w:tcPr>
          <w:p w14:paraId="5D76CB6E"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 xml:space="preserve">To revise the annual reporting requirements to make them more appropriate to the licensee and aligned with the reporting requirements of New South Wales. </w:t>
            </w:r>
          </w:p>
          <w:p w14:paraId="3167231D"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(NI2002-367)</w:t>
            </w:r>
          </w:p>
        </w:tc>
      </w:tr>
      <w:tr w:rsidR="00B47900" w:rsidRPr="004852CA" w14:paraId="3EC6FDC4" w14:textId="77777777" w:rsidTr="006D5D0C">
        <w:tc>
          <w:tcPr>
            <w:tcW w:w="1176" w:type="dxa"/>
          </w:tcPr>
          <w:p w14:paraId="069B3BF4"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 xml:space="preserve">3. </w:t>
            </w:r>
          </w:p>
        </w:tc>
        <w:tc>
          <w:tcPr>
            <w:tcW w:w="1444" w:type="dxa"/>
          </w:tcPr>
          <w:p w14:paraId="0C57A256"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23 May 2011</w:t>
            </w:r>
          </w:p>
        </w:tc>
        <w:tc>
          <w:tcPr>
            <w:tcW w:w="1355" w:type="dxa"/>
          </w:tcPr>
          <w:p w14:paraId="18FB748B"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Reference Schedule</w:t>
            </w:r>
          </w:p>
        </w:tc>
        <w:tc>
          <w:tcPr>
            <w:tcW w:w="4801" w:type="dxa"/>
          </w:tcPr>
          <w:p w14:paraId="01B2ADED"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The address for service of Licensee was updated.</w:t>
            </w:r>
          </w:p>
        </w:tc>
      </w:tr>
      <w:tr w:rsidR="00B47900" w:rsidRPr="004852CA" w14:paraId="13F04652" w14:textId="77777777" w:rsidTr="006D5D0C">
        <w:tc>
          <w:tcPr>
            <w:tcW w:w="1176" w:type="dxa"/>
          </w:tcPr>
          <w:p w14:paraId="73022989" w14:textId="1B952798" w:rsidR="00B47900" w:rsidRPr="004852CA" w:rsidRDefault="00B47900" w:rsidP="006D5D0C">
            <w:pPr>
              <w:tabs>
                <w:tab w:val="left" w:pos="566"/>
                <w:tab w:val="left" w:pos="1134"/>
                <w:tab w:val="left" w:pos="1700"/>
                <w:tab w:val="left" w:pos="2268"/>
                <w:tab w:val="left" w:pos="2834"/>
              </w:tabs>
              <w:rPr>
                <w:rFonts w:cstheme="minorHAnsi"/>
                <w:szCs w:val="20"/>
              </w:rPr>
            </w:pPr>
          </w:p>
        </w:tc>
        <w:tc>
          <w:tcPr>
            <w:tcW w:w="1444" w:type="dxa"/>
          </w:tcPr>
          <w:p w14:paraId="35005BBD" w14:textId="42D2C59D" w:rsidR="00B47900" w:rsidRPr="004852CA" w:rsidRDefault="00B47900" w:rsidP="006D5D0C">
            <w:pPr>
              <w:tabs>
                <w:tab w:val="left" w:pos="566"/>
                <w:tab w:val="left" w:pos="1134"/>
                <w:tab w:val="left" w:pos="1700"/>
                <w:tab w:val="left" w:pos="2268"/>
                <w:tab w:val="left" w:pos="2834"/>
              </w:tabs>
              <w:rPr>
                <w:rFonts w:cstheme="minorHAnsi"/>
                <w:szCs w:val="20"/>
              </w:rPr>
            </w:pPr>
          </w:p>
        </w:tc>
        <w:tc>
          <w:tcPr>
            <w:tcW w:w="1355" w:type="dxa"/>
          </w:tcPr>
          <w:p w14:paraId="69CC3BF2" w14:textId="77777777"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Schedule 1. Clause 4</w:t>
            </w:r>
          </w:p>
        </w:tc>
        <w:tc>
          <w:tcPr>
            <w:tcW w:w="4801" w:type="dxa"/>
          </w:tcPr>
          <w:p w14:paraId="5B24AE65" w14:textId="39D83C43"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To amend the reference to transmission infrastructure in</w:t>
            </w:r>
            <w:r w:rsidR="00B3186C">
              <w:rPr>
                <w:rFonts w:cstheme="minorHAnsi"/>
                <w:szCs w:val="20"/>
              </w:rPr>
              <w:t xml:space="preserve"> clause </w:t>
            </w:r>
            <w:del w:id="1113" w:author="Ofiana, Jen" w:date="2020-11-09T16:22:00Z">
              <w:r w:rsidR="00B3186C" w:rsidDel="00B3186C">
                <w:rPr>
                  <w:rFonts w:cstheme="minorHAnsi"/>
                  <w:szCs w:val="20"/>
                </w:rPr>
                <w:delText>4(3)</w:delText>
              </w:r>
            </w:del>
            <w:r w:rsidR="00B3186C">
              <w:rPr>
                <w:rFonts w:cstheme="minorHAnsi"/>
                <w:szCs w:val="20"/>
              </w:rPr>
              <w:t xml:space="preserve"> </w:t>
            </w:r>
            <w:ins w:id="1114" w:author="Ofiana, Jen" w:date="2020-11-09T16:22:00Z">
              <w:r w:rsidR="00B3186C">
                <w:rPr>
                  <w:rFonts w:cstheme="minorHAnsi"/>
                  <w:szCs w:val="20"/>
                </w:rPr>
                <w:t xml:space="preserve">5 </w:t>
              </w:r>
              <w:r w:rsidR="00B3186C" w:rsidRPr="00B3186C">
                <w:rPr>
                  <w:rFonts w:cstheme="minorHAnsi"/>
                </w:rPr>
                <w:fldChar w:fldCharType="begin"/>
              </w:r>
              <w:r w:rsidR="00B3186C" w:rsidRPr="00B3186C">
                <w:rPr>
                  <w:rFonts w:cstheme="minorHAnsi"/>
                </w:rPr>
                <w:instrText xml:space="preserve"> REF _Ref46141429 \h  \* MERGEFORMAT </w:instrText>
              </w:r>
            </w:ins>
            <w:r w:rsidR="00B3186C" w:rsidRPr="00B3186C">
              <w:rPr>
                <w:rFonts w:cstheme="minorHAnsi"/>
              </w:rPr>
            </w:r>
            <w:ins w:id="1115" w:author="Ofiana, Jen" w:date="2020-11-09T16:22:00Z">
              <w:r w:rsidR="00B3186C" w:rsidRPr="00B3186C">
                <w:rPr>
                  <w:rFonts w:cstheme="minorHAnsi"/>
                </w:rPr>
                <w:fldChar w:fldCharType="separate"/>
              </w:r>
            </w:ins>
            <w:r w:rsidR="00E00C50" w:rsidRPr="00E00C50">
              <w:rPr>
                <w:rFonts w:cstheme="minorHAnsi"/>
              </w:rPr>
              <w:t>Notification of</w:t>
            </w:r>
            <w:r w:rsidR="00E00C50" w:rsidRPr="00E00C50">
              <w:t xml:space="preserve"> </w:t>
            </w:r>
            <w:r w:rsidR="00E00C50" w:rsidRPr="00E00C50">
              <w:rPr>
                <w:rStyle w:val="Licenceheading1Char"/>
                <w:b w:val="0"/>
                <w:bCs/>
                <w:sz w:val="22"/>
                <w:szCs w:val="22"/>
              </w:rPr>
              <w:t>specific events</w:t>
            </w:r>
            <w:r w:rsidR="00E00C50" w:rsidRPr="00E00C50">
              <w:rPr>
                <w:rStyle w:val="Licenceheading1Char"/>
                <w:sz w:val="22"/>
                <w:szCs w:val="22"/>
              </w:rPr>
              <w:t xml:space="preserve"> </w:t>
            </w:r>
            <w:ins w:id="1116" w:author="Ofiana, Jen" w:date="2020-11-09T16:22:00Z">
              <w:r w:rsidR="00B3186C" w:rsidRPr="00B3186C">
                <w:rPr>
                  <w:rFonts w:cstheme="minorHAnsi"/>
                </w:rPr>
                <w:fldChar w:fldCharType="end"/>
              </w:r>
            </w:ins>
            <w:r w:rsidRPr="004852CA">
              <w:rPr>
                <w:rFonts w:cstheme="minorHAnsi"/>
                <w:szCs w:val="20"/>
              </w:rPr>
              <w:t>, which establishes notification requirements before commencement of augmentation or major maintenance.</w:t>
            </w:r>
          </w:p>
          <w:p w14:paraId="29433FB8" w14:textId="40F59906" w:rsidR="00B47900" w:rsidRPr="004852CA" w:rsidRDefault="00B47900" w:rsidP="006D5D0C">
            <w:pPr>
              <w:tabs>
                <w:tab w:val="left" w:pos="566"/>
                <w:tab w:val="left" w:pos="1134"/>
                <w:tab w:val="left" w:pos="1700"/>
                <w:tab w:val="left" w:pos="2268"/>
                <w:tab w:val="left" w:pos="2834"/>
              </w:tabs>
              <w:rPr>
                <w:rFonts w:cstheme="minorHAnsi"/>
                <w:szCs w:val="20"/>
              </w:rPr>
            </w:pPr>
            <w:r w:rsidRPr="004852CA">
              <w:rPr>
                <w:rFonts w:cstheme="minorHAnsi"/>
                <w:szCs w:val="20"/>
              </w:rPr>
              <w:t>(NI2011-</w:t>
            </w:r>
            <w:r w:rsidR="00B3186C">
              <w:rPr>
                <w:rFonts w:cstheme="minorHAnsi"/>
                <w:szCs w:val="20"/>
              </w:rPr>
              <w:t>263</w:t>
            </w:r>
            <w:r w:rsidRPr="004852CA">
              <w:rPr>
                <w:rFonts w:cstheme="minorHAnsi"/>
                <w:szCs w:val="20"/>
              </w:rPr>
              <w:t>)</w:t>
            </w:r>
          </w:p>
        </w:tc>
      </w:tr>
      <w:tr w:rsidR="00B3186C" w:rsidRPr="004852CA" w14:paraId="5C0D03E6" w14:textId="77777777" w:rsidTr="006D5D0C">
        <w:tc>
          <w:tcPr>
            <w:tcW w:w="1176" w:type="dxa"/>
          </w:tcPr>
          <w:p w14:paraId="02B872F1" w14:textId="36422411" w:rsidR="00B3186C" w:rsidRPr="004852CA" w:rsidRDefault="00B3186C" w:rsidP="00B3186C">
            <w:pPr>
              <w:tabs>
                <w:tab w:val="left" w:pos="566"/>
                <w:tab w:val="left" w:pos="1134"/>
                <w:tab w:val="left" w:pos="1700"/>
                <w:tab w:val="left" w:pos="2268"/>
                <w:tab w:val="left" w:pos="2834"/>
              </w:tabs>
              <w:rPr>
                <w:rFonts w:cstheme="minorHAnsi"/>
                <w:szCs w:val="20"/>
              </w:rPr>
            </w:pPr>
            <w:ins w:id="1117" w:author="Ofiana, Jen" w:date="2020-11-09T16:23:00Z">
              <w:r>
                <w:rPr>
                  <w:rFonts w:cstheme="minorHAnsi"/>
                  <w:szCs w:val="20"/>
                </w:rPr>
                <w:t>4.</w:t>
              </w:r>
            </w:ins>
          </w:p>
        </w:tc>
        <w:tc>
          <w:tcPr>
            <w:tcW w:w="1444" w:type="dxa"/>
          </w:tcPr>
          <w:p w14:paraId="791E357B" w14:textId="6365513E" w:rsidR="00B3186C" w:rsidRPr="004852CA" w:rsidRDefault="00B3186C" w:rsidP="00B3186C">
            <w:pPr>
              <w:tabs>
                <w:tab w:val="left" w:pos="566"/>
                <w:tab w:val="left" w:pos="1134"/>
                <w:tab w:val="left" w:pos="1700"/>
                <w:tab w:val="left" w:pos="2268"/>
                <w:tab w:val="left" w:pos="2834"/>
              </w:tabs>
              <w:rPr>
                <w:rFonts w:cstheme="minorHAnsi"/>
                <w:szCs w:val="20"/>
              </w:rPr>
            </w:pPr>
            <w:ins w:id="1118" w:author="Ofiana, Jen" w:date="2020-11-09T16:23:00Z">
              <w:r w:rsidRPr="004852CA">
                <w:rPr>
                  <w:rFonts w:cstheme="minorHAnsi"/>
                  <w:szCs w:val="20"/>
                </w:rPr>
                <w:t>[Date]</w:t>
              </w:r>
            </w:ins>
          </w:p>
        </w:tc>
        <w:tc>
          <w:tcPr>
            <w:tcW w:w="1355" w:type="dxa"/>
          </w:tcPr>
          <w:p w14:paraId="16F696CA" w14:textId="77777777" w:rsidR="00B3186C" w:rsidRPr="004852CA" w:rsidRDefault="00B3186C" w:rsidP="00B3186C">
            <w:pPr>
              <w:tabs>
                <w:tab w:val="left" w:pos="566"/>
                <w:tab w:val="left" w:pos="1134"/>
                <w:tab w:val="left" w:pos="1700"/>
                <w:tab w:val="left" w:pos="2268"/>
                <w:tab w:val="left" w:pos="2834"/>
              </w:tabs>
              <w:rPr>
                <w:rFonts w:cstheme="minorHAnsi"/>
                <w:szCs w:val="20"/>
              </w:rPr>
            </w:pPr>
          </w:p>
        </w:tc>
        <w:tc>
          <w:tcPr>
            <w:tcW w:w="4801" w:type="dxa"/>
          </w:tcPr>
          <w:p w14:paraId="0D038B8B" w14:textId="40EA9D80" w:rsidR="00B3186C" w:rsidRPr="004852CA" w:rsidRDefault="00B3186C" w:rsidP="00B3186C">
            <w:pPr>
              <w:tabs>
                <w:tab w:val="left" w:pos="566"/>
                <w:tab w:val="left" w:pos="1134"/>
                <w:tab w:val="left" w:pos="1700"/>
                <w:tab w:val="left" w:pos="2268"/>
                <w:tab w:val="left" w:pos="2834"/>
              </w:tabs>
              <w:rPr>
                <w:rFonts w:cstheme="minorHAnsi"/>
                <w:szCs w:val="20"/>
              </w:rPr>
            </w:pPr>
            <w:ins w:id="1119" w:author="Ofiana, Jen" w:date="2020-11-09T16:23:00Z">
              <w:r w:rsidRPr="004852CA">
                <w:rPr>
                  <w:rFonts w:cstheme="minorHAnsi"/>
                  <w:szCs w:val="20"/>
                </w:rPr>
                <w:t xml:space="preserve">[This section will be updated once the proposed changes have been finalised.] </w:t>
              </w:r>
            </w:ins>
          </w:p>
        </w:tc>
      </w:tr>
    </w:tbl>
    <w:p w14:paraId="39EDEC52" w14:textId="77777777" w:rsidR="00551AD9" w:rsidRDefault="00551AD9">
      <w:pPr>
        <w:suppressAutoHyphens w:val="0"/>
      </w:pPr>
    </w:p>
    <w:p w14:paraId="6612AEB1" w14:textId="77777777" w:rsidR="00551AD9" w:rsidRDefault="00551AD9">
      <w:pPr>
        <w:suppressAutoHyphens w:val="0"/>
      </w:pPr>
      <w:r>
        <w:br w:type="page"/>
      </w:r>
    </w:p>
    <w:p w14:paraId="37B01CA1"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100" w:line="240" w:lineRule="auto"/>
        <w:ind w:left="3969" w:hanging="3969"/>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lastRenderedPageBreak/>
        <w:t>SIGNED for and on behalf of</w:t>
      </w:r>
      <w:r w:rsidRPr="00551AD9">
        <w:rPr>
          <w:rFonts w:ascii="Calibri" w:eastAsia="Times New Roman" w:hAnsi="Calibri" w:cs="Calibri"/>
          <w:color w:val="auto"/>
          <w:sz w:val="24"/>
          <w:lang w:eastAsia="en-US"/>
        </w:rPr>
        <w:tab/>
      </w:r>
      <w:r w:rsidRPr="00551AD9">
        <w:rPr>
          <w:rFonts w:ascii="Calibri" w:eastAsia="Times New Roman" w:hAnsi="Calibri" w:cs="Calibri"/>
          <w:color w:val="auto"/>
          <w:sz w:val="24"/>
          <w:lang w:eastAsia="en-US"/>
        </w:rPr>
        <w:tab/>
      </w:r>
      <w:r w:rsidRPr="00551AD9">
        <w:rPr>
          <w:rFonts w:ascii="Calibri" w:eastAsia="Times New Roman" w:hAnsi="Calibri" w:cs="Calibri"/>
          <w:color w:val="auto"/>
          <w:sz w:val="24"/>
          <w:lang w:eastAsia="en-US"/>
        </w:rPr>
        <w:tab/>
      </w:r>
      <w:r w:rsidRPr="00551AD9">
        <w:rPr>
          <w:rFonts w:ascii="Calibri" w:eastAsia="Times New Roman" w:hAnsi="Calibri" w:cs="Calibri"/>
          <w:color w:val="auto"/>
          <w:sz w:val="24"/>
          <w:lang w:eastAsia="en-US"/>
        </w:rPr>
        <w:tab/>
        <w:t>)</w:t>
      </w:r>
    </w:p>
    <w:p w14:paraId="7A4730D0"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b/>
          <w:color w:val="auto"/>
          <w:sz w:val="24"/>
          <w:lang w:eastAsia="en-US"/>
        </w:rPr>
      </w:pPr>
      <w:r w:rsidRPr="00551AD9">
        <w:rPr>
          <w:rFonts w:ascii="Calibri" w:eastAsia="Times New Roman" w:hAnsi="Calibri" w:cs="Calibri"/>
          <w:b/>
          <w:color w:val="auto"/>
          <w:sz w:val="24"/>
          <w:lang w:eastAsia="en-US"/>
        </w:rPr>
        <w:t>THE INDEPENDENT COMPETITION AND</w:t>
      </w:r>
      <w:r w:rsidRPr="00551AD9">
        <w:rPr>
          <w:rFonts w:ascii="Calibri" w:eastAsia="Times New Roman" w:hAnsi="Calibri" w:cs="Calibri"/>
          <w:color w:val="auto"/>
          <w:sz w:val="24"/>
          <w:lang w:eastAsia="en-US"/>
        </w:rPr>
        <w:tab/>
      </w:r>
      <w:r w:rsidRPr="00551AD9">
        <w:rPr>
          <w:rFonts w:ascii="Calibri" w:eastAsia="Times New Roman" w:hAnsi="Calibri" w:cs="Calibri"/>
          <w:color w:val="auto"/>
          <w:sz w:val="24"/>
          <w:lang w:eastAsia="en-US"/>
        </w:rPr>
        <w:tab/>
        <w:t>)</w:t>
      </w:r>
    </w:p>
    <w:p w14:paraId="1828A416"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100" w:line="240" w:lineRule="auto"/>
        <w:ind w:left="3969" w:hanging="3969"/>
        <w:rPr>
          <w:rFonts w:ascii="Calibri" w:eastAsia="Times New Roman" w:hAnsi="Calibri" w:cs="Calibri"/>
          <w:color w:val="auto"/>
          <w:sz w:val="24"/>
          <w:lang w:eastAsia="en-US"/>
        </w:rPr>
      </w:pPr>
      <w:r w:rsidRPr="00551AD9">
        <w:rPr>
          <w:rFonts w:ascii="Calibri" w:eastAsia="Times New Roman" w:hAnsi="Calibri" w:cs="Calibri"/>
          <w:b/>
          <w:color w:val="auto"/>
          <w:sz w:val="24"/>
          <w:lang w:eastAsia="en-US"/>
        </w:rPr>
        <w:t xml:space="preserve">REGULATORY COMMISSION </w:t>
      </w:r>
      <w:r w:rsidRPr="00551AD9">
        <w:rPr>
          <w:rFonts w:ascii="Calibri" w:eastAsia="Times New Roman" w:hAnsi="Calibri" w:cs="Calibri"/>
          <w:color w:val="auto"/>
          <w:sz w:val="24"/>
          <w:lang w:eastAsia="en-US"/>
        </w:rPr>
        <w:t xml:space="preserve">by </w:t>
      </w:r>
      <w:r w:rsidRPr="00551AD9">
        <w:rPr>
          <w:rFonts w:ascii="Calibri" w:eastAsia="Times New Roman" w:hAnsi="Calibri" w:cs="Calibri"/>
          <w:b/>
          <w:color w:val="auto"/>
          <w:sz w:val="24"/>
          <w:lang w:eastAsia="en-US"/>
        </w:rPr>
        <w:tab/>
      </w:r>
      <w:r w:rsidRPr="00551AD9">
        <w:rPr>
          <w:rFonts w:ascii="Calibri" w:eastAsia="Times New Roman" w:hAnsi="Calibri" w:cs="Calibri"/>
          <w:b/>
          <w:color w:val="auto"/>
          <w:sz w:val="24"/>
          <w:lang w:eastAsia="en-US"/>
        </w:rPr>
        <w:tab/>
      </w:r>
      <w:r w:rsidRPr="00551AD9">
        <w:rPr>
          <w:rFonts w:ascii="Calibri" w:eastAsia="Times New Roman" w:hAnsi="Calibri" w:cs="Calibri"/>
          <w:b/>
          <w:color w:val="auto"/>
          <w:sz w:val="24"/>
          <w:lang w:eastAsia="en-US"/>
        </w:rPr>
        <w:tab/>
      </w:r>
      <w:r w:rsidRPr="00551AD9">
        <w:rPr>
          <w:rFonts w:ascii="Calibri" w:eastAsia="Times New Roman" w:hAnsi="Calibri" w:cs="Calibri"/>
          <w:color w:val="auto"/>
          <w:sz w:val="24"/>
          <w:lang w:eastAsia="en-US"/>
        </w:rPr>
        <w:t>)</w:t>
      </w:r>
    </w:p>
    <w:p w14:paraId="6A2B91AB"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color w:val="auto"/>
          <w:sz w:val="24"/>
          <w:lang w:eastAsia="en-US"/>
        </w:rPr>
      </w:pPr>
      <w:r w:rsidRPr="00551AD9">
        <w:rPr>
          <w:rFonts w:ascii="Calibri" w:eastAsia="Times New Roman" w:hAnsi="Calibri" w:cs="Calibri"/>
          <w:b/>
          <w:color w:val="auto"/>
          <w:sz w:val="24"/>
          <w:lang w:eastAsia="en-US"/>
        </w:rPr>
        <w:t>Joe Dimasi</w:t>
      </w:r>
      <w:r w:rsidRPr="00551AD9">
        <w:rPr>
          <w:rFonts w:ascii="Calibri" w:eastAsia="Times New Roman" w:hAnsi="Calibri" w:cs="Calibri"/>
          <w:color w:val="auto"/>
          <w:sz w:val="24"/>
          <w:lang w:eastAsia="en-US"/>
        </w:rPr>
        <w:t xml:space="preserve"> in the presence of:</w:t>
      </w:r>
      <w:r w:rsidRPr="00551AD9">
        <w:rPr>
          <w:rFonts w:ascii="Calibri" w:eastAsia="Times New Roman" w:hAnsi="Calibri" w:cs="Calibri"/>
          <w:color w:val="auto"/>
          <w:sz w:val="24"/>
          <w:lang w:eastAsia="en-US"/>
        </w:rPr>
        <w:tab/>
      </w:r>
      <w:r w:rsidRPr="00551AD9">
        <w:rPr>
          <w:rFonts w:ascii="Calibri" w:eastAsia="Times New Roman" w:hAnsi="Calibri" w:cs="Calibri"/>
          <w:color w:val="auto"/>
          <w:sz w:val="24"/>
          <w:lang w:eastAsia="en-US"/>
        </w:rPr>
        <w:tab/>
        <w:t>)</w:t>
      </w:r>
    </w:p>
    <w:p w14:paraId="2480375F" w14:textId="77777777" w:rsidR="00551AD9" w:rsidRPr="00551AD9" w:rsidRDefault="00551AD9" w:rsidP="00551AD9">
      <w:pPr>
        <w:tabs>
          <w:tab w:val="right" w:pos="8505"/>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tab/>
        <w:t>. . . . . . . . . . . . . . . . . . . . . . . . . . ..</w:t>
      </w:r>
    </w:p>
    <w:p w14:paraId="65D900B7"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50FD5814"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2228CAD0"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11F95559"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254BEB42"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t>. . . . . . . . . . . . . . . . . . . . . . . . . . . . . .</w:t>
      </w:r>
    </w:p>
    <w:p w14:paraId="6C8D1818"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t>Signature of Witness</w:t>
      </w:r>
    </w:p>
    <w:p w14:paraId="7BE237BE"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30816AF0"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6FF036DA"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6D7535D7"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t>. . . . . . . . . . . . . . . . . . . . . . . . . . . . .</w:t>
      </w:r>
    </w:p>
    <w:p w14:paraId="449F61A1"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t>Name of Witness (BLOCK LETTERS)</w:t>
      </w:r>
    </w:p>
    <w:p w14:paraId="31714650" w14:textId="77777777" w:rsidR="00551AD9" w:rsidRPr="00551AD9" w:rsidRDefault="00551AD9" w:rsidP="00551AD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US"/>
        </w:rPr>
      </w:pPr>
    </w:p>
    <w:p w14:paraId="61A34952" w14:textId="1F8EB04C" w:rsidR="007958B8" w:rsidRDefault="00551AD9" w:rsidP="00551AD9">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r w:rsidRPr="00551AD9">
        <w:rPr>
          <w:rFonts w:ascii="Calibri" w:eastAsia="Times New Roman" w:hAnsi="Calibri" w:cs="Calibri"/>
          <w:color w:val="auto"/>
          <w:sz w:val="24"/>
          <w:lang w:eastAsia="en-US"/>
        </w:rPr>
        <w:br/>
      </w:r>
    </w:p>
    <w:p w14:paraId="400E1E50" w14:textId="77777777" w:rsidR="007958B8" w:rsidRDefault="007958B8">
      <w:pPr>
        <w:suppressAutoHyphens w:val="0"/>
        <w:rPr>
          <w:rFonts w:ascii="Calibri" w:eastAsia="Times New Roman" w:hAnsi="Calibri" w:cs="Calibri"/>
          <w:color w:val="auto"/>
          <w:sz w:val="24"/>
          <w:lang w:eastAsia="en-US"/>
        </w:rPr>
      </w:pPr>
      <w:r>
        <w:rPr>
          <w:rFonts w:ascii="Calibri" w:eastAsia="Times New Roman" w:hAnsi="Calibri" w:cs="Calibri"/>
          <w:color w:val="auto"/>
          <w:sz w:val="24"/>
          <w:lang w:eastAsia="en-US"/>
        </w:rPr>
        <w:br w:type="page"/>
      </w:r>
    </w:p>
    <w:p w14:paraId="168FE027" w14:textId="21AFF752" w:rsidR="00551AD9" w:rsidRPr="00551AD9" w:rsidRDefault="00551AD9" w:rsidP="007958B8">
      <w:pPr>
        <w:pStyle w:val="headingschedules"/>
        <w:rPr>
          <w:lang w:eastAsia="en-US"/>
        </w:rPr>
      </w:pPr>
      <w:bookmarkStart w:id="1120" w:name="_Toc293657572"/>
      <w:bookmarkStart w:id="1121" w:name="_Toc43277036"/>
      <w:r w:rsidRPr="00551AD9">
        <w:rPr>
          <w:lang w:eastAsia="en-US"/>
        </w:rPr>
        <w:lastRenderedPageBreak/>
        <w:t>DICTIONARY</w:t>
      </w:r>
      <w:bookmarkEnd w:id="1120"/>
      <w:bookmarkEnd w:id="1121"/>
    </w:p>
    <w:p w14:paraId="2896F084" w14:textId="77777777" w:rsidR="00551AD9" w:rsidRPr="00551AD9" w:rsidRDefault="00551AD9" w:rsidP="00551AD9">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US"/>
        </w:rPr>
      </w:pPr>
    </w:p>
    <w:p w14:paraId="4195C235" w14:textId="77777777" w:rsidR="00551AD9" w:rsidRPr="00116A03" w:rsidRDefault="00551AD9" w:rsidP="00551AD9">
      <w:pPr>
        <w:numPr>
          <w:ilvl w:val="0"/>
          <w:numId w:val="77"/>
        </w:numPr>
        <w:tabs>
          <w:tab w:val="left" w:pos="1134"/>
          <w:tab w:val="left" w:pos="1700"/>
          <w:tab w:val="left" w:pos="2268"/>
          <w:tab w:val="left" w:pos="2834"/>
        </w:tabs>
        <w:suppressAutoHyphens w:val="0"/>
        <w:spacing w:before="0" w:after="0" w:line="240" w:lineRule="auto"/>
        <w:ind w:left="709" w:hanging="142"/>
        <w:jc w:val="both"/>
        <w:rPr>
          <w:rFonts w:ascii="Calibri" w:eastAsia="Times New Roman" w:hAnsi="Calibri" w:cs="Calibri"/>
          <w:color w:val="auto"/>
          <w:lang w:eastAsia="en-US"/>
        </w:rPr>
      </w:pPr>
      <w:r w:rsidRPr="00116A03">
        <w:rPr>
          <w:rFonts w:ascii="Calibri" w:eastAsia="Times New Roman" w:hAnsi="Calibri" w:cs="Calibri"/>
          <w:color w:val="auto"/>
          <w:lang w:eastAsia="en-US"/>
        </w:rPr>
        <w:t>In this licence, unless the contrary intention appears:</w:t>
      </w:r>
    </w:p>
    <w:p w14:paraId="29484552"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 xml:space="preserve">” means the </w:t>
      </w:r>
      <w:r w:rsidRPr="00116A03">
        <w:rPr>
          <w:rFonts w:ascii="Calibri" w:eastAsia="Times New Roman" w:hAnsi="Calibri" w:cs="Calibri"/>
          <w:i/>
          <w:color w:val="auto"/>
          <w:lang w:eastAsia="en-US"/>
        </w:rPr>
        <w:t>Utilities Act 2000</w:t>
      </w:r>
      <w:r w:rsidRPr="00116A03">
        <w:rPr>
          <w:rFonts w:ascii="Calibri" w:eastAsia="Times New Roman" w:hAnsi="Calibri" w:cs="Calibri"/>
          <w:color w:val="auto"/>
          <w:lang w:eastAsia="en-US"/>
        </w:rPr>
        <w:t xml:space="preserve"> (ACT);</w:t>
      </w:r>
    </w:p>
    <w:p w14:paraId="54981B00"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assign</w:t>
      </w:r>
      <w:r w:rsidRPr="00116A03">
        <w:rPr>
          <w:rFonts w:ascii="Calibri" w:eastAsia="Times New Roman" w:hAnsi="Calibri" w:cs="Calibri"/>
          <w:color w:val="auto"/>
          <w:lang w:eastAsia="en-US"/>
        </w:rPr>
        <w:t>” includes assign, transfer, mortgage or otherwise deal with an interest but does not include the granting of a charge over an interest;</w:t>
      </w:r>
    </w:p>
    <w:p w14:paraId="6A50C263"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Authorised Utility Services</w:t>
      </w:r>
      <w:r w:rsidRPr="00116A03">
        <w:rPr>
          <w:rFonts w:ascii="Calibri" w:eastAsia="Times New Roman" w:hAnsi="Calibri" w:cs="Calibri"/>
          <w:color w:val="auto"/>
          <w:lang w:eastAsia="en-US"/>
        </w:rPr>
        <w:t xml:space="preserve">” means the </w:t>
      </w:r>
      <w:r w:rsidRPr="00116A03">
        <w:rPr>
          <w:rFonts w:ascii="Calibri" w:eastAsia="Times New Roman" w:hAnsi="Calibri" w:cs="Calibri"/>
          <w:b/>
          <w:color w:val="auto"/>
          <w:lang w:eastAsia="en-US"/>
        </w:rPr>
        <w:t>Utility Services</w:t>
      </w:r>
      <w:r w:rsidRPr="00116A03">
        <w:rPr>
          <w:rFonts w:ascii="Calibri" w:eastAsia="Times New Roman" w:hAnsi="Calibri" w:cs="Calibri"/>
          <w:color w:val="auto"/>
          <w:lang w:eastAsia="en-US"/>
        </w:rPr>
        <w:t xml:space="preserve"> referred to in the </w:t>
      </w:r>
      <w:r w:rsidRPr="00116A03">
        <w:rPr>
          <w:rFonts w:ascii="Calibri" w:eastAsia="Times New Roman" w:hAnsi="Calibri" w:cs="Calibri"/>
          <w:b/>
          <w:color w:val="auto"/>
          <w:lang w:eastAsia="en-US"/>
        </w:rPr>
        <w:t>Reference Schedule</w:t>
      </w:r>
      <w:r w:rsidRPr="00116A03">
        <w:rPr>
          <w:rFonts w:ascii="Calibri" w:eastAsia="Times New Roman" w:hAnsi="Calibri" w:cs="Calibri"/>
          <w:color w:val="auto"/>
          <w:lang w:eastAsia="en-US"/>
        </w:rPr>
        <w:t xml:space="preserve"> that the </w:t>
      </w:r>
      <w:r w:rsidRPr="00116A03">
        <w:rPr>
          <w:rFonts w:ascii="Calibri" w:eastAsia="Times New Roman" w:hAnsi="Calibri" w:cs="Calibri"/>
          <w:b/>
          <w:color w:val="auto"/>
          <w:lang w:eastAsia="en-US"/>
        </w:rPr>
        <w:t>Licensee</w:t>
      </w:r>
      <w:r w:rsidRPr="00116A03">
        <w:rPr>
          <w:rFonts w:ascii="Calibri" w:eastAsia="Times New Roman" w:hAnsi="Calibri" w:cs="Calibri"/>
          <w:color w:val="auto"/>
          <w:lang w:eastAsia="en-US"/>
        </w:rPr>
        <w:t xml:space="preserve"> is authorised to provide under clause 4.1;</w:t>
      </w:r>
    </w:p>
    <w:p w14:paraId="373E45AE"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business day</w:t>
      </w:r>
      <w:r w:rsidRPr="00116A03">
        <w:rPr>
          <w:rFonts w:ascii="Calibri" w:eastAsia="Times New Roman" w:hAnsi="Calibri" w:cs="Calibri"/>
          <w:color w:val="auto"/>
          <w:lang w:eastAsia="en-US"/>
        </w:rPr>
        <w:t xml:space="preserve">” means a day, other than a Saturday, Sunday or public holiday in the </w:t>
      </w:r>
      <w:r w:rsidRPr="00116A03">
        <w:rPr>
          <w:rFonts w:ascii="Calibri" w:eastAsia="Times New Roman" w:hAnsi="Calibri" w:cs="Calibri"/>
          <w:b/>
          <w:color w:val="auto"/>
          <w:lang w:eastAsia="en-US"/>
        </w:rPr>
        <w:t>Territory</w:t>
      </w:r>
      <w:r w:rsidRPr="00116A03">
        <w:rPr>
          <w:rFonts w:ascii="Calibri" w:eastAsia="Times New Roman" w:hAnsi="Calibri" w:cs="Calibri"/>
          <w:color w:val="auto"/>
          <w:lang w:eastAsia="en-US"/>
        </w:rPr>
        <w:t>;</w:t>
      </w:r>
    </w:p>
    <w:p w14:paraId="6B03E565" w14:textId="3F54D19A" w:rsidR="00551AD9" w:rsidRPr="00116A03" w:rsidDel="00551AD9" w:rsidRDefault="00551AD9" w:rsidP="00551AD9">
      <w:pPr>
        <w:numPr>
          <w:ilvl w:val="0"/>
          <w:numId w:val="77"/>
        </w:numPr>
        <w:tabs>
          <w:tab w:val="left" w:pos="1418"/>
        </w:tabs>
        <w:suppressAutoHyphens w:val="0"/>
        <w:spacing w:before="240" w:after="0" w:line="240" w:lineRule="auto"/>
        <w:jc w:val="both"/>
        <w:outlineLvl w:val="2"/>
        <w:rPr>
          <w:del w:id="1122" w:author="ICRC" w:date="2020-11-05T09:34:00Z"/>
          <w:rFonts w:ascii="Calibri" w:eastAsia="Times New Roman" w:hAnsi="Calibri" w:cs="Calibri"/>
          <w:color w:val="auto"/>
          <w:lang w:eastAsia="en-US"/>
        </w:rPr>
      </w:pPr>
      <w:del w:id="1123" w:author="ICRC" w:date="2020-11-05T09:34:00Z">
        <w:r w:rsidRPr="00116A03" w:rsidDel="00551AD9">
          <w:rPr>
            <w:rFonts w:ascii="Calibri" w:eastAsia="Times New Roman" w:hAnsi="Calibri" w:cs="Calibri"/>
            <w:color w:val="auto"/>
            <w:lang w:eastAsia="en-US"/>
          </w:rPr>
          <w:delText>“</w:delText>
        </w:r>
        <w:r w:rsidRPr="00116A03" w:rsidDel="00551AD9">
          <w:rPr>
            <w:rFonts w:ascii="Calibri" w:eastAsia="Times New Roman" w:hAnsi="Calibri" w:cs="Calibri"/>
            <w:b/>
            <w:color w:val="auto"/>
            <w:lang w:eastAsia="en-US"/>
          </w:rPr>
          <w:delText>Chief Executive</w:delText>
        </w:r>
        <w:r w:rsidRPr="00116A03" w:rsidDel="00551AD9">
          <w:rPr>
            <w:rFonts w:ascii="Calibri" w:eastAsia="Times New Roman" w:hAnsi="Calibri" w:cs="Calibri"/>
            <w:color w:val="auto"/>
            <w:lang w:eastAsia="en-US"/>
          </w:rPr>
          <w:delText xml:space="preserve">” means the </w:delText>
        </w:r>
        <w:r w:rsidRPr="00116A03" w:rsidDel="00551AD9">
          <w:rPr>
            <w:rFonts w:ascii="Calibri" w:eastAsia="Times New Roman" w:hAnsi="Calibri" w:cs="Calibri"/>
            <w:b/>
            <w:color w:val="auto"/>
            <w:lang w:eastAsia="en-US"/>
          </w:rPr>
          <w:delText>Chief Executive</w:delText>
        </w:r>
        <w:r w:rsidRPr="00116A03" w:rsidDel="00551AD9">
          <w:rPr>
            <w:rFonts w:ascii="Calibri" w:eastAsia="Times New Roman" w:hAnsi="Calibri" w:cs="Calibri"/>
            <w:color w:val="auto"/>
            <w:lang w:eastAsia="en-US"/>
          </w:rPr>
          <w:delText xml:space="preserve"> responsible for administering Part 5 of the </w:delText>
        </w:r>
        <w:r w:rsidRPr="00116A03" w:rsidDel="00551AD9">
          <w:rPr>
            <w:rFonts w:ascii="Calibri" w:eastAsia="Times New Roman" w:hAnsi="Calibri" w:cs="Calibri"/>
            <w:b/>
            <w:color w:val="auto"/>
            <w:lang w:eastAsia="en-US"/>
          </w:rPr>
          <w:delText>Act</w:delText>
        </w:r>
        <w:r w:rsidRPr="00116A03" w:rsidDel="00551AD9">
          <w:rPr>
            <w:rFonts w:ascii="Calibri" w:eastAsia="Times New Roman" w:hAnsi="Calibri" w:cs="Calibri"/>
            <w:color w:val="auto"/>
            <w:lang w:eastAsia="en-US"/>
          </w:rPr>
          <w:delText>;</w:delText>
        </w:r>
      </w:del>
    </w:p>
    <w:p w14:paraId="0F8454F2" w14:textId="7A5DED1E" w:rsidR="00551AD9" w:rsidRPr="00116A03" w:rsidDel="00551AD9" w:rsidRDefault="00551AD9" w:rsidP="00551AD9">
      <w:pPr>
        <w:numPr>
          <w:ilvl w:val="0"/>
          <w:numId w:val="77"/>
        </w:numPr>
        <w:tabs>
          <w:tab w:val="left" w:pos="1418"/>
        </w:tabs>
        <w:suppressAutoHyphens w:val="0"/>
        <w:spacing w:before="240" w:after="0" w:line="240" w:lineRule="auto"/>
        <w:jc w:val="both"/>
        <w:outlineLvl w:val="2"/>
        <w:rPr>
          <w:del w:id="1124" w:author="ICRC" w:date="2020-11-05T09:34:00Z"/>
          <w:rFonts w:ascii="Calibri" w:eastAsia="Times New Roman" w:hAnsi="Calibri" w:cs="Calibri"/>
          <w:color w:val="auto"/>
          <w:lang w:eastAsia="en-US"/>
        </w:rPr>
      </w:pPr>
      <w:del w:id="1125" w:author="ICRC" w:date="2020-11-05T09:34:00Z">
        <w:r w:rsidRPr="00116A03" w:rsidDel="00551AD9">
          <w:rPr>
            <w:rFonts w:ascii="Calibri" w:eastAsia="Times New Roman" w:hAnsi="Calibri" w:cs="Calibri"/>
            <w:color w:val="auto"/>
            <w:lang w:eastAsia="en-US"/>
          </w:rPr>
          <w:delText>“</w:delText>
        </w:r>
        <w:r w:rsidRPr="00116A03" w:rsidDel="00551AD9">
          <w:rPr>
            <w:rFonts w:ascii="Calibri" w:eastAsia="Times New Roman" w:hAnsi="Calibri" w:cs="Calibri"/>
            <w:b/>
            <w:color w:val="auto"/>
            <w:lang w:eastAsia="en-US"/>
          </w:rPr>
          <w:delText>consent</w:delText>
        </w:r>
        <w:r w:rsidRPr="00116A03" w:rsidDel="00551AD9">
          <w:rPr>
            <w:rFonts w:ascii="Calibri" w:eastAsia="Times New Roman" w:hAnsi="Calibri" w:cs="Calibri"/>
            <w:color w:val="auto"/>
            <w:lang w:eastAsia="en-US"/>
          </w:rPr>
          <w:delText>” includes any licence, permit, authority or consent issued or given by an agency or a Minister;</w:delText>
        </w:r>
      </w:del>
    </w:p>
    <w:p w14:paraId="62BB8820"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CP</w:t>
      </w:r>
      <w:r w:rsidRPr="00116A03">
        <w:rPr>
          <w:rFonts w:ascii="Calibri" w:eastAsia="Times New Roman" w:hAnsi="Calibri" w:cs="Calibri"/>
          <w:color w:val="auto"/>
          <w:lang w:eastAsia="en-US"/>
        </w:rPr>
        <w:t>” means cathodic protection;</w:t>
      </w:r>
    </w:p>
    <w:p w14:paraId="4F622704"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customer</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037F93CE"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customer class</w:t>
      </w:r>
      <w:r w:rsidRPr="00116A03">
        <w:rPr>
          <w:rFonts w:ascii="Calibri" w:eastAsia="Times New Roman" w:hAnsi="Calibri" w:cs="Calibri"/>
          <w:color w:val="auto"/>
          <w:lang w:eastAsia="en-US"/>
        </w:rPr>
        <w:t>” means all domestic, commercial and industrial</w:t>
      </w:r>
      <w:r w:rsidRPr="00116A03">
        <w:rPr>
          <w:rFonts w:ascii="Calibri" w:eastAsia="Times New Roman" w:hAnsi="Calibri" w:cs="Calibri"/>
          <w:b/>
          <w:color w:val="auto"/>
          <w:lang w:eastAsia="en-US"/>
        </w:rPr>
        <w:t xml:space="preserve"> customers</w:t>
      </w:r>
      <w:r w:rsidRPr="00116A03">
        <w:rPr>
          <w:rFonts w:ascii="Calibri" w:eastAsia="Times New Roman" w:hAnsi="Calibri" w:cs="Calibri"/>
          <w:color w:val="auto"/>
          <w:lang w:eastAsia="en-US"/>
        </w:rPr>
        <w:t>;</w:t>
      </w:r>
    </w:p>
    <w:p w14:paraId="50560706"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b/>
          <w:color w:val="auto"/>
          <w:lang w:eastAsia="en-US"/>
        </w:rPr>
        <w:t xml:space="preserve">“customer contract” </w:t>
      </w:r>
      <w:r w:rsidRPr="00116A03">
        <w:rPr>
          <w:rFonts w:ascii="Calibri" w:eastAsia="Times New Roman" w:hAnsi="Calibri" w:cs="Calibri"/>
          <w:color w:val="auto"/>
          <w:lang w:eastAsia="en-US"/>
        </w:rPr>
        <w:t>has the same meaning as the</w:t>
      </w:r>
      <w:r w:rsidRPr="00116A03">
        <w:rPr>
          <w:rFonts w:ascii="Calibri" w:eastAsia="Times New Roman" w:hAnsi="Calibri" w:cs="Calibri"/>
          <w:b/>
          <w:color w:val="auto"/>
          <w:lang w:eastAsia="en-US"/>
        </w:rPr>
        <w:t xml:space="preserve"> Act</w:t>
      </w:r>
      <w:r w:rsidRPr="00116A03">
        <w:rPr>
          <w:rFonts w:ascii="Calibri" w:eastAsia="Times New Roman" w:hAnsi="Calibri" w:cs="Calibri"/>
          <w:color w:val="auto"/>
          <w:lang w:eastAsia="en-US"/>
        </w:rPr>
        <w:t>;</w:t>
      </w:r>
    </w:p>
    <w:p w14:paraId="0F584C12"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electricity network</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496B0EAD"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gas distribution network</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2B1EEF45"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gas transmission network</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5CCDFD89"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ICRC</w:t>
      </w:r>
      <w:r w:rsidRPr="00116A03">
        <w:rPr>
          <w:rFonts w:ascii="Calibri" w:eastAsia="Times New Roman" w:hAnsi="Calibri" w:cs="Calibri"/>
          <w:color w:val="auto"/>
          <w:lang w:eastAsia="en-US"/>
        </w:rPr>
        <w:t>” means the Independent Competition and Regulatory Commission established under section 5 of the</w:t>
      </w:r>
      <w:r w:rsidRPr="00116A03">
        <w:rPr>
          <w:rFonts w:ascii="Calibri" w:eastAsia="Times New Roman" w:hAnsi="Calibri" w:cs="Calibri"/>
          <w:i/>
          <w:color w:val="auto"/>
          <w:lang w:eastAsia="en-US"/>
        </w:rPr>
        <w:t xml:space="preserve"> Independent Competition and Regulatory Commission Act 1997 </w:t>
      </w:r>
      <w:r w:rsidRPr="00116A03">
        <w:rPr>
          <w:rFonts w:ascii="Calibri" w:eastAsia="Times New Roman" w:hAnsi="Calibri" w:cs="Calibri"/>
          <w:color w:val="auto"/>
          <w:lang w:eastAsia="en-US"/>
        </w:rPr>
        <w:t>(ACT);</w:t>
      </w:r>
    </w:p>
    <w:p w14:paraId="658457F2"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Industry Code</w:t>
      </w:r>
      <w:r w:rsidRPr="00116A03">
        <w:rPr>
          <w:rFonts w:ascii="Calibri" w:eastAsia="Times New Roman" w:hAnsi="Calibri" w:cs="Calibri"/>
          <w:color w:val="auto"/>
          <w:lang w:eastAsia="en-US"/>
        </w:rPr>
        <w:t xml:space="preserve">” means a code approved or determined by </w:t>
      </w:r>
      <w:r w:rsidRPr="00116A03">
        <w:rPr>
          <w:rFonts w:ascii="Calibri" w:eastAsia="Times New Roman" w:hAnsi="Calibri" w:cs="Calibri"/>
          <w:b/>
          <w:color w:val="auto"/>
          <w:lang w:eastAsia="en-US"/>
        </w:rPr>
        <w:t>ICRC</w:t>
      </w:r>
      <w:r w:rsidRPr="00116A03">
        <w:rPr>
          <w:rFonts w:ascii="Calibri" w:eastAsia="Times New Roman" w:hAnsi="Calibri" w:cs="Calibri"/>
          <w:color w:val="auto"/>
          <w:lang w:eastAsia="en-US"/>
        </w:rPr>
        <w:t xml:space="preserve"> under Part 4 of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212EBD53"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Item</w:t>
      </w:r>
      <w:r w:rsidRPr="00116A03">
        <w:rPr>
          <w:rFonts w:ascii="Calibri" w:eastAsia="Times New Roman" w:hAnsi="Calibri" w:cs="Calibri"/>
          <w:color w:val="auto"/>
          <w:lang w:eastAsia="en-US"/>
        </w:rPr>
        <w:t xml:space="preserve">” means the relevant </w:t>
      </w:r>
      <w:r w:rsidRPr="00116A03">
        <w:rPr>
          <w:rFonts w:ascii="Calibri" w:eastAsia="Times New Roman" w:hAnsi="Calibri" w:cs="Calibri"/>
          <w:b/>
          <w:color w:val="auto"/>
          <w:lang w:eastAsia="en-US"/>
        </w:rPr>
        <w:t>Item</w:t>
      </w:r>
      <w:r w:rsidRPr="00116A03">
        <w:rPr>
          <w:rFonts w:ascii="Calibri" w:eastAsia="Times New Roman" w:hAnsi="Calibri" w:cs="Calibri"/>
          <w:color w:val="auto"/>
          <w:lang w:eastAsia="en-US"/>
        </w:rPr>
        <w:t xml:space="preserve"> in the </w:t>
      </w:r>
      <w:r w:rsidRPr="00116A03">
        <w:rPr>
          <w:rFonts w:ascii="Calibri" w:eastAsia="Times New Roman" w:hAnsi="Calibri" w:cs="Calibri"/>
          <w:b/>
          <w:color w:val="auto"/>
          <w:lang w:eastAsia="en-US"/>
        </w:rPr>
        <w:t>Reference Schedule</w:t>
      </w:r>
      <w:r w:rsidRPr="00116A03">
        <w:rPr>
          <w:rFonts w:ascii="Calibri" w:eastAsia="Times New Roman" w:hAnsi="Calibri" w:cs="Calibri"/>
          <w:color w:val="auto"/>
          <w:lang w:eastAsia="en-US"/>
        </w:rPr>
        <w:t>;</w:t>
      </w:r>
    </w:p>
    <w:p w14:paraId="1921EDE6"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Law</w:t>
      </w:r>
      <w:r w:rsidRPr="00116A03">
        <w:rPr>
          <w:rFonts w:ascii="Calibri" w:eastAsia="Times New Roman" w:hAnsi="Calibri" w:cs="Calibri"/>
          <w:color w:val="auto"/>
          <w:lang w:eastAsia="en-US"/>
        </w:rPr>
        <w:t xml:space="preserve">” means any statute, regulation, rule, proclamation, order, ordinance or by-law whether present or future and whether Commonwealth, </w:t>
      </w:r>
      <w:r w:rsidRPr="00116A03">
        <w:rPr>
          <w:rFonts w:ascii="Calibri" w:eastAsia="Times New Roman" w:hAnsi="Calibri" w:cs="Calibri"/>
          <w:b/>
          <w:color w:val="auto"/>
          <w:lang w:eastAsia="en-US"/>
        </w:rPr>
        <w:t>Territory</w:t>
      </w:r>
      <w:r w:rsidRPr="00116A03">
        <w:rPr>
          <w:rFonts w:ascii="Calibri" w:eastAsia="Times New Roman" w:hAnsi="Calibri" w:cs="Calibri"/>
          <w:color w:val="auto"/>
          <w:lang w:eastAsia="en-US"/>
        </w:rPr>
        <w:t xml:space="preserve"> or otherwise (in this subclause referred to as “statutory provision”) and includes:</w:t>
      </w:r>
    </w:p>
    <w:p w14:paraId="45B054BD" w14:textId="77777777" w:rsidR="00551AD9" w:rsidRPr="00116A03" w:rsidRDefault="00551AD9" w:rsidP="003667A9">
      <w:pPr>
        <w:numPr>
          <w:ilvl w:val="0"/>
          <w:numId w:val="281"/>
        </w:numPr>
        <w:tabs>
          <w:tab w:val="left" w:pos="1985"/>
        </w:tabs>
        <w:suppressAutoHyphens w:val="0"/>
        <w:spacing w:before="240" w:after="0" w:line="240" w:lineRule="auto"/>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any such statutory provision as amended or re-enacted from time to time; and </w:t>
      </w:r>
    </w:p>
    <w:p w14:paraId="18AFBBBE" w14:textId="77777777" w:rsidR="00551AD9" w:rsidRPr="00116A03" w:rsidRDefault="00551AD9" w:rsidP="003667A9">
      <w:pPr>
        <w:numPr>
          <w:ilvl w:val="0"/>
          <w:numId w:val="281"/>
        </w:numPr>
        <w:tabs>
          <w:tab w:val="left" w:pos="1985"/>
        </w:tabs>
        <w:suppressAutoHyphens w:val="0"/>
        <w:spacing w:before="240" w:after="0" w:line="240" w:lineRule="auto"/>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any statute, regulation, rule, proclamation, order, ordinance or by-law enacted in replacement of any statutory provision;</w:t>
      </w:r>
    </w:p>
    <w:p w14:paraId="28C21CC6"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lastRenderedPageBreak/>
        <w:t>“</w:t>
      </w:r>
      <w:r w:rsidRPr="00116A03">
        <w:rPr>
          <w:rFonts w:ascii="Calibri" w:eastAsia="Times New Roman" w:hAnsi="Calibri" w:cs="Calibri"/>
          <w:b/>
          <w:color w:val="auto"/>
          <w:lang w:eastAsia="en-US"/>
        </w:rPr>
        <w:t>Licensee</w:t>
      </w:r>
      <w:r w:rsidRPr="00116A03">
        <w:rPr>
          <w:rFonts w:ascii="Calibri" w:eastAsia="Times New Roman" w:hAnsi="Calibri" w:cs="Calibri"/>
          <w:color w:val="auto"/>
          <w:lang w:eastAsia="en-US"/>
        </w:rPr>
        <w:t xml:space="preserve">” means the </w:t>
      </w:r>
      <w:r w:rsidRPr="00116A03">
        <w:rPr>
          <w:rFonts w:ascii="Calibri" w:eastAsia="Times New Roman" w:hAnsi="Calibri" w:cs="Calibri"/>
          <w:b/>
          <w:color w:val="auto"/>
          <w:lang w:eastAsia="en-US"/>
        </w:rPr>
        <w:t>Person</w:t>
      </w:r>
      <w:r w:rsidRPr="00116A03">
        <w:rPr>
          <w:rFonts w:ascii="Calibri" w:eastAsia="Times New Roman" w:hAnsi="Calibri" w:cs="Calibri"/>
          <w:color w:val="auto"/>
          <w:lang w:eastAsia="en-US"/>
        </w:rPr>
        <w:t xml:space="preserve"> referred to in </w:t>
      </w:r>
      <w:r w:rsidRPr="00116A03">
        <w:rPr>
          <w:rFonts w:ascii="Calibri" w:eastAsia="Times New Roman" w:hAnsi="Calibri" w:cs="Calibri"/>
          <w:b/>
          <w:color w:val="auto"/>
          <w:lang w:eastAsia="en-US"/>
        </w:rPr>
        <w:t>Item 1</w:t>
      </w:r>
      <w:r w:rsidRPr="00116A03">
        <w:rPr>
          <w:rFonts w:ascii="Calibri" w:eastAsia="Times New Roman" w:hAnsi="Calibri" w:cs="Calibri"/>
          <w:color w:val="auto"/>
          <w:lang w:eastAsia="en-US"/>
        </w:rPr>
        <w:t xml:space="preserve"> of the </w:t>
      </w:r>
      <w:r w:rsidRPr="00116A03">
        <w:rPr>
          <w:rFonts w:ascii="Calibri" w:eastAsia="Times New Roman" w:hAnsi="Calibri" w:cs="Calibri"/>
          <w:b/>
          <w:color w:val="auto"/>
          <w:lang w:eastAsia="en-US"/>
        </w:rPr>
        <w:t>Reference Schedule</w:t>
      </w:r>
      <w:r w:rsidRPr="00116A03">
        <w:rPr>
          <w:rFonts w:ascii="Calibri" w:eastAsia="Times New Roman" w:hAnsi="Calibri" w:cs="Calibri"/>
          <w:color w:val="auto"/>
          <w:lang w:eastAsia="en-US"/>
        </w:rPr>
        <w:t>;</w:t>
      </w:r>
    </w:p>
    <w:p w14:paraId="39D6ACF9"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MAOP</w:t>
      </w:r>
      <w:r w:rsidRPr="00116A03">
        <w:rPr>
          <w:rFonts w:ascii="Calibri" w:eastAsia="Times New Roman" w:hAnsi="Calibri" w:cs="Calibri"/>
          <w:color w:val="auto"/>
          <w:lang w:eastAsia="en-US"/>
        </w:rPr>
        <w:t>” means maximum allowable operating pressure;</w:t>
      </w:r>
    </w:p>
    <w:p w14:paraId="7BB6AC83"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network facilities</w:t>
      </w:r>
      <w:r w:rsidRPr="00116A03">
        <w:rPr>
          <w:rFonts w:ascii="Calibri" w:eastAsia="Times New Roman" w:hAnsi="Calibri" w:cs="Calibri"/>
          <w:color w:val="auto"/>
          <w:lang w:eastAsia="en-US"/>
        </w:rPr>
        <w:t>” means:</w:t>
      </w:r>
    </w:p>
    <w:p w14:paraId="2A05188D" w14:textId="77777777" w:rsidR="00551AD9" w:rsidRPr="00116A03" w:rsidRDefault="00551AD9" w:rsidP="00551AD9">
      <w:pPr>
        <w:numPr>
          <w:ilvl w:val="0"/>
          <w:numId w:val="274"/>
        </w:numPr>
        <w:tabs>
          <w:tab w:val="left" w:pos="1985"/>
        </w:tabs>
        <w:suppressAutoHyphens w:val="0"/>
        <w:spacing w:before="240" w:after="0" w:line="240" w:lineRule="auto"/>
        <w:ind w:left="1985" w:hanging="709"/>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any part of the infrastructure of a </w:t>
      </w:r>
      <w:r w:rsidRPr="00116A03">
        <w:rPr>
          <w:rFonts w:ascii="Calibri" w:eastAsia="Times New Roman" w:hAnsi="Calibri" w:cs="Calibri"/>
          <w:b/>
          <w:color w:val="auto"/>
          <w:lang w:eastAsia="en-US"/>
        </w:rPr>
        <w:t>utility network</w:t>
      </w:r>
      <w:r w:rsidRPr="00116A03">
        <w:rPr>
          <w:rFonts w:ascii="Calibri" w:eastAsia="Times New Roman" w:hAnsi="Calibri" w:cs="Calibri"/>
          <w:color w:val="auto"/>
          <w:lang w:eastAsia="en-US"/>
        </w:rPr>
        <w:t>; or</w:t>
      </w:r>
    </w:p>
    <w:p w14:paraId="208B8F8C" w14:textId="34A13C54" w:rsidR="00551AD9" w:rsidRPr="00116A03" w:rsidRDefault="00551AD9" w:rsidP="00551AD9">
      <w:pPr>
        <w:numPr>
          <w:ilvl w:val="0"/>
          <w:numId w:val="274"/>
        </w:numPr>
        <w:tabs>
          <w:tab w:val="left" w:pos="1985"/>
        </w:tabs>
        <w:suppressAutoHyphens w:val="0"/>
        <w:spacing w:before="240" w:after="0" w:line="240" w:lineRule="auto"/>
        <w:ind w:left="1985" w:hanging="709"/>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any powerline, pole or wire, any water, sewerage or gas main or pipe, or any equipment, apparatus, structure or other thing used or for use, in connection with the provision of a </w:t>
      </w:r>
      <w:r w:rsidRPr="00116A03">
        <w:rPr>
          <w:rFonts w:ascii="Calibri" w:eastAsia="Times New Roman" w:hAnsi="Calibri" w:cs="Calibri"/>
          <w:b/>
          <w:color w:val="auto"/>
          <w:lang w:eastAsia="en-US"/>
        </w:rPr>
        <w:t>utility service;</w:t>
      </w:r>
    </w:p>
    <w:p w14:paraId="2894310B" w14:textId="0EC5F9F1" w:rsidR="00116A03" w:rsidRPr="00116A03" w:rsidRDefault="00116A03" w:rsidP="00116A03">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ins w:id="1126" w:author="ICRC" w:date="2020-11-05T09:44:00Z">
        <w:r w:rsidRPr="00116A03">
          <w:rPr>
            <w:rFonts w:ascii="Calibri" w:eastAsia="Times New Roman" w:hAnsi="Calibri" w:cs="Calibri"/>
            <w:b/>
            <w:bCs/>
            <w:color w:val="auto"/>
            <w:lang w:eastAsia="en-US"/>
          </w:rPr>
          <w:t>‘</w:t>
        </w:r>
      </w:ins>
      <w:ins w:id="1127" w:author="ICRC" w:date="2020-11-05T09:43:00Z">
        <w:r w:rsidRPr="00116A03">
          <w:rPr>
            <w:rFonts w:ascii="Calibri" w:eastAsia="Times New Roman" w:hAnsi="Calibri" w:cs="Calibri"/>
            <w:b/>
            <w:bCs/>
            <w:color w:val="auto"/>
            <w:lang w:eastAsia="en-US"/>
          </w:rPr>
          <w:t>One Call System</w:t>
        </w:r>
      </w:ins>
      <w:ins w:id="1128" w:author="ICRC" w:date="2020-11-05T09:44:00Z">
        <w:r w:rsidRPr="00116A03">
          <w:rPr>
            <w:rFonts w:ascii="Calibri" w:eastAsia="Times New Roman" w:hAnsi="Calibri" w:cs="Calibri"/>
            <w:b/>
            <w:bCs/>
            <w:color w:val="auto"/>
            <w:lang w:eastAsia="en-US"/>
          </w:rPr>
          <w:t xml:space="preserve">’ </w:t>
        </w:r>
      </w:ins>
      <w:ins w:id="1129" w:author="ICRC" w:date="2020-11-05T09:45:00Z">
        <w:r w:rsidRPr="00116A03">
          <w:rPr>
            <w:rFonts w:ascii="Calibri" w:eastAsia="Times New Roman" w:hAnsi="Calibri" w:cs="Calibri"/>
            <w:color w:val="auto"/>
            <w:lang w:eastAsia="en-US"/>
          </w:rPr>
          <w:t>Also known as the ‘Dial Before You Dig’ call system in the ACT and NSW, is a free call system designed to protect underground utility network infrastructures from potential damages and disruption.</w:t>
        </w:r>
      </w:ins>
    </w:p>
    <w:p w14:paraId="250EBBC9"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Person</w:t>
      </w:r>
      <w:r w:rsidRPr="00116A03">
        <w:rPr>
          <w:rFonts w:ascii="Calibri" w:eastAsia="Times New Roman" w:hAnsi="Calibri" w:cs="Calibri"/>
          <w:color w:val="auto"/>
          <w:lang w:eastAsia="en-US"/>
        </w:rPr>
        <w:t xml:space="preserve">” includes a natural person, a firm, an unincorporated association, a </w:t>
      </w:r>
      <w:r w:rsidRPr="00116A03">
        <w:rPr>
          <w:rFonts w:ascii="Calibri" w:eastAsia="Times New Roman" w:hAnsi="Calibri" w:cs="Calibri"/>
          <w:b/>
          <w:color w:val="auto"/>
          <w:lang w:eastAsia="en-US"/>
        </w:rPr>
        <w:t xml:space="preserve">Territory </w:t>
      </w:r>
      <w:r w:rsidRPr="00116A03">
        <w:rPr>
          <w:rFonts w:ascii="Calibri" w:eastAsia="Times New Roman" w:hAnsi="Calibri" w:cs="Calibri"/>
          <w:color w:val="auto"/>
          <w:lang w:eastAsia="en-US"/>
        </w:rPr>
        <w:t>agency, a corporation or any other body corporate;</w:t>
      </w:r>
    </w:p>
    <w:p w14:paraId="4146E443" w14:textId="77777777" w:rsidR="00551AD9" w:rsidRPr="00116A03" w:rsidRDefault="00551AD9" w:rsidP="00551AD9">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Reference Schedule</w:t>
      </w:r>
      <w:r w:rsidRPr="00116A03">
        <w:rPr>
          <w:rFonts w:ascii="Calibri" w:eastAsia="Times New Roman" w:hAnsi="Calibri" w:cs="Calibri"/>
          <w:color w:val="auto"/>
          <w:lang w:eastAsia="en-US"/>
        </w:rPr>
        <w:t xml:space="preserve">” means the </w:t>
      </w:r>
      <w:r w:rsidRPr="00116A03">
        <w:rPr>
          <w:rFonts w:ascii="Calibri" w:eastAsia="Times New Roman" w:hAnsi="Calibri" w:cs="Calibri"/>
          <w:b/>
          <w:color w:val="auto"/>
          <w:lang w:eastAsia="en-US"/>
        </w:rPr>
        <w:t>Reference Schedule</w:t>
      </w:r>
      <w:r w:rsidRPr="00116A03">
        <w:rPr>
          <w:rFonts w:ascii="Calibri" w:eastAsia="Times New Roman" w:hAnsi="Calibri" w:cs="Calibri"/>
          <w:color w:val="auto"/>
          <w:lang w:eastAsia="en-US"/>
        </w:rPr>
        <w:t xml:space="preserve"> to this licence;</w:t>
      </w:r>
    </w:p>
    <w:p w14:paraId="57AFBACD"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security interest</w:t>
      </w:r>
      <w:r w:rsidRPr="00116A03">
        <w:rPr>
          <w:rFonts w:ascii="Calibri" w:eastAsia="Times New Roman" w:hAnsi="Calibri" w:cs="Calibri"/>
          <w:color w:val="auto"/>
          <w:lang w:eastAsia="en-US"/>
        </w:rPr>
        <w:t>” means:</w:t>
      </w:r>
    </w:p>
    <w:p w14:paraId="0B9E29DC" w14:textId="77777777" w:rsidR="00551AD9" w:rsidRPr="00116A03" w:rsidRDefault="00551AD9" w:rsidP="003667A9">
      <w:pPr>
        <w:numPr>
          <w:ilvl w:val="0"/>
          <w:numId w:val="282"/>
        </w:numPr>
        <w:tabs>
          <w:tab w:val="left" w:pos="1985"/>
        </w:tabs>
        <w:suppressAutoHyphens w:val="0"/>
        <w:spacing w:before="240" w:after="0" w:line="240" w:lineRule="auto"/>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a mortgage, pledge, lien, charge, assignment, hypothecation, secured interest, title retention arrangement, preferential right, trust arrangement or other arrangement (including any set off or “flawed asset” arrangement) having the same or equivalent or commercial effect as a grant of security; or</w:t>
      </w:r>
    </w:p>
    <w:p w14:paraId="4DB8992A" w14:textId="77777777" w:rsidR="00551AD9" w:rsidRPr="00116A03" w:rsidRDefault="00551AD9" w:rsidP="003667A9">
      <w:pPr>
        <w:numPr>
          <w:ilvl w:val="0"/>
          <w:numId w:val="282"/>
        </w:numPr>
        <w:tabs>
          <w:tab w:val="left" w:pos="1985"/>
        </w:tabs>
        <w:suppressAutoHyphens w:val="0"/>
        <w:spacing w:before="240" w:after="0" w:line="240" w:lineRule="auto"/>
        <w:ind w:left="1985" w:hanging="709"/>
        <w:jc w:val="both"/>
        <w:outlineLvl w:val="3"/>
        <w:rPr>
          <w:rFonts w:ascii="Calibri" w:eastAsia="Times New Roman" w:hAnsi="Calibri" w:cs="Calibri"/>
          <w:color w:val="auto"/>
          <w:lang w:eastAsia="en-US"/>
        </w:rPr>
      </w:pPr>
      <w:r w:rsidRPr="00116A03">
        <w:rPr>
          <w:rFonts w:ascii="Calibri" w:eastAsia="Times New Roman" w:hAnsi="Calibri" w:cs="Calibri"/>
          <w:color w:val="auto"/>
          <w:lang w:eastAsia="en-US"/>
        </w:rPr>
        <w:t>an agreement to create or give any arrangement referred to above;</w:t>
      </w:r>
    </w:p>
    <w:p w14:paraId="3DD8BB99"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sewerage network</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7CEB8A02" w14:textId="77777777" w:rsidR="00116A03" w:rsidRPr="00116A03" w:rsidRDefault="006F3F18" w:rsidP="00116A03">
      <w:pPr>
        <w:numPr>
          <w:ilvl w:val="0"/>
          <w:numId w:val="77"/>
        </w:numPr>
        <w:suppressAutoHyphens w:val="0"/>
        <w:spacing w:before="240" w:after="0" w:line="240" w:lineRule="auto"/>
        <w:jc w:val="both"/>
        <w:outlineLvl w:val="2"/>
        <w:rPr>
          <w:ins w:id="1130" w:author="ICRC" w:date="2020-11-05T09:42:00Z"/>
          <w:rFonts w:ascii="Calibri" w:eastAsia="Times New Roman" w:hAnsi="Calibri" w:cs="Calibri"/>
          <w:color w:val="auto"/>
          <w:lang w:eastAsia="en-US"/>
        </w:rPr>
      </w:pPr>
      <w:bookmarkStart w:id="1131" w:name="_Hlk50459155"/>
      <w:ins w:id="1132" w:author="ICRC" w:date="2020-11-05T09:41:00Z">
        <w:r w:rsidRPr="00116A03">
          <w:rPr>
            <w:rFonts w:ascii="Calibri" w:eastAsia="Times New Roman" w:hAnsi="Calibri" w:cs="Times New Roman"/>
            <w:color w:val="auto"/>
            <w:lang w:eastAsia="en-US"/>
          </w:rPr>
          <w:t>'</w:t>
        </w:r>
        <w:r w:rsidRPr="00116A03">
          <w:rPr>
            <w:rFonts w:ascii="Calibri" w:eastAsia="Times New Roman" w:hAnsi="Calibri" w:cs="Times New Roman"/>
            <w:b/>
            <w:bCs/>
            <w:color w:val="auto"/>
            <w:lang w:eastAsia="en-US"/>
          </w:rPr>
          <w:t>substantial holding</w:t>
        </w:r>
        <w:r w:rsidRPr="00116A03">
          <w:rPr>
            <w:rFonts w:ascii="Calibri" w:eastAsia="Times New Roman" w:hAnsi="Calibri" w:cs="Times New Roman"/>
            <w:color w:val="auto"/>
            <w:lang w:eastAsia="en-US"/>
          </w:rPr>
          <w:t xml:space="preserve">’ has the same meaning as in the </w:t>
        </w:r>
        <w:r w:rsidRPr="00116A03">
          <w:rPr>
            <w:rFonts w:ascii="Calibri" w:eastAsia="Times New Roman" w:hAnsi="Calibri" w:cs="Times New Roman"/>
            <w:i/>
            <w:iCs/>
            <w:color w:val="auto"/>
            <w:lang w:eastAsia="en-US"/>
          </w:rPr>
          <w:t xml:space="preserve">Corporations Act 2001 </w:t>
        </w:r>
        <w:r w:rsidRPr="00116A03">
          <w:rPr>
            <w:rFonts w:ascii="Calibri" w:eastAsia="Times New Roman" w:hAnsi="Calibri" w:cs="Times New Roman"/>
            <w:color w:val="auto"/>
            <w:lang w:eastAsia="en-US"/>
          </w:rPr>
          <w:t>(Cth);</w:t>
        </w:r>
      </w:ins>
      <w:bookmarkEnd w:id="1131"/>
    </w:p>
    <w:p w14:paraId="598A6551" w14:textId="0B775B05" w:rsidR="00551AD9" w:rsidRPr="00116A03" w:rsidRDefault="00551AD9" w:rsidP="00116A03">
      <w:pPr>
        <w:numPr>
          <w:ilvl w:val="0"/>
          <w:numId w:val="77"/>
        </w:numPr>
        <w:suppressAutoHyphens w:val="0"/>
        <w:spacing w:before="240" w:after="0" w:line="240" w:lineRule="auto"/>
        <w:jc w:val="both"/>
        <w:outlineLvl w:val="2"/>
        <w:rPr>
          <w:ins w:id="1133" w:author="Sopariwala, Sarah" w:date="2020-07-21T09:16:00Z"/>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Technical Code</w:t>
      </w:r>
      <w:r w:rsidRPr="00116A03">
        <w:rPr>
          <w:rFonts w:ascii="Calibri" w:eastAsia="Times New Roman" w:hAnsi="Calibri" w:cs="Calibri"/>
          <w:color w:val="auto"/>
          <w:lang w:eastAsia="en-US"/>
        </w:rPr>
        <w:t xml:space="preserve">’ means a code approved or determined by the Minister under </w:t>
      </w:r>
      <w:ins w:id="1134" w:author="ICRC" w:date="2020-11-05T09:41:00Z">
        <w:r w:rsidR="006F3F18" w:rsidRPr="00116A03">
          <w:rPr>
            <w:rFonts w:ascii="Calibri" w:eastAsia="Times New Roman" w:hAnsi="Calibri" w:cs="Times New Roman"/>
            <w:iCs/>
            <w:color w:val="auto"/>
            <w:lang w:eastAsia="en-US"/>
          </w:rPr>
          <w:t>Part 3 of the</w:t>
        </w:r>
        <w:r w:rsidR="006F3F18" w:rsidRPr="00116A03">
          <w:rPr>
            <w:rFonts w:ascii="Calibri" w:eastAsia="Times New Roman" w:hAnsi="Calibri" w:cs="Times New Roman"/>
            <w:i/>
            <w:color w:val="auto"/>
            <w:lang w:eastAsia="en-US"/>
          </w:rPr>
          <w:t xml:space="preserve"> Utilities (Technical Regulation) Act 2014 </w:t>
        </w:r>
        <w:r w:rsidR="006F3F18" w:rsidRPr="00116A03">
          <w:rPr>
            <w:rFonts w:ascii="Calibri" w:eastAsia="Times New Roman" w:hAnsi="Calibri" w:cs="Times New Roman"/>
            <w:iCs/>
            <w:color w:val="auto"/>
            <w:lang w:eastAsia="en-US"/>
          </w:rPr>
          <w:t>(ACT)</w:t>
        </w:r>
        <w:r w:rsidR="006F3F18" w:rsidRPr="00116A03">
          <w:rPr>
            <w:rFonts w:ascii="Calibri" w:eastAsia="Times New Roman" w:hAnsi="Calibri" w:cs="Times New Roman"/>
            <w:color w:val="auto"/>
            <w:lang w:eastAsia="en-US"/>
          </w:rPr>
          <w:t>;</w:t>
        </w:r>
      </w:ins>
      <w:del w:id="1135" w:author="ICRC" w:date="2020-11-05T09:41:00Z">
        <w:r w:rsidRPr="00116A03" w:rsidDel="006F3F18">
          <w:rPr>
            <w:rFonts w:ascii="Calibri" w:eastAsia="Times New Roman" w:hAnsi="Calibri" w:cs="Calibri"/>
            <w:color w:val="auto"/>
            <w:lang w:eastAsia="en-US"/>
          </w:rPr>
          <w:delText xml:space="preserve">Part 5 of the </w:delText>
        </w:r>
        <w:r w:rsidRPr="00116A03" w:rsidDel="006F3F18">
          <w:rPr>
            <w:rFonts w:ascii="Calibri" w:eastAsia="Times New Roman" w:hAnsi="Calibri" w:cs="Calibri"/>
            <w:b/>
            <w:color w:val="auto"/>
            <w:lang w:eastAsia="en-US"/>
          </w:rPr>
          <w:delText>Act</w:delText>
        </w:r>
        <w:r w:rsidRPr="00116A03" w:rsidDel="006F3F18">
          <w:rPr>
            <w:rFonts w:ascii="Calibri" w:eastAsia="Times New Roman" w:hAnsi="Calibri" w:cs="Calibri"/>
            <w:color w:val="auto"/>
            <w:lang w:eastAsia="en-US"/>
          </w:rPr>
          <w:delText>.</w:delText>
        </w:r>
      </w:del>
    </w:p>
    <w:p w14:paraId="4D7B47C1" w14:textId="4C75FF31" w:rsidR="006F3F18" w:rsidRPr="00116A03" w:rsidRDefault="006F3F18" w:rsidP="00116A03">
      <w:pPr>
        <w:numPr>
          <w:ilvl w:val="0"/>
          <w:numId w:val="77"/>
        </w:numPr>
        <w:tabs>
          <w:tab w:val="left" w:pos="1418"/>
        </w:tabs>
        <w:suppressAutoHyphens w:val="0"/>
        <w:spacing w:before="240" w:after="0" w:line="240" w:lineRule="auto"/>
        <w:jc w:val="both"/>
        <w:outlineLvl w:val="2"/>
        <w:rPr>
          <w:ins w:id="1136" w:author="ICRC" w:date="2020-11-05T09:41:00Z"/>
          <w:rFonts w:ascii="Calibri" w:eastAsia="Times New Roman" w:hAnsi="Calibri" w:cs="Calibri"/>
          <w:color w:val="auto"/>
          <w:lang w:eastAsia="en-US"/>
        </w:rPr>
      </w:pPr>
      <w:ins w:id="1137" w:author="ICRC" w:date="2020-11-05T09:41:00Z">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Technical Regulator</w:t>
        </w:r>
        <w:r w:rsidRPr="00116A03">
          <w:rPr>
            <w:rFonts w:ascii="Calibri" w:eastAsia="Times New Roman" w:hAnsi="Calibri" w:cs="Calibri"/>
            <w:color w:val="auto"/>
            <w:lang w:eastAsia="en-US"/>
          </w:rPr>
          <w:t xml:space="preserve">’ means the Technical Regulator as defined in the </w:t>
        </w:r>
        <w:r w:rsidRPr="00116A03">
          <w:rPr>
            <w:rFonts w:ascii="Calibri" w:eastAsia="Times New Roman" w:hAnsi="Calibri" w:cs="Calibri"/>
            <w:i/>
            <w:color w:val="auto"/>
            <w:lang w:eastAsia="en-US"/>
          </w:rPr>
          <w:t xml:space="preserve">Utilities (Technical Regulation) Act 2014 </w:t>
        </w:r>
        <w:r w:rsidRPr="00116A03">
          <w:rPr>
            <w:rFonts w:ascii="Calibri" w:eastAsia="Times New Roman" w:hAnsi="Calibri" w:cs="Calibri"/>
            <w:iCs/>
            <w:color w:val="auto"/>
            <w:lang w:eastAsia="en-US"/>
          </w:rPr>
          <w:t>(ACT)</w:t>
        </w:r>
        <w:r w:rsidRPr="00116A03">
          <w:rPr>
            <w:rFonts w:ascii="Calibri" w:eastAsia="Times New Roman" w:hAnsi="Calibri" w:cs="Calibri"/>
            <w:color w:val="auto"/>
            <w:lang w:eastAsia="en-US"/>
          </w:rPr>
          <w:t>;</w:t>
        </w:r>
      </w:ins>
    </w:p>
    <w:p w14:paraId="7D551F7C" w14:textId="5A74CA21"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Territory</w:t>
      </w:r>
      <w:r w:rsidRPr="00116A03">
        <w:rPr>
          <w:rFonts w:ascii="Calibri" w:eastAsia="Times New Roman" w:hAnsi="Calibri" w:cs="Calibri"/>
          <w:color w:val="auto"/>
          <w:lang w:eastAsia="en-US"/>
        </w:rPr>
        <w:t>” means:</w:t>
      </w:r>
    </w:p>
    <w:p w14:paraId="45A5D447" w14:textId="77777777" w:rsidR="00551AD9" w:rsidRPr="00116A03" w:rsidRDefault="00551AD9" w:rsidP="003667A9">
      <w:pPr>
        <w:numPr>
          <w:ilvl w:val="0"/>
          <w:numId w:val="283"/>
        </w:numPr>
        <w:tabs>
          <w:tab w:val="clear" w:pos="360"/>
          <w:tab w:val="num" w:pos="1636"/>
          <w:tab w:val="left" w:pos="1985"/>
        </w:tabs>
        <w:suppressAutoHyphens w:val="0"/>
        <w:spacing w:before="240" w:after="0" w:line="240" w:lineRule="auto"/>
        <w:ind w:left="1636"/>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when used in a geographical sense, the Australian Capital Territory; and</w:t>
      </w:r>
    </w:p>
    <w:p w14:paraId="05CD87EE" w14:textId="77777777" w:rsidR="00551AD9" w:rsidRPr="00116A03" w:rsidRDefault="00551AD9" w:rsidP="003667A9">
      <w:pPr>
        <w:numPr>
          <w:ilvl w:val="0"/>
          <w:numId w:val="283"/>
        </w:numPr>
        <w:tabs>
          <w:tab w:val="left" w:pos="1985"/>
        </w:tabs>
        <w:suppressAutoHyphens w:val="0"/>
        <w:spacing w:before="240" w:after="0" w:line="240" w:lineRule="auto"/>
        <w:ind w:left="1985" w:hanging="709"/>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when used in any other sense, the body politic established by section 7 of the </w:t>
      </w:r>
      <w:r w:rsidRPr="00116A03">
        <w:rPr>
          <w:rFonts w:ascii="Calibri" w:eastAsia="Times New Roman" w:hAnsi="Calibri" w:cs="Calibri"/>
          <w:i/>
          <w:color w:val="auto"/>
          <w:lang w:eastAsia="en-US"/>
        </w:rPr>
        <w:t xml:space="preserve">Australian Capital Territory (Self-Government) Act 1988 </w:t>
      </w:r>
      <w:r w:rsidRPr="00116A03">
        <w:rPr>
          <w:rFonts w:ascii="Calibri" w:eastAsia="Times New Roman" w:hAnsi="Calibri" w:cs="Calibri"/>
          <w:color w:val="auto"/>
          <w:lang w:eastAsia="en-US"/>
        </w:rPr>
        <w:t>(Cth);</w:t>
      </w:r>
    </w:p>
    <w:p w14:paraId="48F6EE90" w14:textId="552ED2B3" w:rsidR="006F3F18" w:rsidRPr="00116A03" w:rsidRDefault="006F3F18" w:rsidP="00351EA4">
      <w:pPr>
        <w:numPr>
          <w:ilvl w:val="0"/>
          <w:numId w:val="77"/>
        </w:numPr>
        <w:tabs>
          <w:tab w:val="left" w:pos="1418"/>
        </w:tabs>
        <w:suppressAutoHyphens w:val="0"/>
        <w:spacing w:before="240" w:after="0" w:line="240" w:lineRule="auto"/>
        <w:jc w:val="both"/>
        <w:outlineLvl w:val="2"/>
        <w:rPr>
          <w:rFonts w:ascii="Calibri" w:eastAsia="Times New Roman" w:hAnsi="Calibri" w:cs="Calibri"/>
          <w:color w:val="auto"/>
          <w:lang w:eastAsia="en-US"/>
        </w:rPr>
      </w:pPr>
      <w:ins w:id="1138" w:author="ICRC" w:date="2020-11-05T09:42:00Z">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Technical Regulator</w:t>
        </w:r>
        <w:r w:rsidRPr="00116A03">
          <w:rPr>
            <w:rFonts w:ascii="Calibri" w:eastAsia="Times New Roman" w:hAnsi="Calibri" w:cs="Calibri"/>
            <w:color w:val="auto"/>
            <w:lang w:eastAsia="en-US"/>
          </w:rPr>
          <w:t xml:space="preserve">’ means the Technical Regulator as defined in the </w:t>
        </w:r>
        <w:r w:rsidRPr="00116A03">
          <w:rPr>
            <w:rFonts w:ascii="Calibri" w:eastAsia="Times New Roman" w:hAnsi="Calibri" w:cs="Calibri"/>
            <w:i/>
            <w:color w:val="auto"/>
            <w:lang w:eastAsia="en-US"/>
          </w:rPr>
          <w:t xml:space="preserve">Utilities (Technical Regulation) Act 2014 </w:t>
        </w:r>
        <w:r w:rsidRPr="00116A03">
          <w:rPr>
            <w:rFonts w:ascii="Calibri" w:eastAsia="Times New Roman" w:hAnsi="Calibri" w:cs="Calibri"/>
            <w:iCs/>
            <w:color w:val="auto"/>
            <w:lang w:eastAsia="en-US"/>
          </w:rPr>
          <w:t>(ACT)</w:t>
        </w:r>
        <w:r w:rsidRPr="00116A03">
          <w:rPr>
            <w:rFonts w:ascii="Calibri" w:eastAsia="Times New Roman" w:hAnsi="Calibri" w:cs="Calibri"/>
            <w:color w:val="auto"/>
            <w:lang w:eastAsia="en-US"/>
          </w:rPr>
          <w:t>;</w:t>
        </w:r>
      </w:ins>
    </w:p>
    <w:p w14:paraId="2DDCADE3" w14:textId="2C620F6F"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lastRenderedPageBreak/>
        <w:t>“</w:t>
      </w:r>
      <w:r w:rsidRPr="00116A03">
        <w:rPr>
          <w:rFonts w:ascii="Calibri" w:eastAsia="Times New Roman" w:hAnsi="Calibri" w:cs="Calibri"/>
          <w:b/>
          <w:color w:val="auto"/>
          <w:lang w:eastAsia="en-US"/>
        </w:rPr>
        <w:t>utility network</w:t>
      </w:r>
      <w:r w:rsidRPr="00116A03">
        <w:rPr>
          <w:rFonts w:ascii="Calibri" w:eastAsia="Times New Roman" w:hAnsi="Calibri" w:cs="Calibri"/>
          <w:color w:val="auto"/>
          <w:lang w:eastAsia="en-US"/>
        </w:rPr>
        <w:t>” means:</w:t>
      </w:r>
    </w:p>
    <w:p w14:paraId="0607A4CD" w14:textId="77777777" w:rsidR="00551AD9" w:rsidRPr="00116A03" w:rsidRDefault="00551AD9" w:rsidP="003667A9">
      <w:pPr>
        <w:numPr>
          <w:ilvl w:val="0"/>
          <w:numId w:val="284"/>
        </w:numPr>
        <w:tabs>
          <w:tab w:val="num" w:pos="1985"/>
        </w:tabs>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an </w:t>
      </w:r>
      <w:r w:rsidRPr="00116A03">
        <w:rPr>
          <w:rFonts w:ascii="Calibri" w:eastAsia="Times New Roman" w:hAnsi="Calibri" w:cs="Calibri"/>
          <w:b/>
          <w:color w:val="auto"/>
          <w:lang w:eastAsia="en-US"/>
        </w:rPr>
        <w:t>electricity network</w:t>
      </w:r>
      <w:r w:rsidRPr="00116A03">
        <w:rPr>
          <w:rFonts w:ascii="Calibri" w:eastAsia="Times New Roman" w:hAnsi="Calibri" w:cs="Calibri"/>
          <w:color w:val="auto"/>
          <w:lang w:eastAsia="en-US"/>
        </w:rPr>
        <w:t xml:space="preserve">, </w:t>
      </w:r>
    </w:p>
    <w:p w14:paraId="6E49FCF3" w14:textId="77777777" w:rsidR="00551AD9" w:rsidRPr="00116A03" w:rsidRDefault="00551AD9" w:rsidP="003667A9">
      <w:pPr>
        <w:numPr>
          <w:ilvl w:val="0"/>
          <w:numId w:val="284"/>
        </w:numPr>
        <w:tabs>
          <w:tab w:val="num" w:pos="1985"/>
        </w:tabs>
        <w:suppressAutoHyphens w:val="0"/>
        <w:spacing w:before="240" w:after="0" w:line="240" w:lineRule="auto"/>
        <w:ind w:left="1985" w:hanging="738"/>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 </w:t>
      </w:r>
      <w:r w:rsidRPr="00116A03">
        <w:rPr>
          <w:rFonts w:ascii="Calibri" w:eastAsia="Times New Roman" w:hAnsi="Calibri" w:cs="Calibri"/>
          <w:b/>
          <w:color w:val="auto"/>
          <w:lang w:eastAsia="en-US"/>
        </w:rPr>
        <w:t>gas transmission</w:t>
      </w:r>
      <w:r w:rsidRPr="00116A03">
        <w:rPr>
          <w:rFonts w:ascii="Calibri" w:eastAsia="Times New Roman" w:hAnsi="Calibri" w:cs="Calibri"/>
          <w:color w:val="auto"/>
          <w:lang w:eastAsia="en-US"/>
        </w:rPr>
        <w:t xml:space="preserve"> </w:t>
      </w:r>
      <w:r w:rsidRPr="00116A03">
        <w:rPr>
          <w:rFonts w:ascii="Calibri" w:eastAsia="Times New Roman" w:hAnsi="Calibri" w:cs="Calibri"/>
          <w:b/>
          <w:color w:val="auto"/>
          <w:lang w:eastAsia="en-US"/>
        </w:rPr>
        <w:t>network</w:t>
      </w:r>
      <w:r w:rsidRPr="00116A03">
        <w:rPr>
          <w:rFonts w:ascii="Calibri" w:eastAsia="Times New Roman" w:hAnsi="Calibri" w:cs="Calibri"/>
          <w:color w:val="auto"/>
          <w:lang w:eastAsia="en-US"/>
        </w:rPr>
        <w:t xml:space="preserve">, </w:t>
      </w:r>
    </w:p>
    <w:p w14:paraId="2779E420" w14:textId="77777777" w:rsidR="00551AD9" w:rsidRPr="00116A03" w:rsidRDefault="00551AD9" w:rsidP="003667A9">
      <w:pPr>
        <w:numPr>
          <w:ilvl w:val="0"/>
          <w:numId w:val="284"/>
        </w:numPr>
        <w:tabs>
          <w:tab w:val="num" w:pos="1985"/>
        </w:tabs>
        <w:suppressAutoHyphens w:val="0"/>
        <w:spacing w:before="240" w:after="0" w:line="240" w:lineRule="auto"/>
        <w:ind w:left="1985" w:hanging="738"/>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 </w:t>
      </w:r>
      <w:r w:rsidRPr="00116A03">
        <w:rPr>
          <w:rFonts w:ascii="Calibri" w:eastAsia="Times New Roman" w:hAnsi="Calibri" w:cs="Calibri"/>
          <w:b/>
          <w:color w:val="auto"/>
          <w:lang w:eastAsia="en-US"/>
        </w:rPr>
        <w:t>gas distribution network</w:t>
      </w:r>
      <w:r w:rsidRPr="00116A03">
        <w:rPr>
          <w:rFonts w:ascii="Calibri" w:eastAsia="Times New Roman" w:hAnsi="Calibri" w:cs="Calibri"/>
          <w:color w:val="auto"/>
          <w:lang w:eastAsia="en-US"/>
        </w:rPr>
        <w:t xml:space="preserve">, </w:t>
      </w:r>
    </w:p>
    <w:p w14:paraId="0A315E32" w14:textId="77777777" w:rsidR="00551AD9" w:rsidRPr="00116A03" w:rsidRDefault="00551AD9" w:rsidP="003667A9">
      <w:pPr>
        <w:numPr>
          <w:ilvl w:val="0"/>
          <w:numId w:val="284"/>
        </w:numPr>
        <w:tabs>
          <w:tab w:val="num" w:pos="1985"/>
        </w:tabs>
        <w:suppressAutoHyphens w:val="0"/>
        <w:spacing w:before="240" w:after="0" w:line="240" w:lineRule="auto"/>
        <w:ind w:left="1985" w:hanging="738"/>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 </w:t>
      </w:r>
      <w:r w:rsidRPr="00116A03">
        <w:rPr>
          <w:rFonts w:ascii="Calibri" w:eastAsia="Times New Roman" w:hAnsi="Calibri" w:cs="Calibri"/>
          <w:b/>
          <w:color w:val="auto"/>
          <w:lang w:eastAsia="en-US"/>
        </w:rPr>
        <w:t xml:space="preserve">sewerage network, </w:t>
      </w:r>
      <w:r w:rsidRPr="00116A03">
        <w:rPr>
          <w:rFonts w:ascii="Calibri" w:eastAsia="Times New Roman" w:hAnsi="Calibri" w:cs="Calibri"/>
          <w:color w:val="auto"/>
          <w:lang w:eastAsia="en-US"/>
        </w:rPr>
        <w:t>or</w:t>
      </w:r>
    </w:p>
    <w:p w14:paraId="22F74AFB" w14:textId="77777777" w:rsidR="00551AD9" w:rsidRPr="00116A03" w:rsidRDefault="00551AD9" w:rsidP="003667A9">
      <w:pPr>
        <w:numPr>
          <w:ilvl w:val="0"/>
          <w:numId w:val="284"/>
        </w:numPr>
        <w:tabs>
          <w:tab w:val="num" w:pos="1985"/>
        </w:tabs>
        <w:suppressAutoHyphens w:val="0"/>
        <w:spacing w:before="240" w:after="0" w:line="240" w:lineRule="auto"/>
        <w:ind w:left="1985" w:hanging="738"/>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 xml:space="preserve">a </w:t>
      </w:r>
      <w:r w:rsidRPr="00116A03">
        <w:rPr>
          <w:rFonts w:ascii="Calibri" w:eastAsia="Times New Roman" w:hAnsi="Calibri" w:cs="Calibri"/>
          <w:b/>
          <w:color w:val="auto"/>
          <w:lang w:eastAsia="en-US"/>
        </w:rPr>
        <w:t>water network</w:t>
      </w:r>
      <w:r w:rsidRPr="00116A03">
        <w:rPr>
          <w:rFonts w:ascii="Calibri" w:eastAsia="Times New Roman" w:hAnsi="Calibri" w:cs="Calibri"/>
          <w:color w:val="auto"/>
          <w:lang w:eastAsia="en-US"/>
        </w:rPr>
        <w:t>;</w:t>
      </w:r>
    </w:p>
    <w:p w14:paraId="0404361C"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utility services</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309C891E"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water network</w:t>
      </w:r>
      <w:r w:rsidRPr="00116A03">
        <w:rPr>
          <w:rFonts w:ascii="Calibri" w:eastAsia="Times New Roman" w:hAnsi="Calibri" w:cs="Calibri"/>
          <w:color w:val="auto"/>
          <w:lang w:eastAsia="en-US"/>
        </w:rPr>
        <w:t xml:space="preserve">” has the same meaning as in the </w:t>
      </w:r>
      <w:r w:rsidRPr="00116A03">
        <w:rPr>
          <w:rFonts w:ascii="Calibri" w:eastAsia="Times New Roman" w:hAnsi="Calibri" w:cs="Calibri"/>
          <w:b/>
          <w:color w:val="auto"/>
          <w:lang w:eastAsia="en-US"/>
        </w:rPr>
        <w:t>Act</w:t>
      </w:r>
      <w:r w:rsidRPr="00116A03">
        <w:rPr>
          <w:rFonts w:ascii="Calibri" w:eastAsia="Times New Roman" w:hAnsi="Calibri" w:cs="Calibri"/>
          <w:color w:val="auto"/>
          <w:lang w:eastAsia="en-US"/>
        </w:rPr>
        <w:t>;</w:t>
      </w:r>
    </w:p>
    <w:p w14:paraId="00451F8A" w14:textId="77777777" w:rsidR="00551AD9" w:rsidRPr="00116A03" w:rsidRDefault="00551AD9" w:rsidP="00551AD9">
      <w:pPr>
        <w:numPr>
          <w:ilvl w:val="0"/>
          <w:numId w:val="77"/>
        </w:numPr>
        <w:suppressAutoHyphens w:val="0"/>
        <w:spacing w:before="240" w:after="0" w:line="240" w:lineRule="auto"/>
        <w:jc w:val="both"/>
        <w:outlineLvl w:val="2"/>
        <w:rPr>
          <w:rFonts w:ascii="Calibri" w:eastAsia="Times New Roman" w:hAnsi="Calibri" w:cs="Calibri"/>
          <w:color w:val="auto"/>
          <w:lang w:eastAsia="en-US"/>
        </w:rPr>
      </w:pPr>
      <w:r w:rsidRPr="00116A03">
        <w:rPr>
          <w:rFonts w:ascii="Calibri" w:eastAsia="Times New Roman" w:hAnsi="Calibri" w:cs="Calibri"/>
          <w:color w:val="auto"/>
          <w:lang w:eastAsia="en-US"/>
        </w:rPr>
        <w:t>“</w:t>
      </w:r>
      <w:r w:rsidRPr="00116A03">
        <w:rPr>
          <w:rFonts w:ascii="Calibri" w:eastAsia="Times New Roman" w:hAnsi="Calibri" w:cs="Calibri"/>
          <w:b/>
          <w:color w:val="auto"/>
          <w:lang w:eastAsia="en-US"/>
        </w:rPr>
        <w:t>year</w:t>
      </w:r>
      <w:r w:rsidRPr="00116A03">
        <w:rPr>
          <w:rFonts w:ascii="Calibri" w:eastAsia="Times New Roman" w:hAnsi="Calibri" w:cs="Calibri"/>
          <w:color w:val="auto"/>
          <w:lang w:eastAsia="en-US"/>
        </w:rPr>
        <w:t>” means each period of twelve calendar months commencing on 1 July.</w:t>
      </w:r>
    </w:p>
    <w:p w14:paraId="2EBE9767" w14:textId="76D7AA3A" w:rsidR="006D5D0C" w:rsidRDefault="00B47900" w:rsidP="00551AD9">
      <w:pPr>
        <w:suppressAutoHyphens w:val="0"/>
        <w:sectPr w:rsidR="006D5D0C" w:rsidSect="005820DA">
          <w:headerReference w:type="default" r:id="rId24"/>
          <w:headerReference w:type="first" r:id="rId25"/>
          <w:pgSz w:w="11906" w:h="16838" w:code="9"/>
          <w:pgMar w:top="1134" w:right="1134" w:bottom="1134" w:left="1134" w:header="567" w:footer="567" w:gutter="0"/>
          <w:cols w:space="708"/>
          <w:titlePg/>
          <w:docGrid w:linePitch="360"/>
        </w:sectPr>
      </w:pPr>
      <w:r>
        <w:br w:type="page"/>
      </w:r>
    </w:p>
    <w:p w14:paraId="147A710F" w14:textId="07A949D3" w:rsidR="00B47900" w:rsidRDefault="00797154" w:rsidP="00951465">
      <w:pPr>
        <w:pStyle w:val="AppendixHeading2"/>
      </w:pPr>
      <w:bookmarkStart w:id="1139" w:name="_Toc55831540"/>
      <w:ins w:id="1140" w:author="ICRC" w:date="2020-11-05T08:15:00Z">
        <w:r>
          <w:lastRenderedPageBreak/>
          <w:t>TransGrid (electricity transmission)</w:t>
        </w:r>
      </w:ins>
      <w:bookmarkEnd w:id="1139"/>
      <w:r w:rsidR="00BA4B6A">
        <w:t xml:space="preserve"> </w:t>
      </w:r>
    </w:p>
    <w:p w14:paraId="47734060" w14:textId="77777777" w:rsidR="00797154" w:rsidRPr="00ED6188" w:rsidRDefault="00797154" w:rsidP="00797154">
      <w:pPr>
        <w:pStyle w:val="headingschedules"/>
        <w:jc w:val="center"/>
      </w:pPr>
      <w:bookmarkStart w:id="1141" w:name="_Toc437865553"/>
      <w:bookmarkStart w:id="1142" w:name="_Toc43278375"/>
      <w:r w:rsidRPr="00ED6188">
        <w:t>REFERENCE SCHEDULE</w:t>
      </w:r>
      <w:bookmarkEnd w:id="1141"/>
      <w:bookmarkEnd w:id="1142"/>
    </w:p>
    <w:p w14:paraId="2B798BDA" w14:textId="77777777" w:rsidR="00797154" w:rsidRPr="00797154" w:rsidRDefault="00797154" w:rsidP="00797154">
      <w:pPr>
        <w:tabs>
          <w:tab w:val="left" w:pos="566"/>
          <w:tab w:val="left" w:pos="1134"/>
          <w:tab w:val="left" w:pos="1700"/>
          <w:tab w:val="left" w:pos="2268"/>
          <w:tab w:val="left" w:pos="2834"/>
        </w:tabs>
        <w:rPr>
          <w:rFonts w:cstheme="minorHAnsi"/>
          <w:bCs/>
          <w:iCs/>
          <w:sz w:val="24"/>
        </w:rPr>
      </w:pPr>
    </w:p>
    <w:p w14:paraId="70F6F007" w14:textId="77777777" w:rsidR="00797154" w:rsidRPr="00ED6188" w:rsidRDefault="00797154" w:rsidP="00797154">
      <w:pPr>
        <w:tabs>
          <w:tab w:val="left" w:pos="566"/>
          <w:tab w:val="left" w:pos="1134"/>
          <w:tab w:val="left" w:pos="1700"/>
          <w:tab w:val="left" w:pos="2268"/>
          <w:tab w:val="left" w:pos="2834"/>
        </w:tabs>
        <w:rPr>
          <w:rFonts w:cstheme="minorHAnsi"/>
          <w:sz w:val="24"/>
        </w:rPr>
      </w:pPr>
    </w:p>
    <w:p w14:paraId="4C632179" w14:textId="77777777" w:rsidR="00797154" w:rsidRPr="00ED6188" w:rsidRDefault="00797154" w:rsidP="00797154">
      <w:pPr>
        <w:tabs>
          <w:tab w:val="left" w:pos="566"/>
          <w:tab w:val="left" w:pos="1134"/>
          <w:tab w:val="left" w:pos="1700"/>
          <w:tab w:val="left" w:pos="2268"/>
          <w:tab w:val="left" w:pos="2834"/>
        </w:tabs>
        <w:ind w:left="2268" w:hanging="2268"/>
        <w:rPr>
          <w:rFonts w:cstheme="minorHAnsi"/>
          <w:sz w:val="24"/>
        </w:rPr>
      </w:pPr>
      <w:r w:rsidRPr="00ED6188">
        <w:rPr>
          <w:rFonts w:cstheme="minorHAnsi"/>
          <w:b/>
          <w:sz w:val="24"/>
        </w:rPr>
        <w:t>Item 1</w:t>
      </w:r>
      <w:r w:rsidRPr="00ED6188">
        <w:rPr>
          <w:rFonts w:cstheme="minorHAnsi"/>
          <w:b/>
          <w:sz w:val="24"/>
        </w:rPr>
        <w:tab/>
      </w:r>
      <w:r w:rsidRPr="00ED6188">
        <w:rPr>
          <w:rFonts w:cstheme="minorHAnsi"/>
          <w:b/>
          <w:sz w:val="24"/>
        </w:rPr>
        <w:tab/>
      </w:r>
      <w:r w:rsidRPr="00ED6188">
        <w:rPr>
          <w:rFonts w:cstheme="minorHAnsi"/>
          <w:b/>
          <w:sz w:val="24"/>
        </w:rPr>
        <w:tab/>
        <w:t>Licensee</w:t>
      </w:r>
    </w:p>
    <w:p w14:paraId="1207EC36" w14:textId="77777777" w:rsidR="00797154" w:rsidRPr="00ED6188" w:rsidRDefault="00797154" w:rsidP="00797154">
      <w:pPr>
        <w:tabs>
          <w:tab w:val="left" w:pos="566"/>
          <w:tab w:val="left" w:pos="1134"/>
          <w:tab w:val="left" w:pos="1700"/>
          <w:tab w:val="left" w:pos="2268"/>
          <w:tab w:val="left" w:pos="2834"/>
        </w:tabs>
        <w:ind w:left="2268" w:hanging="2268"/>
        <w:rPr>
          <w:rFonts w:cstheme="minorHAnsi"/>
          <w:sz w:val="24"/>
        </w:rPr>
      </w:pPr>
      <w:r w:rsidRPr="00ED6188">
        <w:rPr>
          <w:rFonts w:cstheme="minorHAnsi"/>
          <w:b/>
          <w:sz w:val="24"/>
        </w:rPr>
        <w:tab/>
      </w:r>
      <w:r w:rsidRPr="00ED6188">
        <w:rPr>
          <w:rFonts w:cstheme="minorHAnsi"/>
          <w:b/>
          <w:sz w:val="24"/>
        </w:rPr>
        <w:tab/>
      </w:r>
      <w:r w:rsidRPr="00ED6188">
        <w:rPr>
          <w:rFonts w:cstheme="minorHAnsi"/>
          <w:b/>
          <w:sz w:val="24"/>
        </w:rPr>
        <w:tab/>
      </w:r>
      <w:r w:rsidRPr="00ED6188">
        <w:rPr>
          <w:rFonts w:cstheme="minorHAnsi"/>
          <w:b/>
          <w:sz w:val="24"/>
        </w:rPr>
        <w:tab/>
      </w:r>
    </w:p>
    <w:p w14:paraId="54FD9182" w14:textId="77777777" w:rsidR="00797154" w:rsidRPr="00FE7774" w:rsidRDefault="00797154" w:rsidP="00797154">
      <w:pPr>
        <w:tabs>
          <w:tab w:val="left" w:pos="566"/>
          <w:tab w:val="left" w:pos="1134"/>
          <w:tab w:val="left" w:pos="1700"/>
          <w:tab w:val="left" w:pos="2268"/>
          <w:tab w:val="left" w:pos="2834"/>
        </w:tabs>
        <w:ind w:left="2268"/>
        <w:rPr>
          <w:rFonts w:cstheme="minorHAnsi"/>
          <w:szCs w:val="20"/>
        </w:rPr>
      </w:pPr>
      <w:r w:rsidRPr="00FE7774">
        <w:rPr>
          <w:rFonts w:cstheme="minorHAnsi"/>
          <w:noProof/>
          <w:szCs w:val="20"/>
        </w:rPr>
        <w:t>NSW Electricity Networks Operations Pty Limited as Trustee for the NSW Electricity Networks Operations Trust (ABN: 70 250 995 390).</w:t>
      </w:r>
      <w:r w:rsidRPr="00FE7774">
        <w:rPr>
          <w:rFonts w:cstheme="minorHAnsi"/>
          <w:szCs w:val="20"/>
        </w:rPr>
        <w:t xml:space="preserve"> Trading as “TransGrid”.</w:t>
      </w:r>
    </w:p>
    <w:p w14:paraId="1EC4036B" w14:textId="77777777" w:rsidR="00797154" w:rsidRPr="00ED6188" w:rsidRDefault="00797154" w:rsidP="00797154">
      <w:pPr>
        <w:tabs>
          <w:tab w:val="left" w:pos="566"/>
          <w:tab w:val="left" w:pos="1134"/>
          <w:tab w:val="left" w:pos="1700"/>
          <w:tab w:val="left" w:pos="2268"/>
          <w:tab w:val="left" w:pos="2834"/>
        </w:tabs>
        <w:rPr>
          <w:rFonts w:cstheme="minorHAnsi"/>
          <w:sz w:val="24"/>
        </w:rPr>
      </w:pPr>
    </w:p>
    <w:p w14:paraId="60C3D585" w14:textId="77777777" w:rsidR="00797154" w:rsidRPr="00ED6188" w:rsidRDefault="00797154" w:rsidP="00797154">
      <w:pPr>
        <w:tabs>
          <w:tab w:val="left" w:pos="566"/>
          <w:tab w:val="left" w:pos="1134"/>
          <w:tab w:val="left" w:pos="1700"/>
          <w:tab w:val="left" w:pos="2268"/>
          <w:tab w:val="left" w:pos="2834"/>
        </w:tabs>
        <w:ind w:left="2268" w:hanging="2268"/>
        <w:rPr>
          <w:rFonts w:cstheme="minorHAnsi"/>
          <w:sz w:val="24"/>
        </w:rPr>
      </w:pPr>
      <w:r w:rsidRPr="00ED6188">
        <w:rPr>
          <w:rFonts w:cstheme="minorHAnsi"/>
          <w:b/>
          <w:sz w:val="24"/>
        </w:rPr>
        <w:t>Item 2</w:t>
      </w:r>
      <w:r w:rsidRPr="00ED6188">
        <w:rPr>
          <w:rFonts w:cstheme="minorHAnsi"/>
          <w:b/>
          <w:sz w:val="24"/>
        </w:rPr>
        <w:tab/>
      </w:r>
      <w:r w:rsidRPr="00ED6188">
        <w:rPr>
          <w:rFonts w:cstheme="minorHAnsi"/>
          <w:b/>
          <w:sz w:val="24"/>
        </w:rPr>
        <w:tab/>
      </w:r>
      <w:r w:rsidRPr="00ED6188">
        <w:rPr>
          <w:rFonts w:cstheme="minorHAnsi"/>
          <w:b/>
          <w:sz w:val="24"/>
        </w:rPr>
        <w:tab/>
        <w:t>Commencement date</w:t>
      </w:r>
    </w:p>
    <w:p w14:paraId="4CFF3195" w14:textId="77777777" w:rsidR="00797154" w:rsidRPr="00ED6188" w:rsidRDefault="00797154" w:rsidP="00797154">
      <w:pPr>
        <w:tabs>
          <w:tab w:val="left" w:pos="566"/>
          <w:tab w:val="left" w:pos="1134"/>
          <w:tab w:val="left" w:pos="1700"/>
          <w:tab w:val="left" w:pos="2268"/>
          <w:tab w:val="left" w:pos="2834"/>
        </w:tabs>
        <w:rPr>
          <w:rFonts w:cstheme="minorHAnsi"/>
          <w:sz w:val="24"/>
        </w:rPr>
      </w:pPr>
      <w:r w:rsidRPr="00ED6188">
        <w:rPr>
          <w:rFonts w:cstheme="minorHAnsi"/>
          <w:sz w:val="24"/>
        </w:rPr>
        <w:tab/>
      </w:r>
      <w:r w:rsidRPr="00ED6188">
        <w:rPr>
          <w:rFonts w:cstheme="minorHAnsi"/>
          <w:sz w:val="24"/>
        </w:rPr>
        <w:tab/>
      </w:r>
      <w:r w:rsidRPr="00ED6188">
        <w:rPr>
          <w:rFonts w:cstheme="minorHAnsi"/>
          <w:sz w:val="24"/>
        </w:rPr>
        <w:tab/>
      </w:r>
      <w:r w:rsidRPr="00FE7774">
        <w:rPr>
          <w:rFonts w:cstheme="minorHAnsi"/>
          <w:szCs w:val="20"/>
        </w:rPr>
        <w:tab/>
        <w:t>24 February 2015</w:t>
      </w:r>
    </w:p>
    <w:p w14:paraId="751DFA37" w14:textId="77777777" w:rsidR="00797154" w:rsidRPr="00ED6188" w:rsidRDefault="00797154" w:rsidP="00797154">
      <w:pPr>
        <w:tabs>
          <w:tab w:val="left" w:pos="566"/>
          <w:tab w:val="left" w:pos="1134"/>
          <w:tab w:val="left" w:pos="1700"/>
          <w:tab w:val="left" w:pos="2268"/>
          <w:tab w:val="left" w:pos="2834"/>
        </w:tabs>
        <w:rPr>
          <w:rFonts w:cstheme="minorHAnsi"/>
          <w:sz w:val="24"/>
        </w:rPr>
      </w:pPr>
    </w:p>
    <w:p w14:paraId="1A150F10" w14:textId="77777777" w:rsidR="00797154" w:rsidRPr="00ED6188" w:rsidRDefault="00797154" w:rsidP="00797154">
      <w:pPr>
        <w:tabs>
          <w:tab w:val="left" w:pos="566"/>
          <w:tab w:val="left" w:pos="1134"/>
          <w:tab w:val="left" w:pos="1700"/>
          <w:tab w:val="left" w:pos="2268"/>
          <w:tab w:val="left" w:pos="2834"/>
        </w:tabs>
        <w:rPr>
          <w:rFonts w:cstheme="minorHAnsi"/>
          <w:b/>
          <w:sz w:val="24"/>
        </w:rPr>
      </w:pPr>
      <w:r w:rsidRPr="00ED6188">
        <w:rPr>
          <w:rFonts w:cstheme="minorHAnsi"/>
          <w:b/>
          <w:sz w:val="24"/>
        </w:rPr>
        <w:t>Item 3</w:t>
      </w:r>
      <w:r w:rsidRPr="00ED6188">
        <w:rPr>
          <w:rFonts w:cstheme="minorHAnsi"/>
          <w:b/>
          <w:sz w:val="24"/>
        </w:rPr>
        <w:tab/>
      </w:r>
      <w:r w:rsidRPr="00ED6188">
        <w:rPr>
          <w:rFonts w:cstheme="minorHAnsi"/>
          <w:b/>
          <w:sz w:val="24"/>
        </w:rPr>
        <w:tab/>
      </w:r>
      <w:r w:rsidRPr="00ED6188">
        <w:rPr>
          <w:rFonts w:cstheme="minorHAnsi"/>
          <w:b/>
          <w:sz w:val="24"/>
        </w:rPr>
        <w:tab/>
        <w:t>Transfer of licence date of effect</w:t>
      </w:r>
    </w:p>
    <w:p w14:paraId="6541C06A" w14:textId="77777777" w:rsidR="00797154" w:rsidRPr="00ED6188" w:rsidRDefault="00797154" w:rsidP="00797154">
      <w:pPr>
        <w:tabs>
          <w:tab w:val="left" w:pos="566"/>
          <w:tab w:val="left" w:pos="1134"/>
          <w:tab w:val="left" w:pos="1700"/>
          <w:tab w:val="left" w:pos="2268"/>
          <w:tab w:val="left" w:pos="2834"/>
        </w:tabs>
        <w:rPr>
          <w:rFonts w:cstheme="minorHAnsi"/>
          <w:sz w:val="24"/>
        </w:rPr>
      </w:pPr>
      <w:r w:rsidRPr="00ED6188">
        <w:rPr>
          <w:rFonts w:cstheme="minorHAnsi"/>
          <w:sz w:val="24"/>
        </w:rPr>
        <w:tab/>
      </w:r>
      <w:r w:rsidRPr="00ED6188">
        <w:rPr>
          <w:rFonts w:cstheme="minorHAnsi"/>
          <w:sz w:val="24"/>
        </w:rPr>
        <w:tab/>
      </w:r>
      <w:r w:rsidRPr="00ED6188">
        <w:rPr>
          <w:rFonts w:cstheme="minorHAnsi"/>
          <w:sz w:val="24"/>
        </w:rPr>
        <w:tab/>
      </w:r>
      <w:r w:rsidRPr="00FE7774">
        <w:rPr>
          <w:rFonts w:cstheme="minorHAnsi"/>
          <w:szCs w:val="20"/>
        </w:rPr>
        <w:tab/>
        <w:t>16 December 2015</w:t>
      </w:r>
    </w:p>
    <w:p w14:paraId="267F917A" w14:textId="77777777" w:rsidR="00797154" w:rsidRPr="00ED6188" w:rsidRDefault="00797154" w:rsidP="00797154">
      <w:pPr>
        <w:tabs>
          <w:tab w:val="left" w:pos="566"/>
          <w:tab w:val="left" w:pos="1134"/>
          <w:tab w:val="left" w:pos="1700"/>
          <w:tab w:val="left" w:pos="2268"/>
          <w:tab w:val="left" w:pos="2834"/>
        </w:tabs>
        <w:rPr>
          <w:rFonts w:cstheme="minorHAnsi"/>
          <w:b/>
          <w:sz w:val="24"/>
        </w:rPr>
      </w:pPr>
    </w:p>
    <w:p w14:paraId="06FCCF8A" w14:textId="77777777" w:rsidR="00797154" w:rsidRPr="00ED6188" w:rsidRDefault="00797154" w:rsidP="00797154">
      <w:pPr>
        <w:tabs>
          <w:tab w:val="left" w:pos="566"/>
          <w:tab w:val="left" w:pos="1134"/>
          <w:tab w:val="left" w:pos="1700"/>
          <w:tab w:val="left" w:pos="2268"/>
          <w:tab w:val="left" w:pos="2834"/>
        </w:tabs>
        <w:ind w:left="2268" w:hanging="2268"/>
        <w:rPr>
          <w:rFonts w:cstheme="minorHAnsi"/>
          <w:sz w:val="24"/>
        </w:rPr>
      </w:pPr>
      <w:r w:rsidRPr="00ED6188">
        <w:rPr>
          <w:rFonts w:cstheme="minorHAnsi"/>
          <w:b/>
          <w:sz w:val="24"/>
        </w:rPr>
        <w:t>Item 4</w:t>
      </w:r>
      <w:r w:rsidRPr="00ED6188">
        <w:rPr>
          <w:rFonts w:cstheme="minorHAnsi"/>
          <w:b/>
          <w:sz w:val="24"/>
        </w:rPr>
        <w:tab/>
      </w:r>
      <w:r w:rsidRPr="00ED6188">
        <w:rPr>
          <w:rFonts w:cstheme="minorHAnsi"/>
          <w:b/>
          <w:sz w:val="24"/>
        </w:rPr>
        <w:tab/>
      </w:r>
      <w:r w:rsidRPr="00ED6188">
        <w:rPr>
          <w:rFonts w:cstheme="minorHAnsi"/>
          <w:b/>
          <w:sz w:val="24"/>
        </w:rPr>
        <w:tab/>
        <w:t>Authorised Utility Services</w:t>
      </w:r>
    </w:p>
    <w:p w14:paraId="7B3B8A84" w14:textId="77777777" w:rsidR="00797154" w:rsidRPr="00FE7774" w:rsidRDefault="00797154" w:rsidP="00797154">
      <w:pPr>
        <w:tabs>
          <w:tab w:val="left" w:pos="566"/>
          <w:tab w:val="left" w:pos="1134"/>
          <w:tab w:val="left" w:pos="1700"/>
          <w:tab w:val="left" w:pos="2268"/>
          <w:tab w:val="left" w:pos="2834"/>
        </w:tabs>
        <w:ind w:left="2268"/>
        <w:rPr>
          <w:rFonts w:cstheme="minorHAnsi"/>
          <w:szCs w:val="20"/>
        </w:rPr>
      </w:pPr>
      <w:r w:rsidRPr="00FE7774">
        <w:rPr>
          <w:rFonts w:cstheme="minorHAnsi"/>
          <w:szCs w:val="20"/>
        </w:rPr>
        <w:t xml:space="preserve">Electricity transmission services under section 6(d) of the </w:t>
      </w:r>
      <w:r w:rsidRPr="00FE7774">
        <w:rPr>
          <w:rFonts w:cstheme="minorHAnsi"/>
          <w:i/>
          <w:szCs w:val="20"/>
        </w:rPr>
        <w:t>Utilities Act</w:t>
      </w:r>
      <w:r w:rsidRPr="00FE7774">
        <w:rPr>
          <w:rFonts w:cstheme="minorHAnsi"/>
          <w:szCs w:val="20"/>
        </w:rPr>
        <w:t xml:space="preserve"> 2000</w:t>
      </w:r>
      <w:r w:rsidRPr="00FE7774">
        <w:rPr>
          <w:rFonts w:cstheme="minorHAnsi"/>
          <w:noProof/>
          <w:szCs w:val="20"/>
        </w:rPr>
        <w:t>.</w:t>
      </w:r>
    </w:p>
    <w:p w14:paraId="363DE06A" w14:textId="77777777" w:rsidR="00797154" w:rsidRPr="00ED6188" w:rsidRDefault="00797154" w:rsidP="00797154">
      <w:pPr>
        <w:tabs>
          <w:tab w:val="left" w:pos="566"/>
          <w:tab w:val="left" w:pos="1134"/>
          <w:tab w:val="left" w:pos="1700"/>
          <w:tab w:val="left" w:pos="2268"/>
          <w:tab w:val="left" w:pos="2834"/>
        </w:tabs>
        <w:rPr>
          <w:rFonts w:cstheme="minorHAnsi"/>
          <w:sz w:val="24"/>
        </w:rPr>
      </w:pPr>
    </w:p>
    <w:p w14:paraId="7ED72316" w14:textId="1A2C0E63" w:rsidR="00797154" w:rsidRPr="00951465" w:rsidRDefault="00797154" w:rsidP="00951465">
      <w:pPr>
        <w:tabs>
          <w:tab w:val="left" w:pos="566"/>
          <w:tab w:val="left" w:pos="1134"/>
          <w:tab w:val="left" w:pos="1700"/>
          <w:tab w:val="left" w:pos="2268"/>
          <w:tab w:val="left" w:pos="2834"/>
        </w:tabs>
        <w:rPr>
          <w:b/>
          <w:sz w:val="24"/>
        </w:rPr>
      </w:pPr>
      <w:bookmarkStart w:id="1143" w:name="Item5"/>
      <w:r w:rsidRPr="00951465">
        <w:rPr>
          <w:b/>
          <w:sz w:val="24"/>
        </w:rPr>
        <w:t>Item 5</w:t>
      </w:r>
      <w:bookmarkEnd w:id="1143"/>
      <w:r w:rsidRPr="00951465">
        <w:rPr>
          <w:b/>
          <w:sz w:val="24"/>
        </w:rPr>
        <w:tab/>
      </w:r>
      <w:r w:rsidRPr="00951465">
        <w:rPr>
          <w:b/>
          <w:sz w:val="24"/>
        </w:rPr>
        <w:tab/>
      </w:r>
      <w:r w:rsidRPr="00951465">
        <w:rPr>
          <w:b/>
          <w:sz w:val="24"/>
        </w:rPr>
        <w:tab/>
        <w:t xml:space="preserve">Address for Service </w:t>
      </w:r>
      <w:del w:id="1144" w:author="ICRC" w:date="2020-11-05T08:15:00Z">
        <w:r w:rsidRPr="00ED6188">
          <w:rPr>
            <w:rFonts w:cstheme="minorHAnsi"/>
            <w:sz w:val="24"/>
          </w:rPr>
          <w:delText>of Licensee</w:delText>
        </w:r>
      </w:del>
    </w:p>
    <w:p w14:paraId="1E6A085E" w14:textId="77777777" w:rsidR="00797154" w:rsidRDefault="00797154" w:rsidP="00797154">
      <w:pPr>
        <w:tabs>
          <w:tab w:val="left" w:pos="566"/>
          <w:tab w:val="left" w:pos="1134"/>
          <w:tab w:val="left" w:pos="1700"/>
          <w:tab w:val="left" w:pos="2268"/>
          <w:tab w:val="left" w:pos="2834"/>
        </w:tabs>
        <w:rPr>
          <w:ins w:id="1145" w:author="ICRC" w:date="2020-11-05T08:15:00Z"/>
          <w:rFonts w:cstheme="minorHAnsi"/>
          <w:b/>
          <w:sz w:val="24"/>
        </w:rPr>
      </w:pPr>
    </w:p>
    <w:tbl>
      <w:tblPr>
        <w:tblStyle w:val="TableGrid"/>
        <w:tblW w:w="0" w:type="auto"/>
        <w:tblInd w:w="1984" w:type="dxa"/>
        <w:tblLook w:val="04A0" w:firstRow="1" w:lastRow="0" w:firstColumn="1" w:lastColumn="0" w:noHBand="0" w:noVBand="1"/>
      </w:tblPr>
      <w:tblGrid>
        <w:gridCol w:w="1271"/>
        <w:gridCol w:w="2552"/>
        <w:gridCol w:w="2539"/>
      </w:tblGrid>
      <w:tr w:rsidR="00797154" w:rsidRPr="00FE7774" w14:paraId="14C414FB" w14:textId="77777777" w:rsidTr="00700F8C">
        <w:trPr>
          <w:ins w:id="1146" w:author="ICRC" w:date="2020-11-05T08:15:00Z"/>
        </w:trPr>
        <w:tc>
          <w:tcPr>
            <w:tcW w:w="1271" w:type="dxa"/>
          </w:tcPr>
          <w:p w14:paraId="64CFBDE9" w14:textId="77777777" w:rsidR="00797154" w:rsidRPr="00FE7774" w:rsidRDefault="00797154" w:rsidP="00700F8C">
            <w:pPr>
              <w:pStyle w:val="BodyTextIndent2"/>
              <w:spacing w:after="0" w:line="240" w:lineRule="auto"/>
              <w:ind w:left="0"/>
              <w:jc w:val="left"/>
              <w:rPr>
                <w:ins w:id="1147" w:author="ICRC" w:date="2020-11-05T08:15:00Z"/>
                <w:rFonts w:asciiTheme="minorHAnsi" w:hAnsiTheme="minorHAnsi" w:cstheme="minorHAnsi"/>
                <w:szCs w:val="22"/>
              </w:rPr>
            </w:pPr>
          </w:p>
        </w:tc>
        <w:tc>
          <w:tcPr>
            <w:tcW w:w="2552" w:type="dxa"/>
          </w:tcPr>
          <w:p w14:paraId="10B58397" w14:textId="77777777" w:rsidR="00797154" w:rsidRPr="00FE7774" w:rsidRDefault="00797154" w:rsidP="00700F8C">
            <w:pPr>
              <w:pStyle w:val="BodyTextIndent2"/>
              <w:spacing w:after="0" w:line="240" w:lineRule="auto"/>
              <w:ind w:left="0"/>
              <w:jc w:val="left"/>
              <w:rPr>
                <w:ins w:id="1148" w:author="ICRC" w:date="2020-11-05T08:15:00Z"/>
                <w:rFonts w:asciiTheme="minorHAnsi" w:hAnsiTheme="minorHAnsi" w:cstheme="minorHAnsi"/>
                <w:b/>
                <w:bCs/>
                <w:szCs w:val="22"/>
              </w:rPr>
            </w:pPr>
            <w:ins w:id="1149" w:author="ICRC" w:date="2020-11-05T08:15:00Z">
              <w:r w:rsidRPr="00FE7774">
                <w:rPr>
                  <w:rFonts w:asciiTheme="minorHAnsi" w:hAnsiTheme="minorHAnsi" w:cstheme="minorHAnsi"/>
                  <w:b/>
                  <w:bCs/>
                  <w:szCs w:val="22"/>
                </w:rPr>
                <w:t>Licensee</w:t>
              </w:r>
            </w:ins>
          </w:p>
        </w:tc>
        <w:tc>
          <w:tcPr>
            <w:tcW w:w="2539" w:type="dxa"/>
          </w:tcPr>
          <w:p w14:paraId="1E85F992" w14:textId="77777777" w:rsidR="00797154" w:rsidRPr="00FE7774" w:rsidRDefault="00797154" w:rsidP="00700F8C">
            <w:pPr>
              <w:pStyle w:val="BodyTextIndent2"/>
              <w:spacing w:after="0" w:line="240" w:lineRule="auto"/>
              <w:ind w:left="0"/>
              <w:jc w:val="left"/>
              <w:rPr>
                <w:ins w:id="1150" w:author="ICRC" w:date="2020-11-05T08:15:00Z"/>
                <w:rFonts w:asciiTheme="minorHAnsi" w:hAnsiTheme="minorHAnsi" w:cstheme="minorHAnsi"/>
                <w:b/>
                <w:bCs/>
                <w:szCs w:val="22"/>
              </w:rPr>
            </w:pPr>
            <w:ins w:id="1151" w:author="ICRC" w:date="2020-11-05T08:15:00Z">
              <w:r w:rsidRPr="00FE7774">
                <w:rPr>
                  <w:rFonts w:asciiTheme="minorHAnsi" w:hAnsiTheme="minorHAnsi" w:cstheme="minorHAnsi"/>
                  <w:b/>
                  <w:bCs/>
                  <w:szCs w:val="22"/>
                </w:rPr>
                <w:t>The ICRC</w:t>
              </w:r>
            </w:ins>
          </w:p>
        </w:tc>
      </w:tr>
      <w:tr w:rsidR="00797154" w:rsidRPr="00FE7774" w14:paraId="3CD4E6FF" w14:textId="77777777" w:rsidTr="00700F8C">
        <w:trPr>
          <w:ins w:id="1152" w:author="ICRC" w:date="2020-11-05T08:15:00Z"/>
        </w:trPr>
        <w:tc>
          <w:tcPr>
            <w:tcW w:w="1271" w:type="dxa"/>
          </w:tcPr>
          <w:p w14:paraId="4165AAD7" w14:textId="77777777" w:rsidR="00797154" w:rsidRPr="00FE7774" w:rsidRDefault="00797154" w:rsidP="00700F8C">
            <w:pPr>
              <w:pStyle w:val="BodyTextIndent2"/>
              <w:spacing w:after="0" w:line="240" w:lineRule="auto"/>
              <w:ind w:left="0"/>
              <w:jc w:val="left"/>
              <w:rPr>
                <w:ins w:id="1153" w:author="ICRC" w:date="2020-11-05T08:15:00Z"/>
                <w:rFonts w:asciiTheme="minorHAnsi" w:hAnsiTheme="minorHAnsi" w:cstheme="minorHAnsi"/>
                <w:szCs w:val="22"/>
              </w:rPr>
            </w:pPr>
            <w:ins w:id="1154" w:author="ICRC" w:date="2020-11-05T08:15:00Z">
              <w:r w:rsidRPr="00FE7774">
                <w:rPr>
                  <w:rFonts w:asciiTheme="minorHAnsi" w:hAnsiTheme="minorHAnsi" w:cstheme="minorHAnsi"/>
                  <w:szCs w:val="22"/>
                </w:rPr>
                <w:t>Electronic</w:t>
              </w:r>
            </w:ins>
          </w:p>
        </w:tc>
        <w:tc>
          <w:tcPr>
            <w:tcW w:w="2552" w:type="dxa"/>
          </w:tcPr>
          <w:p w14:paraId="7457C2C8" w14:textId="77777777" w:rsidR="00797154" w:rsidRPr="00FE7774" w:rsidRDefault="00797154" w:rsidP="00700F8C">
            <w:pPr>
              <w:pStyle w:val="BodyTextIndent2"/>
              <w:spacing w:after="0" w:line="240" w:lineRule="auto"/>
              <w:ind w:left="0"/>
              <w:jc w:val="left"/>
              <w:rPr>
                <w:ins w:id="1155" w:author="ICRC" w:date="2020-11-05T08:15:00Z"/>
                <w:rFonts w:asciiTheme="minorHAnsi" w:hAnsiTheme="minorHAnsi" w:cstheme="minorHAnsi"/>
                <w:szCs w:val="22"/>
              </w:rPr>
            </w:pPr>
          </w:p>
        </w:tc>
        <w:tc>
          <w:tcPr>
            <w:tcW w:w="2539" w:type="dxa"/>
          </w:tcPr>
          <w:p w14:paraId="65D87A33" w14:textId="77777777" w:rsidR="00797154" w:rsidRPr="00FE7774" w:rsidRDefault="00797154" w:rsidP="00700F8C">
            <w:pPr>
              <w:pStyle w:val="BodyTextIndent2"/>
              <w:spacing w:after="0" w:line="240" w:lineRule="auto"/>
              <w:ind w:left="0"/>
              <w:jc w:val="left"/>
              <w:rPr>
                <w:ins w:id="1156" w:author="ICRC" w:date="2020-11-05T08:15:00Z"/>
                <w:rFonts w:asciiTheme="minorHAnsi" w:hAnsiTheme="minorHAnsi" w:cstheme="minorHAnsi"/>
                <w:szCs w:val="22"/>
              </w:rPr>
            </w:pPr>
            <w:ins w:id="1157" w:author="ICRC" w:date="2020-11-05T08:15:00Z">
              <w:r w:rsidRPr="00FE7774">
                <w:rPr>
                  <w:rFonts w:asciiTheme="minorHAnsi" w:hAnsiTheme="minorHAnsi" w:cstheme="minorHAnsi"/>
                  <w:szCs w:val="22"/>
                </w:rPr>
                <w:t>icrc@act.gov.au</w:t>
              </w:r>
            </w:ins>
          </w:p>
        </w:tc>
      </w:tr>
      <w:tr w:rsidR="00797154" w:rsidRPr="00FE7774" w14:paraId="61387012" w14:textId="77777777" w:rsidTr="00700F8C">
        <w:trPr>
          <w:trHeight w:val="944"/>
          <w:ins w:id="1158" w:author="ICRC" w:date="2020-11-05T08:15:00Z"/>
        </w:trPr>
        <w:tc>
          <w:tcPr>
            <w:tcW w:w="1271" w:type="dxa"/>
          </w:tcPr>
          <w:p w14:paraId="4EAE90C3" w14:textId="77777777" w:rsidR="00797154" w:rsidRPr="00FE7774" w:rsidRDefault="00797154" w:rsidP="00700F8C">
            <w:pPr>
              <w:pStyle w:val="BodyTextIndent2"/>
              <w:spacing w:after="0" w:line="240" w:lineRule="auto"/>
              <w:ind w:left="0"/>
              <w:jc w:val="left"/>
              <w:rPr>
                <w:ins w:id="1159" w:author="ICRC" w:date="2020-11-05T08:15:00Z"/>
                <w:rFonts w:asciiTheme="minorHAnsi" w:hAnsiTheme="minorHAnsi" w:cstheme="minorHAnsi"/>
                <w:szCs w:val="22"/>
              </w:rPr>
            </w:pPr>
            <w:ins w:id="1160" w:author="ICRC" w:date="2020-11-05T08:15:00Z">
              <w:r w:rsidRPr="00FE7774">
                <w:rPr>
                  <w:rFonts w:asciiTheme="minorHAnsi" w:hAnsiTheme="minorHAnsi" w:cstheme="minorHAnsi"/>
                  <w:szCs w:val="22"/>
                </w:rPr>
                <w:t>Postal</w:t>
              </w:r>
            </w:ins>
          </w:p>
        </w:tc>
        <w:tc>
          <w:tcPr>
            <w:tcW w:w="2552" w:type="dxa"/>
          </w:tcPr>
          <w:p w14:paraId="19F477A9" w14:textId="77777777" w:rsidR="00797154" w:rsidRPr="00FE7774" w:rsidRDefault="00797154" w:rsidP="00700F8C">
            <w:pPr>
              <w:tabs>
                <w:tab w:val="left" w:pos="566"/>
                <w:tab w:val="left" w:pos="1134"/>
                <w:tab w:val="left" w:pos="1700"/>
                <w:tab w:val="left" w:pos="2268"/>
                <w:tab w:val="left" w:pos="2834"/>
              </w:tabs>
              <w:rPr>
                <w:ins w:id="1161" w:author="ICRC" w:date="2020-11-05T08:15:00Z"/>
                <w:rFonts w:cstheme="minorHAnsi"/>
                <w:color w:val="000000"/>
              </w:rPr>
            </w:pPr>
            <w:ins w:id="1162" w:author="ICRC" w:date="2020-11-05T08:15:00Z">
              <w:r w:rsidRPr="00FE7774">
                <w:rPr>
                  <w:rFonts w:cstheme="minorHAnsi"/>
                  <w:color w:val="000000"/>
                </w:rPr>
                <w:t>PO Box A1000</w:t>
              </w:r>
            </w:ins>
          </w:p>
          <w:p w14:paraId="529F5AAC" w14:textId="77777777" w:rsidR="00797154" w:rsidRPr="00FE7774" w:rsidRDefault="00797154" w:rsidP="00700F8C">
            <w:pPr>
              <w:tabs>
                <w:tab w:val="left" w:pos="566"/>
                <w:tab w:val="left" w:pos="1134"/>
                <w:tab w:val="left" w:pos="1700"/>
                <w:tab w:val="left" w:pos="2268"/>
                <w:tab w:val="left" w:pos="2834"/>
              </w:tabs>
              <w:rPr>
                <w:ins w:id="1163" w:author="ICRC" w:date="2020-11-05T08:15:00Z"/>
                <w:rFonts w:cstheme="minorHAnsi"/>
                <w:color w:val="000000"/>
              </w:rPr>
            </w:pPr>
            <w:ins w:id="1164" w:author="ICRC" w:date="2020-11-05T08:15:00Z">
              <w:r w:rsidRPr="00FE7774">
                <w:rPr>
                  <w:rFonts w:cstheme="minorHAnsi"/>
                  <w:color w:val="000000"/>
                </w:rPr>
                <w:t xml:space="preserve">Sydney South </w:t>
              </w:r>
            </w:ins>
          </w:p>
          <w:p w14:paraId="46664EE0" w14:textId="77777777" w:rsidR="00797154" w:rsidRPr="00FE7774" w:rsidRDefault="00797154" w:rsidP="00700F8C">
            <w:pPr>
              <w:tabs>
                <w:tab w:val="left" w:pos="566"/>
                <w:tab w:val="left" w:pos="1134"/>
                <w:tab w:val="left" w:pos="1700"/>
                <w:tab w:val="left" w:pos="2268"/>
                <w:tab w:val="left" w:pos="2834"/>
              </w:tabs>
              <w:rPr>
                <w:ins w:id="1165" w:author="ICRC" w:date="2020-11-05T08:15:00Z"/>
                <w:rFonts w:cstheme="minorHAnsi"/>
                <w:color w:val="000000"/>
              </w:rPr>
            </w:pPr>
            <w:ins w:id="1166" w:author="ICRC" w:date="2020-11-05T08:15:00Z">
              <w:r w:rsidRPr="00FE7774">
                <w:rPr>
                  <w:rFonts w:cstheme="minorHAnsi"/>
                  <w:color w:val="000000"/>
                </w:rPr>
                <w:t>NSW 1235</w:t>
              </w:r>
            </w:ins>
          </w:p>
        </w:tc>
        <w:tc>
          <w:tcPr>
            <w:tcW w:w="2539" w:type="dxa"/>
          </w:tcPr>
          <w:p w14:paraId="5DECD1C6" w14:textId="77777777" w:rsidR="00797154" w:rsidRPr="00FE7774" w:rsidRDefault="00797154" w:rsidP="00700F8C">
            <w:pPr>
              <w:pStyle w:val="BodyTextIndent2"/>
              <w:spacing w:after="0" w:line="240" w:lineRule="auto"/>
              <w:ind w:left="0"/>
              <w:jc w:val="left"/>
              <w:rPr>
                <w:ins w:id="1167" w:author="ICRC" w:date="2020-11-05T08:15:00Z"/>
                <w:rFonts w:asciiTheme="minorHAnsi" w:hAnsiTheme="minorHAnsi" w:cstheme="minorHAnsi"/>
                <w:szCs w:val="22"/>
              </w:rPr>
            </w:pPr>
            <w:ins w:id="1168" w:author="ICRC" w:date="2020-11-05T08:15:00Z">
              <w:r w:rsidRPr="00FE7774">
                <w:rPr>
                  <w:rFonts w:asciiTheme="minorHAnsi" w:hAnsiTheme="minorHAnsi" w:cstheme="minorHAnsi"/>
                  <w:szCs w:val="22"/>
                </w:rPr>
                <w:t>PO Box 161</w:t>
              </w:r>
              <w:r w:rsidRPr="00FE7774">
                <w:rPr>
                  <w:rFonts w:asciiTheme="minorHAnsi" w:hAnsiTheme="minorHAnsi" w:cstheme="minorHAnsi"/>
                  <w:szCs w:val="22"/>
                </w:rPr>
                <w:br/>
                <w:t>Civic Square</w:t>
              </w:r>
              <w:r w:rsidRPr="00FE7774">
                <w:rPr>
                  <w:rFonts w:asciiTheme="minorHAnsi" w:hAnsiTheme="minorHAnsi" w:cstheme="minorHAnsi"/>
                  <w:szCs w:val="22"/>
                </w:rPr>
                <w:br/>
                <w:t>ACT 2608</w:t>
              </w:r>
            </w:ins>
          </w:p>
        </w:tc>
      </w:tr>
      <w:tr w:rsidR="00797154" w:rsidRPr="00FE7774" w14:paraId="55044813" w14:textId="77777777" w:rsidTr="00700F8C">
        <w:trPr>
          <w:ins w:id="1169" w:author="ICRC" w:date="2020-11-05T08:15:00Z"/>
        </w:trPr>
        <w:tc>
          <w:tcPr>
            <w:tcW w:w="1271" w:type="dxa"/>
          </w:tcPr>
          <w:p w14:paraId="4D3045E5" w14:textId="77777777" w:rsidR="00797154" w:rsidRPr="00FE7774" w:rsidRDefault="00797154" w:rsidP="00700F8C">
            <w:pPr>
              <w:pStyle w:val="BodyTextIndent2"/>
              <w:spacing w:after="0" w:line="240" w:lineRule="auto"/>
              <w:ind w:left="0"/>
              <w:jc w:val="left"/>
              <w:rPr>
                <w:ins w:id="1170" w:author="ICRC" w:date="2020-11-05T08:15:00Z"/>
                <w:rFonts w:asciiTheme="minorHAnsi" w:hAnsiTheme="minorHAnsi" w:cstheme="minorHAnsi"/>
                <w:szCs w:val="22"/>
              </w:rPr>
            </w:pPr>
            <w:ins w:id="1171" w:author="ICRC" w:date="2020-11-05T08:15:00Z">
              <w:r w:rsidRPr="00FE7774">
                <w:rPr>
                  <w:rFonts w:asciiTheme="minorHAnsi" w:hAnsiTheme="minorHAnsi" w:cstheme="minorHAnsi"/>
                  <w:szCs w:val="22"/>
                </w:rPr>
                <w:t>Registered office</w:t>
              </w:r>
            </w:ins>
          </w:p>
        </w:tc>
        <w:tc>
          <w:tcPr>
            <w:tcW w:w="2552" w:type="dxa"/>
          </w:tcPr>
          <w:p w14:paraId="4FF6367C" w14:textId="77777777" w:rsidR="00797154" w:rsidRPr="00FE7774" w:rsidRDefault="00797154" w:rsidP="00700F8C">
            <w:pPr>
              <w:tabs>
                <w:tab w:val="left" w:pos="566"/>
                <w:tab w:val="left" w:pos="1134"/>
                <w:tab w:val="left" w:pos="1700"/>
                <w:tab w:val="left" w:pos="2268"/>
                <w:tab w:val="left" w:pos="2834"/>
              </w:tabs>
              <w:rPr>
                <w:ins w:id="1172" w:author="ICRC" w:date="2020-11-05T08:15:00Z"/>
                <w:rFonts w:cstheme="minorHAnsi"/>
                <w:color w:val="000000"/>
              </w:rPr>
            </w:pPr>
            <w:ins w:id="1173" w:author="ICRC" w:date="2020-11-05T08:15:00Z">
              <w:r w:rsidRPr="00FE7774">
                <w:rPr>
                  <w:rFonts w:cstheme="minorHAnsi"/>
                  <w:color w:val="000000"/>
                </w:rPr>
                <w:t>180 Thomas Street</w:t>
              </w:r>
            </w:ins>
          </w:p>
          <w:p w14:paraId="33951A26" w14:textId="77777777" w:rsidR="00797154" w:rsidRPr="00FE7774" w:rsidRDefault="00797154" w:rsidP="00700F8C">
            <w:pPr>
              <w:tabs>
                <w:tab w:val="left" w:pos="566"/>
                <w:tab w:val="left" w:pos="1134"/>
                <w:tab w:val="left" w:pos="1700"/>
                <w:tab w:val="left" w:pos="2268"/>
                <w:tab w:val="left" w:pos="2834"/>
              </w:tabs>
              <w:rPr>
                <w:ins w:id="1174" w:author="ICRC" w:date="2020-11-05T08:15:00Z"/>
                <w:rFonts w:cstheme="minorHAnsi"/>
                <w:color w:val="000000"/>
              </w:rPr>
            </w:pPr>
            <w:ins w:id="1175" w:author="ICRC" w:date="2020-11-05T08:15:00Z">
              <w:r w:rsidRPr="00FE7774">
                <w:rPr>
                  <w:rFonts w:cstheme="minorHAnsi"/>
                  <w:color w:val="000000"/>
                </w:rPr>
                <w:t xml:space="preserve">Sydney </w:t>
              </w:r>
            </w:ins>
          </w:p>
          <w:p w14:paraId="7A18FB3E" w14:textId="77777777" w:rsidR="00797154" w:rsidRPr="00FE7774" w:rsidRDefault="00797154" w:rsidP="00700F8C">
            <w:pPr>
              <w:tabs>
                <w:tab w:val="left" w:pos="566"/>
                <w:tab w:val="left" w:pos="1134"/>
                <w:tab w:val="left" w:pos="1700"/>
                <w:tab w:val="left" w:pos="2268"/>
                <w:tab w:val="left" w:pos="2834"/>
              </w:tabs>
              <w:rPr>
                <w:ins w:id="1176" w:author="ICRC" w:date="2020-11-05T08:15:00Z"/>
                <w:rFonts w:cstheme="minorHAnsi"/>
                <w:color w:val="000000"/>
              </w:rPr>
            </w:pPr>
            <w:ins w:id="1177" w:author="ICRC" w:date="2020-11-05T08:15:00Z">
              <w:r w:rsidRPr="00FE7774">
                <w:rPr>
                  <w:rFonts w:cstheme="minorHAnsi"/>
                  <w:color w:val="000000"/>
                </w:rPr>
                <w:t>NSW 2000</w:t>
              </w:r>
            </w:ins>
          </w:p>
        </w:tc>
        <w:tc>
          <w:tcPr>
            <w:tcW w:w="2539" w:type="dxa"/>
          </w:tcPr>
          <w:p w14:paraId="2B6B78C1" w14:textId="77777777" w:rsidR="00797154" w:rsidRPr="00FE7774" w:rsidRDefault="00797154" w:rsidP="00700F8C">
            <w:pPr>
              <w:pStyle w:val="BodyTextIndent2"/>
              <w:spacing w:after="0" w:line="240" w:lineRule="auto"/>
              <w:ind w:left="0"/>
              <w:jc w:val="left"/>
              <w:rPr>
                <w:ins w:id="1178" w:author="ICRC" w:date="2020-11-05T08:15:00Z"/>
                <w:rFonts w:asciiTheme="minorHAnsi" w:hAnsiTheme="minorHAnsi" w:cstheme="minorHAnsi"/>
                <w:szCs w:val="22"/>
              </w:rPr>
            </w:pPr>
          </w:p>
        </w:tc>
      </w:tr>
    </w:tbl>
    <w:p w14:paraId="43C922A4" w14:textId="71817A62" w:rsidR="00FE7774" w:rsidRDefault="00FE7774" w:rsidP="00700F8C">
      <w:pPr>
        <w:pStyle w:val="headingschedules"/>
        <w:rPr>
          <w:ins w:id="1179" w:author="ICRC" w:date="2020-11-05T08:15:00Z"/>
        </w:rPr>
      </w:pPr>
      <w:bookmarkStart w:id="1180" w:name="_Toc437865554"/>
      <w:bookmarkStart w:id="1181" w:name="_Toc43278376"/>
      <w:bookmarkStart w:id="1182" w:name="_Ref46226559"/>
      <w:bookmarkStart w:id="1183" w:name="_Hlk48827842"/>
      <w:ins w:id="1184" w:author="ICRC" w:date="2020-11-05T08:15:00Z">
        <w:r>
          <w:br w:type="page"/>
        </w:r>
      </w:ins>
    </w:p>
    <w:p w14:paraId="1D5BE68F" w14:textId="5868B3DE" w:rsidR="00797154" w:rsidRPr="00B95608" w:rsidRDefault="00797154" w:rsidP="00700F8C">
      <w:pPr>
        <w:pStyle w:val="headingschedules"/>
        <w:rPr>
          <w:sz w:val="32"/>
          <w:szCs w:val="22"/>
        </w:rPr>
      </w:pPr>
      <w:r w:rsidRPr="004A56C0">
        <w:lastRenderedPageBreak/>
        <w:t xml:space="preserve">SCHEDULE 1: </w:t>
      </w:r>
      <w:bookmarkStart w:id="1185" w:name="_Toc437855557"/>
      <w:bookmarkStart w:id="1186" w:name="_Toc437865556"/>
      <w:bookmarkStart w:id="1187" w:name="_Toc437848173"/>
      <w:bookmarkEnd w:id="1180"/>
      <w:bookmarkEnd w:id="1181"/>
      <w:ins w:id="1188" w:author="ICRC" w:date="2020-11-05T08:15:00Z">
        <w:r>
          <w:t>CONDITIONS RELATING TO TECHNICAL REGULATION</w:t>
        </w:r>
      </w:ins>
      <w:bookmarkEnd w:id="1182"/>
    </w:p>
    <w:p w14:paraId="69A8BCAF" w14:textId="03CE1AC7" w:rsidR="00797154" w:rsidRPr="00951465" w:rsidRDefault="00797154" w:rsidP="00951465">
      <w:pPr>
        <w:pStyle w:val="Licenceheading1"/>
        <w:numPr>
          <w:ilvl w:val="0"/>
          <w:numId w:val="263"/>
        </w:numPr>
        <w:rPr>
          <w:sz w:val="32"/>
          <w:szCs w:val="24"/>
        </w:rPr>
      </w:pPr>
      <w:bookmarkStart w:id="1189" w:name="_Toc43278377"/>
      <w:r w:rsidRPr="004A56C0">
        <w:t>Maintenance of certified management systems</w:t>
      </w:r>
      <w:bookmarkEnd w:id="1185"/>
      <w:bookmarkEnd w:id="1186"/>
      <w:bookmarkEnd w:id="1187"/>
      <w:bookmarkEnd w:id="1189"/>
    </w:p>
    <w:p w14:paraId="095B8362" w14:textId="07B50643" w:rsidR="00797154" w:rsidRPr="00B95608" w:rsidRDefault="00797154" w:rsidP="009A1697">
      <w:pPr>
        <w:pStyle w:val="Licenceheading2"/>
      </w:pPr>
      <w:bookmarkStart w:id="1190" w:name="_Toc437855558"/>
      <w:bookmarkStart w:id="1191" w:name="_Toc437865557"/>
      <w:bookmarkStart w:id="1192" w:name="_Toc43278378"/>
      <w:bookmarkStart w:id="1193" w:name="_Toc437848174"/>
      <w:r w:rsidRPr="00B95608">
        <w:t xml:space="preserve">The </w:t>
      </w:r>
      <w:r w:rsidRPr="00B95608">
        <w:rPr>
          <w:iCs/>
        </w:rPr>
        <w:t>Licensee</w:t>
      </w:r>
      <w:r w:rsidRPr="00B95608">
        <w:rPr>
          <w:i/>
          <w:iCs/>
        </w:rPr>
        <w:t xml:space="preserve"> </w:t>
      </w:r>
      <w:r w:rsidRPr="00B95608">
        <w:t>must have and maintain:</w:t>
      </w:r>
      <w:bookmarkEnd w:id="1190"/>
      <w:bookmarkEnd w:id="1191"/>
      <w:bookmarkEnd w:id="1192"/>
      <w:r w:rsidRPr="00B95608">
        <w:t xml:space="preserve"> </w:t>
      </w:r>
      <w:bookmarkEnd w:id="1193"/>
    </w:p>
    <w:p w14:paraId="22BB0536" w14:textId="5A1B39A2" w:rsidR="00700F8C" w:rsidRDefault="00797154" w:rsidP="00FE7774">
      <w:pPr>
        <w:pStyle w:val="List1Level2"/>
      </w:pPr>
      <w:r w:rsidRPr="00700F8C">
        <w:t xml:space="preserve">an asset management system that is consistent with the International Standard ISO 55001 Asset Management </w:t>
      </w:r>
      <w:del w:id="1194" w:author="ICRC" w:date="2020-11-05T08:15:00Z">
        <w:r w:rsidRPr="00700F8C">
          <w:delText>System</w:delText>
        </w:r>
      </w:del>
      <w:ins w:id="1195" w:author="ICRC" w:date="2020-11-05T08:15:00Z">
        <w:r w:rsidRPr="00700F8C">
          <w:t>- Management systems</w:t>
        </w:r>
      </w:ins>
      <w:r w:rsidRPr="00700F8C">
        <w:t xml:space="preserve"> — Requirements; and</w:t>
      </w:r>
    </w:p>
    <w:p w14:paraId="32F54A00" w14:textId="3B61670C" w:rsidR="00797154" w:rsidRPr="00185A23" w:rsidRDefault="00797154" w:rsidP="00FE7774">
      <w:pPr>
        <w:pStyle w:val="List1Level2"/>
        <w:rPr>
          <w:sz w:val="20"/>
          <w:szCs w:val="20"/>
        </w:rPr>
      </w:pPr>
      <w:r w:rsidRPr="00185A23">
        <w:rPr>
          <w:rFonts w:cstheme="minorHAnsi"/>
          <w:szCs w:val="20"/>
        </w:rPr>
        <w:t>an environmental management system that is consistent with International Standard ISO 14001 Environmental Management</w:t>
      </w:r>
      <w:ins w:id="1196" w:author="ICRC" w:date="2020-11-05T08:15:00Z">
        <w:r w:rsidRPr="00185A23">
          <w:rPr>
            <w:rFonts w:cstheme="minorHAnsi"/>
            <w:szCs w:val="20"/>
          </w:rPr>
          <w:t xml:space="preserve"> systems</w:t>
        </w:r>
      </w:ins>
      <w:r w:rsidRPr="00185A23">
        <w:rPr>
          <w:rFonts w:cstheme="minorHAnsi"/>
          <w:szCs w:val="20"/>
        </w:rPr>
        <w:t>.</w:t>
      </w:r>
    </w:p>
    <w:p w14:paraId="0724AB5C" w14:textId="764290FF" w:rsidR="00797154" w:rsidRPr="00B95608" w:rsidRDefault="00797154" w:rsidP="00FE7774">
      <w:pPr>
        <w:pStyle w:val="Licenceheading2"/>
        <w:ind w:left="709" w:hanging="709"/>
      </w:pPr>
      <w:bookmarkStart w:id="1197" w:name="_Toc437855559"/>
      <w:bookmarkStart w:id="1198" w:name="_Toc437865558"/>
      <w:bookmarkStart w:id="1199" w:name="_Toc43278379"/>
      <w:bookmarkStart w:id="1200" w:name="_Toc437848176"/>
      <w:r w:rsidRPr="00B95608">
        <w:t>The Licensee must ensure that:</w:t>
      </w:r>
      <w:bookmarkEnd w:id="1197"/>
      <w:bookmarkEnd w:id="1198"/>
      <w:bookmarkEnd w:id="1199"/>
    </w:p>
    <w:p w14:paraId="141651EE" w14:textId="5E706414" w:rsidR="00700F8C" w:rsidRPr="00A0342E" w:rsidRDefault="00797154" w:rsidP="00FE7774">
      <w:pPr>
        <w:pStyle w:val="List1Level2"/>
        <w:numPr>
          <w:ilvl w:val="1"/>
          <w:numId w:val="232"/>
        </w:numPr>
      </w:pPr>
      <w:bookmarkStart w:id="1201" w:name="_Toc437848177"/>
      <w:bookmarkEnd w:id="1200"/>
      <w:r w:rsidRPr="00A0342E">
        <w:t xml:space="preserve">its asset management system is certified by an appropriately qualified person to be consistent with International Standard ISO </w:t>
      </w:r>
      <w:del w:id="1202" w:author="ICRC" w:date="2020-11-05T08:15:00Z">
        <w:r w:rsidRPr="00A0342E">
          <w:delText>55001Asset</w:delText>
        </w:r>
      </w:del>
      <w:ins w:id="1203" w:author="ICRC" w:date="2020-11-05T08:15:00Z">
        <w:r w:rsidRPr="00A0342E">
          <w:t>55001 Asset</w:t>
        </w:r>
      </w:ins>
      <w:r w:rsidRPr="00A0342E">
        <w:t xml:space="preserve"> Management </w:t>
      </w:r>
      <w:del w:id="1204" w:author="ICRC" w:date="2020-11-05T08:15:00Z">
        <w:r w:rsidRPr="00A0342E">
          <w:delText>System</w:delText>
        </w:r>
      </w:del>
      <w:ins w:id="1205" w:author="ICRC" w:date="2020-11-05T08:15:00Z">
        <w:r w:rsidRPr="00A0342E">
          <w:t>– Management systems</w:t>
        </w:r>
      </w:ins>
      <w:r w:rsidRPr="00A0342E">
        <w:t xml:space="preserve"> — Requirements; and </w:t>
      </w:r>
    </w:p>
    <w:p w14:paraId="72167595" w14:textId="77777777" w:rsidR="00700F8C" w:rsidRPr="00A0342E" w:rsidRDefault="00797154" w:rsidP="00FE7774">
      <w:pPr>
        <w:pStyle w:val="List1Level2"/>
        <w:numPr>
          <w:ilvl w:val="1"/>
          <w:numId w:val="232"/>
        </w:numPr>
        <w:rPr>
          <w:sz w:val="20"/>
          <w:szCs w:val="20"/>
        </w:rPr>
      </w:pPr>
      <w:r w:rsidRPr="00A0342E">
        <w:rPr>
          <w:rFonts w:cstheme="minorHAnsi"/>
          <w:szCs w:val="20"/>
        </w:rPr>
        <w:t>its environmental management system is certified by an appropriately qualified person to be consistent with International Standard ISO 14001 Environmental Management</w:t>
      </w:r>
      <w:ins w:id="1206" w:author="ICRC" w:date="2020-11-05T08:15:00Z">
        <w:r w:rsidRPr="00A0342E">
          <w:rPr>
            <w:rFonts w:cstheme="minorHAnsi"/>
            <w:szCs w:val="20"/>
          </w:rPr>
          <w:t xml:space="preserve"> systems</w:t>
        </w:r>
      </w:ins>
      <w:r w:rsidRPr="00A0342E">
        <w:rPr>
          <w:rFonts w:cstheme="minorHAnsi"/>
          <w:szCs w:val="20"/>
        </w:rPr>
        <w:t xml:space="preserve">; and </w:t>
      </w:r>
    </w:p>
    <w:p w14:paraId="18BC2F21" w14:textId="7C73A612" w:rsidR="00125D3B" w:rsidRPr="00951465" w:rsidRDefault="003667A9" w:rsidP="003667A9">
      <w:pPr>
        <w:pStyle w:val="List1Level2"/>
        <w:numPr>
          <w:ilvl w:val="0"/>
          <w:numId w:val="0"/>
        </w:numPr>
        <w:ind w:left="1247"/>
        <w:rPr>
          <w:del w:id="1207" w:author="ICRC" w:date="2020-11-05T08:15:00Z"/>
          <w:sz w:val="20"/>
          <w:szCs w:val="20"/>
        </w:rPr>
      </w:pPr>
      <w:r>
        <w:rPr>
          <w:rFonts w:cstheme="minorHAnsi"/>
          <w:szCs w:val="20"/>
        </w:rPr>
        <w:t xml:space="preserve">(c ) </w:t>
      </w:r>
      <w:r w:rsidR="00797154" w:rsidRPr="00A0342E">
        <w:rPr>
          <w:rFonts w:cstheme="minorHAnsi"/>
          <w:szCs w:val="20"/>
        </w:rPr>
        <w:t>once its asset management system and environmental management systems are each certified, that certification is maintained for the duration of the Licence.</w:t>
      </w:r>
      <w:bookmarkStart w:id="1208" w:name="_Toc43278380"/>
      <w:bookmarkEnd w:id="1201"/>
    </w:p>
    <w:p w14:paraId="674A5FF3" w14:textId="0668D2FE" w:rsidR="00125D3B" w:rsidRDefault="00125D3B" w:rsidP="00125D3B">
      <w:pPr>
        <w:pStyle w:val="Licenceheading2"/>
        <w:ind w:left="709" w:hanging="709"/>
        <w:rPr>
          <w:ins w:id="1209" w:author="ICRC" w:date="2020-11-05T08:15:00Z"/>
        </w:rPr>
      </w:pPr>
      <w:ins w:id="1210" w:author="ICRC" w:date="2020-11-05T08:15:00Z">
        <w:r w:rsidRPr="00125D3B">
          <w:tab/>
        </w:r>
      </w:ins>
      <w:r w:rsidRPr="00125D3B">
        <w:t xml:space="preserve">The </w:t>
      </w:r>
      <w:r w:rsidRPr="00C44767">
        <w:t>Licensee</w:t>
      </w:r>
      <w:r w:rsidRPr="00125D3B">
        <w:t xml:space="preserve"> </w:t>
      </w:r>
      <w:r w:rsidR="004A053A">
        <w:t>must</w:t>
      </w:r>
      <w:r w:rsidRPr="00125D3B">
        <w:t xml:space="preserve"> notify the </w:t>
      </w:r>
      <w:del w:id="1211" w:author="ICRC" w:date="2020-11-05T08:15:00Z">
        <w:r w:rsidR="00797154" w:rsidRPr="00185A23">
          <w:delText>ICRC</w:delText>
        </w:r>
      </w:del>
      <w:ins w:id="1212" w:author="ICRC" w:date="2020-11-05T08:15:00Z">
        <w:r w:rsidRPr="00125D3B">
          <w:t>Technical Regulator</w:t>
        </w:r>
        <w:r w:rsidR="004A053A">
          <w:t xml:space="preserve"> of any significant changes</w:t>
        </w:r>
      </w:ins>
    </w:p>
    <w:p w14:paraId="7F903FA1" w14:textId="39CB6D51" w:rsidR="00797154" w:rsidRPr="00A809E6" w:rsidRDefault="00797154" w:rsidP="00A0342E">
      <w:pPr>
        <w:pStyle w:val="BodyText1"/>
      </w:pPr>
      <w:ins w:id="1213" w:author="ICRC" w:date="2020-11-05T08:15:00Z">
        <w:r w:rsidRPr="00A809E6">
          <w:t xml:space="preserve">The </w:t>
        </w:r>
        <w:r w:rsidRPr="00185A23">
          <w:rPr>
            <w:b/>
            <w:bCs/>
          </w:rPr>
          <w:t>Licensee</w:t>
        </w:r>
        <w:r w:rsidRPr="00A809E6">
          <w:t xml:space="preserve"> must notify the </w:t>
        </w:r>
        <w:r w:rsidRPr="00185A23">
          <w:rPr>
            <w:b/>
            <w:bCs/>
          </w:rPr>
          <w:t>Technical Regulator</w:t>
        </w:r>
      </w:ins>
      <w:r w:rsidRPr="005319BD">
        <w:t xml:space="preserve"> </w:t>
      </w:r>
      <w:r w:rsidRPr="00A809E6">
        <w:t>as soon as practicable of any significant changes it proposes to make to its asset management system or environmental management system.</w:t>
      </w:r>
      <w:bookmarkEnd w:id="1208"/>
    </w:p>
    <w:p w14:paraId="5BE5EE42" w14:textId="1856A934" w:rsidR="00797154" w:rsidRPr="004A56C0" w:rsidRDefault="00797154" w:rsidP="00125D3B">
      <w:pPr>
        <w:pStyle w:val="Licenceheading1"/>
      </w:pPr>
      <w:bookmarkStart w:id="1214" w:name="_Toc43278381"/>
      <w:r w:rsidRPr="004A56C0">
        <w:t>Implementation of management systems</w:t>
      </w:r>
      <w:bookmarkEnd w:id="1214"/>
    </w:p>
    <w:p w14:paraId="518EB2FD" w14:textId="16A8D85B" w:rsidR="00797154" w:rsidRPr="00B95608" w:rsidRDefault="00797154" w:rsidP="00E903D0">
      <w:pPr>
        <w:pStyle w:val="BodyText1"/>
      </w:pPr>
      <w:r w:rsidRPr="00185A23">
        <w:t xml:space="preserve">The </w:t>
      </w:r>
      <w:r w:rsidRPr="00185A23">
        <w:rPr>
          <w:b/>
          <w:bCs/>
        </w:rPr>
        <w:t>Licensee</w:t>
      </w:r>
      <w:r w:rsidRPr="00185A23">
        <w:t xml:space="preserve"> must ensure that its asset management system and environmental management system are fully implemented and all relevant activities undertaken by it or any other network operator of its transmission system are carried out in accordance with the relevant management system.</w:t>
      </w:r>
      <w:bookmarkEnd w:id="1183"/>
      <w:r w:rsidRPr="00B95608">
        <w:br w:type="page"/>
      </w:r>
    </w:p>
    <w:p w14:paraId="6A7565F4" w14:textId="47E6411A" w:rsidR="00797154" w:rsidRPr="004A56C0" w:rsidDel="005319BD" w:rsidRDefault="00797154" w:rsidP="00E903D0">
      <w:pPr>
        <w:pStyle w:val="headingschedules"/>
        <w:rPr>
          <w:del w:id="1215" w:author="ICRC" w:date="2020-11-05T08:45:00Z"/>
        </w:rPr>
      </w:pPr>
      <w:bookmarkStart w:id="1216" w:name="_Toc437865559"/>
      <w:bookmarkStart w:id="1217" w:name="_Toc43278382"/>
      <w:bookmarkStart w:id="1218" w:name="_Ref46226660"/>
      <w:r w:rsidRPr="004A56C0">
        <w:lastRenderedPageBreak/>
        <w:t xml:space="preserve">SCHEDULE 2: Compliance with Operations Trust Deed Poll </w:t>
      </w:r>
      <w:r w:rsidR="005319BD">
        <w:t>–</w:t>
      </w:r>
      <w:r w:rsidRPr="004A56C0">
        <w:t xml:space="preserve"> </w:t>
      </w:r>
      <w:ins w:id="1219" w:author="ICRC" w:date="2020-11-05T08:45:00Z">
        <w:r w:rsidR="005319BD">
          <w:t xml:space="preserve">the </w:t>
        </w:r>
      </w:ins>
      <w:r w:rsidRPr="004A56C0">
        <w:t>ICRC</w:t>
      </w:r>
      <w:bookmarkEnd w:id="1216"/>
      <w:bookmarkEnd w:id="1217"/>
      <w:bookmarkEnd w:id="1218"/>
    </w:p>
    <w:p w14:paraId="34D53DDF" w14:textId="5CA41F71" w:rsidR="00797154" w:rsidRPr="00B800BD" w:rsidRDefault="00797154" w:rsidP="00FE7774">
      <w:pPr>
        <w:pStyle w:val="Licenceheading1"/>
        <w:numPr>
          <w:ilvl w:val="0"/>
          <w:numId w:val="131"/>
        </w:numPr>
        <w:ind w:hanging="1163"/>
      </w:pPr>
      <w:bookmarkStart w:id="1220" w:name="_Toc437865560"/>
      <w:bookmarkStart w:id="1221" w:name="_Toc43278383"/>
      <w:bookmarkStart w:id="1222" w:name="_Toc437855561"/>
      <w:r w:rsidRPr="00B800BD">
        <w:t>Compliance with deed poll</w:t>
      </w:r>
      <w:bookmarkEnd w:id="1220"/>
      <w:bookmarkEnd w:id="1221"/>
    </w:p>
    <w:p w14:paraId="73B373FE" w14:textId="77777777" w:rsidR="00797154" w:rsidRPr="00B95608" w:rsidRDefault="00797154" w:rsidP="00E903D0">
      <w:pPr>
        <w:pStyle w:val="BodyText1"/>
      </w:pPr>
      <w:bookmarkStart w:id="1223" w:name="_Toc437865561"/>
      <w:r w:rsidRPr="00B95608">
        <w:t xml:space="preserve">For the duration that this utility services licence is issued to the </w:t>
      </w:r>
      <w:r w:rsidRPr="0062629D">
        <w:rPr>
          <w:b/>
          <w:bCs/>
        </w:rPr>
        <w:t>Licensee</w:t>
      </w:r>
      <w:r w:rsidRPr="00B95608">
        <w:t>, the</w:t>
      </w:r>
      <w:r w:rsidRPr="0062629D">
        <w:rPr>
          <w:b/>
          <w:bCs/>
        </w:rPr>
        <w:t xml:space="preserve"> Licensee</w:t>
      </w:r>
      <w:r w:rsidRPr="00B95608">
        <w:t xml:space="preserve"> must comply with the </w:t>
      </w:r>
      <w:r w:rsidRPr="000F38FF">
        <w:rPr>
          <w:b/>
          <w:bCs/>
        </w:rPr>
        <w:t>Operations Trust Deed Poll</w:t>
      </w:r>
      <w:r w:rsidRPr="00B95608">
        <w:t xml:space="preserve"> as executed on 14 December 2015.</w:t>
      </w:r>
      <w:bookmarkEnd w:id="1223"/>
    </w:p>
    <w:bookmarkEnd w:id="1222"/>
    <w:p w14:paraId="4675CB43" w14:textId="77777777" w:rsidR="00797154" w:rsidRPr="00B95608" w:rsidRDefault="00797154" w:rsidP="00797154">
      <w:pPr>
        <w:rPr>
          <w:rFonts w:cstheme="minorHAnsi"/>
          <w:sz w:val="24"/>
        </w:rPr>
      </w:pPr>
      <w:r w:rsidRPr="00B95608">
        <w:rPr>
          <w:rFonts w:cstheme="minorHAnsi"/>
          <w:sz w:val="24"/>
        </w:rPr>
        <w:br w:type="page"/>
      </w:r>
    </w:p>
    <w:p w14:paraId="66340777" w14:textId="1F64AA9B" w:rsidR="00E903D0" w:rsidRPr="004A56C0" w:rsidRDefault="00E903D0" w:rsidP="00E903D0">
      <w:pPr>
        <w:pStyle w:val="headingschedules"/>
      </w:pPr>
      <w:bookmarkStart w:id="1224" w:name="_Toc437865562"/>
      <w:bookmarkStart w:id="1225" w:name="_Toc43278384"/>
      <w:bookmarkStart w:id="1226" w:name="_Ref46226715"/>
      <w:r w:rsidRPr="004A56C0">
        <w:lastRenderedPageBreak/>
        <w:t xml:space="preserve">SCHEDULE 3: </w:t>
      </w:r>
      <w:del w:id="1227" w:author="ICRC" w:date="2020-11-05T08:15:00Z">
        <w:r w:rsidRPr="004A56C0">
          <w:delText>Licence amendment history</w:delText>
        </w:r>
      </w:del>
      <w:ins w:id="1228" w:author="ICRC" w:date="2020-11-05T08:15:00Z">
        <w:r>
          <w:t xml:space="preserve">VARIATIONS TO THE LICENCE </w:t>
        </w:r>
      </w:ins>
      <w:bookmarkEnd w:id="1224"/>
      <w:bookmarkEnd w:id="1225"/>
      <w:bookmarkEnd w:id="1226"/>
    </w:p>
    <w:p w14:paraId="750F4947" w14:textId="77777777" w:rsidR="00E903D0" w:rsidRPr="00B95608" w:rsidRDefault="00E903D0" w:rsidP="00E903D0">
      <w:pPr>
        <w:rPr>
          <w:rFonts w:cstheme="minorHAnsi"/>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63"/>
        <w:gridCol w:w="1563"/>
        <w:gridCol w:w="5744"/>
      </w:tblGrid>
      <w:tr w:rsidR="00E903D0" w:rsidRPr="00B95608" w14:paraId="61B94DE1" w14:textId="77777777" w:rsidTr="00E903D0">
        <w:tc>
          <w:tcPr>
            <w:tcW w:w="1140" w:type="dxa"/>
          </w:tcPr>
          <w:p w14:paraId="667B1BF5"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
                <w:bCs/>
                <w:sz w:val="24"/>
              </w:rPr>
            </w:pPr>
            <w:ins w:id="1229" w:author="ICRC" w:date="2020-11-05T08:15:00Z">
              <w:r>
                <w:rPr>
                  <w:rFonts w:cstheme="minorHAnsi"/>
                  <w:b/>
                  <w:bCs/>
                  <w:sz w:val="24"/>
                </w:rPr>
                <w:t>Variation Number</w:t>
              </w:r>
            </w:ins>
          </w:p>
        </w:tc>
        <w:tc>
          <w:tcPr>
            <w:tcW w:w="1363" w:type="dxa"/>
          </w:tcPr>
          <w:p w14:paraId="1BEC66E4"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
                <w:bCs/>
                <w:sz w:val="24"/>
              </w:rPr>
            </w:pPr>
            <w:ins w:id="1230" w:author="ICRC" w:date="2020-11-05T08:15:00Z">
              <w:r>
                <w:rPr>
                  <w:rFonts w:cstheme="minorHAnsi"/>
                  <w:b/>
                  <w:bCs/>
                  <w:sz w:val="24"/>
                </w:rPr>
                <w:t xml:space="preserve">Effective </w:t>
              </w:r>
            </w:ins>
            <w:r w:rsidRPr="00B95608">
              <w:rPr>
                <w:rFonts w:cstheme="minorHAnsi"/>
                <w:b/>
                <w:bCs/>
                <w:sz w:val="24"/>
              </w:rPr>
              <w:t>Date</w:t>
            </w:r>
          </w:p>
        </w:tc>
        <w:tc>
          <w:tcPr>
            <w:tcW w:w="1563" w:type="dxa"/>
          </w:tcPr>
          <w:p w14:paraId="5733E6FC"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
                <w:bCs/>
                <w:sz w:val="24"/>
              </w:rPr>
            </w:pPr>
            <w:r w:rsidRPr="00B95608">
              <w:rPr>
                <w:rFonts w:cstheme="minorHAnsi"/>
                <w:b/>
                <w:bCs/>
                <w:sz w:val="24"/>
              </w:rPr>
              <w:t>Clause</w:t>
            </w:r>
          </w:p>
        </w:tc>
        <w:tc>
          <w:tcPr>
            <w:tcW w:w="5744" w:type="dxa"/>
          </w:tcPr>
          <w:p w14:paraId="7D312730" w14:textId="73F1B5C7" w:rsidR="00E903D0" w:rsidRPr="00B95608" w:rsidRDefault="00E903D0" w:rsidP="00F51F11">
            <w:pPr>
              <w:tabs>
                <w:tab w:val="left" w:pos="566"/>
                <w:tab w:val="left" w:pos="1134"/>
                <w:tab w:val="left" w:pos="1700"/>
                <w:tab w:val="left" w:pos="2268"/>
                <w:tab w:val="left" w:pos="2834"/>
              </w:tabs>
              <w:spacing w:before="40" w:after="40"/>
              <w:rPr>
                <w:rFonts w:cstheme="minorHAnsi"/>
                <w:b/>
                <w:bCs/>
                <w:sz w:val="24"/>
              </w:rPr>
            </w:pPr>
            <w:del w:id="1231" w:author="ICRC" w:date="2020-11-05T08:15:00Z">
              <w:r w:rsidRPr="00B95608">
                <w:rPr>
                  <w:rFonts w:cstheme="minorHAnsi"/>
                  <w:b/>
                  <w:bCs/>
                  <w:sz w:val="24"/>
                </w:rPr>
                <w:delText>Event</w:delText>
              </w:r>
            </w:del>
            <w:ins w:id="1232" w:author="ICRC" w:date="2020-11-05T08:15:00Z">
              <w:r>
                <w:rPr>
                  <w:rFonts w:cstheme="minorHAnsi"/>
                  <w:b/>
                  <w:bCs/>
                  <w:sz w:val="24"/>
                </w:rPr>
                <w:t xml:space="preserve">Reason for variation </w:t>
              </w:r>
            </w:ins>
          </w:p>
        </w:tc>
      </w:tr>
      <w:tr w:rsidR="00E903D0" w:rsidRPr="00B95608" w14:paraId="68075B00" w14:textId="77777777" w:rsidTr="00E903D0">
        <w:tc>
          <w:tcPr>
            <w:tcW w:w="1140" w:type="dxa"/>
            <w:tcBorders>
              <w:bottom w:val="single" w:sz="4" w:space="0" w:color="auto"/>
            </w:tcBorders>
          </w:tcPr>
          <w:p w14:paraId="1CED8AE1"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ins w:id="1233" w:author="ICRC" w:date="2020-11-05T08:15:00Z">
              <w:r>
                <w:rPr>
                  <w:rFonts w:cstheme="minorHAnsi"/>
                  <w:bCs/>
                  <w:sz w:val="24"/>
                </w:rPr>
                <w:t xml:space="preserve">1. </w:t>
              </w:r>
            </w:ins>
          </w:p>
        </w:tc>
        <w:tc>
          <w:tcPr>
            <w:tcW w:w="1363" w:type="dxa"/>
          </w:tcPr>
          <w:p w14:paraId="5FF5A0EB"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r w:rsidRPr="00B95608">
              <w:rPr>
                <w:rFonts w:cstheme="minorHAnsi"/>
                <w:bCs/>
                <w:sz w:val="24"/>
              </w:rPr>
              <w:t>24 February 2015</w:t>
            </w:r>
          </w:p>
        </w:tc>
        <w:tc>
          <w:tcPr>
            <w:tcW w:w="1563" w:type="dxa"/>
          </w:tcPr>
          <w:p w14:paraId="6D2B46A3"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r w:rsidRPr="00B95608">
              <w:rPr>
                <w:rFonts w:cstheme="minorHAnsi"/>
                <w:bCs/>
                <w:sz w:val="24"/>
              </w:rPr>
              <w:t>N/A</w:t>
            </w:r>
          </w:p>
        </w:tc>
        <w:tc>
          <w:tcPr>
            <w:tcW w:w="5744" w:type="dxa"/>
          </w:tcPr>
          <w:p w14:paraId="3041D14E"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r w:rsidRPr="00B95608">
              <w:rPr>
                <w:rFonts w:cstheme="minorHAnsi"/>
                <w:b/>
                <w:bCs/>
                <w:sz w:val="24"/>
              </w:rPr>
              <w:t>Licence granted</w:t>
            </w:r>
            <w:r w:rsidRPr="00B95608">
              <w:rPr>
                <w:rFonts w:cstheme="minorHAnsi"/>
                <w:bCs/>
                <w:sz w:val="24"/>
              </w:rPr>
              <w:t xml:space="preserve"> to TransGrid (ABN: 19 622 755 774). See </w:t>
            </w:r>
            <w:hyperlink r:id="rId26" w:history="1">
              <w:r w:rsidRPr="00B95608">
                <w:rPr>
                  <w:rStyle w:val="Hyperlink"/>
                  <w:rFonts w:cstheme="minorHAnsi"/>
                  <w:bCs/>
                  <w:sz w:val="24"/>
                </w:rPr>
                <w:t>NI2015-87</w:t>
              </w:r>
            </w:hyperlink>
            <w:r w:rsidRPr="00B95608">
              <w:rPr>
                <w:rFonts w:cstheme="minorHAnsi"/>
                <w:bCs/>
                <w:sz w:val="24"/>
              </w:rPr>
              <w:t>.</w:t>
            </w:r>
          </w:p>
        </w:tc>
      </w:tr>
      <w:tr w:rsidR="00E903D0" w:rsidRPr="00B95608" w14:paraId="689551C4" w14:textId="77777777" w:rsidTr="00E903D0">
        <w:tc>
          <w:tcPr>
            <w:tcW w:w="1140" w:type="dxa"/>
            <w:tcBorders>
              <w:bottom w:val="nil"/>
            </w:tcBorders>
          </w:tcPr>
          <w:p w14:paraId="7D3AFBA5"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sz w:val="24"/>
              </w:rPr>
            </w:pPr>
            <w:ins w:id="1234" w:author="ICRC" w:date="2020-11-05T08:15:00Z">
              <w:r>
                <w:rPr>
                  <w:rFonts w:cstheme="minorHAnsi"/>
                  <w:sz w:val="24"/>
                </w:rPr>
                <w:t xml:space="preserve">2. </w:t>
              </w:r>
            </w:ins>
          </w:p>
        </w:tc>
        <w:tc>
          <w:tcPr>
            <w:tcW w:w="1363" w:type="dxa"/>
            <w:vMerge w:val="restart"/>
          </w:tcPr>
          <w:p w14:paraId="5AD4D151"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
                <w:bCs/>
                <w:sz w:val="24"/>
              </w:rPr>
            </w:pPr>
            <w:r w:rsidRPr="00B95608">
              <w:rPr>
                <w:rFonts w:cstheme="minorHAnsi"/>
                <w:sz w:val="24"/>
              </w:rPr>
              <w:t>16 December 2015</w:t>
            </w:r>
          </w:p>
          <w:p w14:paraId="316EEB51" w14:textId="77777777" w:rsidR="00E903D0" w:rsidRPr="00B95608" w:rsidRDefault="00E903D0" w:rsidP="00F51F11">
            <w:pPr>
              <w:tabs>
                <w:tab w:val="left" w:pos="566"/>
                <w:tab w:val="left" w:pos="1134"/>
                <w:tab w:val="left" w:pos="1700"/>
                <w:tab w:val="left" w:pos="2268"/>
                <w:tab w:val="left" w:pos="2834"/>
              </w:tabs>
              <w:spacing w:after="120"/>
              <w:rPr>
                <w:rFonts w:cstheme="minorHAnsi"/>
                <w:b/>
                <w:bCs/>
                <w:sz w:val="24"/>
              </w:rPr>
            </w:pPr>
          </w:p>
        </w:tc>
        <w:tc>
          <w:tcPr>
            <w:tcW w:w="1563" w:type="dxa"/>
          </w:tcPr>
          <w:p w14:paraId="07464291"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r w:rsidRPr="00B95608">
              <w:rPr>
                <w:rFonts w:cstheme="minorHAnsi"/>
                <w:bCs/>
                <w:sz w:val="24"/>
              </w:rPr>
              <w:t>N/A</w:t>
            </w:r>
          </w:p>
        </w:tc>
        <w:tc>
          <w:tcPr>
            <w:tcW w:w="5744" w:type="dxa"/>
          </w:tcPr>
          <w:p w14:paraId="2D747ABC" w14:textId="77777777" w:rsidR="00E903D0" w:rsidRPr="00B95608" w:rsidRDefault="00E903D0" w:rsidP="00F51F11">
            <w:pPr>
              <w:tabs>
                <w:tab w:val="left" w:pos="566"/>
                <w:tab w:val="left" w:pos="1134"/>
                <w:tab w:val="left" w:pos="1700"/>
                <w:tab w:val="left" w:pos="2268"/>
                <w:tab w:val="left" w:pos="2834"/>
              </w:tabs>
              <w:spacing w:before="40" w:after="40"/>
              <w:rPr>
                <w:rFonts w:cstheme="minorHAnsi"/>
                <w:bCs/>
                <w:sz w:val="24"/>
              </w:rPr>
            </w:pPr>
            <w:r w:rsidRPr="00B95608">
              <w:rPr>
                <w:rFonts w:cstheme="minorHAnsi"/>
                <w:b/>
                <w:bCs/>
                <w:sz w:val="24"/>
              </w:rPr>
              <w:t>Licence transferred</w:t>
            </w:r>
            <w:r w:rsidRPr="00B95608">
              <w:rPr>
                <w:rFonts w:cstheme="minorHAnsi"/>
                <w:bCs/>
                <w:sz w:val="24"/>
              </w:rPr>
              <w:t xml:space="preserve"> from TransGrid (ABN: 19 622 755 774) to </w:t>
            </w:r>
            <w:r w:rsidRPr="00B95608">
              <w:rPr>
                <w:rFonts w:cstheme="minorHAnsi"/>
                <w:noProof/>
                <w:sz w:val="24"/>
              </w:rPr>
              <w:t>NSW Electricity Networks Operations Pty Limited as Trustee for the NSW Electricity Networks Operations Trust (ABN: 70 250 995 390).</w:t>
            </w:r>
          </w:p>
        </w:tc>
      </w:tr>
      <w:tr w:rsidR="00E903D0" w:rsidRPr="00B95608" w14:paraId="1D2E0A5D" w14:textId="77777777" w:rsidTr="00E903D0">
        <w:trPr>
          <w:trHeight w:val="699"/>
        </w:trPr>
        <w:tc>
          <w:tcPr>
            <w:tcW w:w="1140" w:type="dxa"/>
            <w:tcBorders>
              <w:top w:val="nil"/>
              <w:bottom w:val="nil"/>
            </w:tcBorders>
          </w:tcPr>
          <w:p w14:paraId="436EB361"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08E46EA7"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3E75AB0D"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Title page</w:t>
            </w:r>
          </w:p>
        </w:tc>
        <w:tc>
          <w:tcPr>
            <w:tcW w:w="5744" w:type="dxa"/>
          </w:tcPr>
          <w:p w14:paraId="432FD5E8" w14:textId="342A1266"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Removed ‘TransGrid</w:t>
            </w:r>
            <w:r>
              <w:rPr>
                <w:rFonts w:cstheme="minorHAnsi"/>
                <w:noProof/>
                <w:sz w:val="24"/>
              </w:rPr>
              <w:t>’</w:t>
            </w:r>
            <w:r w:rsidRPr="00B95608">
              <w:rPr>
                <w:rFonts w:cstheme="minorHAnsi"/>
                <w:noProof/>
                <w:sz w:val="24"/>
              </w:rPr>
              <w:t xml:space="preserve"> (ABN: 19 622 755 774) and inserted NSW Electricity Networks Operations Pty Limited as Trustee for the NSW Electricity Networks Operations Trust (ABN: 70 250 995 390) Trading as </w:t>
            </w:r>
            <w:r>
              <w:rPr>
                <w:rFonts w:cstheme="minorHAnsi"/>
                <w:noProof/>
                <w:sz w:val="24"/>
              </w:rPr>
              <w:t>‘</w:t>
            </w:r>
            <w:r w:rsidRPr="00B95608">
              <w:rPr>
                <w:rFonts w:cstheme="minorHAnsi"/>
                <w:noProof/>
                <w:sz w:val="24"/>
              </w:rPr>
              <w:t>TransGrid</w:t>
            </w:r>
            <w:r>
              <w:rPr>
                <w:rFonts w:cstheme="minorHAnsi"/>
                <w:noProof/>
                <w:sz w:val="24"/>
              </w:rPr>
              <w:t>’</w:t>
            </w:r>
            <w:r w:rsidRPr="00B95608">
              <w:rPr>
                <w:rFonts w:cstheme="minorHAnsi"/>
                <w:noProof/>
                <w:sz w:val="24"/>
              </w:rPr>
              <w:t>.</w:t>
            </w:r>
          </w:p>
        </w:tc>
      </w:tr>
      <w:tr w:rsidR="00E903D0" w:rsidRPr="00B95608" w14:paraId="5A491CAB" w14:textId="77777777" w:rsidTr="00E903D0">
        <w:tc>
          <w:tcPr>
            <w:tcW w:w="1140" w:type="dxa"/>
            <w:tcBorders>
              <w:top w:val="nil"/>
              <w:bottom w:val="nil"/>
            </w:tcBorders>
          </w:tcPr>
          <w:p w14:paraId="0A50468A"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highlight w:val="yellow"/>
              </w:rPr>
            </w:pPr>
          </w:p>
        </w:tc>
        <w:tc>
          <w:tcPr>
            <w:tcW w:w="1363" w:type="dxa"/>
            <w:vMerge/>
          </w:tcPr>
          <w:p w14:paraId="44AECAD0"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highlight w:val="yellow"/>
              </w:rPr>
            </w:pPr>
          </w:p>
        </w:tc>
        <w:tc>
          <w:tcPr>
            <w:tcW w:w="1563" w:type="dxa"/>
          </w:tcPr>
          <w:p w14:paraId="00A76DA0"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Title page</w:t>
            </w:r>
          </w:p>
        </w:tc>
        <w:tc>
          <w:tcPr>
            <w:tcW w:w="5744" w:type="dxa"/>
          </w:tcPr>
          <w:p w14:paraId="3225415B" w14:textId="77777777"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Updated date to most recent licence issuance date.</w:t>
            </w:r>
          </w:p>
        </w:tc>
      </w:tr>
      <w:tr w:rsidR="00E903D0" w:rsidRPr="00B95608" w14:paraId="5443ADA9" w14:textId="77777777" w:rsidTr="00E903D0">
        <w:tc>
          <w:tcPr>
            <w:tcW w:w="1140" w:type="dxa"/>
            <w:tcBorders>
              <w:top w:val="nil"/>
              <w:bottom w:val="nil"/>
            </w:tcBorders>
          </w:tcPr>
          <w:p w14:paraId="41DDC4F1"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73D93A99"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6FA9F2BF"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Clause 1.2 and Item 3 of the Reference schedule</w:t>
            </w:r>
          </w:p>
        </w:tc>
        <w:tc>
          <w:tcPr>
            <w:tcW w:w="5744" w:type="dxa"/>
          </w:tcPr>
          <w:p w14:paraId="65D26A44" w14:textId="77777777"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Added to to make clear the date of effect of the transfer of licence.</w:t>
            </w:r>
          </w:p>
        </w:tc>
      </w:tr>
      <w:tr w:rsidR="00E903D0" w:rsidRPr="00B95608" w14:paraId="4D24AA56" w14:textId="77777777" w:rsidTr="00E903D0">
        <w:tc>
          <w:tcPr>
            <w:tcW w:w="1140" w:type="dxa"/>
            <w:tcBorders>
              <w:top w:val="nil"/>
              <w:bottom w:val="nil"/>
            </w:tcBorders>
          </w:tcPr>
          <w:p w14:paraId="436A0902"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55E858AF"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4D9F0BF0"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Item 1 of the Reference schedule</w:t>
            </w:r>
          </w:p>
        </w:tc>
        <w:tc>
          <w:tcPr>
            <w:tcW w:w="5744" w:type="dxa"/>
          </w:tcPr>
          <w:p w14:paraId="6999D246" w14:textId="574D0F7C"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 xml:space="preserve">Updated </w:t>
            </w:r>
            <w:r>
              <w:rPr>
                <w:rFonts w:cstheme="minorHAnsi"/>
                <w:noProof/>
                <w:sz w:val="24"/>
              </w:rPr>
              <w:t>‘</w:t>
            </w:r>
            <w:r>
              <w:rPr>
                <w:rFonts w:cstheme="minorHAnsi"/>
                <w:noProof/>
                <w:sz w:val="24"/>
              </w:rPr>
              <w:fldChar w:fldCharType="begin"/>
            </w:r>
            <w:r>
              <w:rPr>
                <w:rFonts w:cstheme="minorHAnsi"/>
                <w:noProof/>
                <w:sz w:val="24"/>
              </w:rPr>
              <w:instrText xml:space="preserve"> REF Item1 \h  \* MERGEFORMAT </w:instrText>
            </w:r>
            <w:r>
              <w:rPr>
                <w:rFonts w:cstheme="minorHAnsi"/>
                <w:noProof/>
                <w:sz w:val="24"/>
              </w:rPr>
            </w:r>
            <w:r>
              <w:rPr>
                <w:rFonts w:cstheme="minorHAnsi"/>
                <w:noProof/>
                <w:sz w:val="24"/>
              </w:rPr>
              <w:fldChar w:fldCharType="separate"/>
            </w:r>
            <w:r w:rsidR="00E00C50" w:rsidRPr="00E00C50">
              <w:rPr>
                <w:rFonts w:cstheme="minorHAnsi"/>
                <w:bCs/>
                <w:sz w:val="24"/>
              </w:rPr>
              <w:t>Item 1</w:t>
            </w:r>
            <w:r>
              <w:rPr>
                <w:rFonts w:cstheme="minorHAnsi"/>
                <w:noProof/>
                <w:sz w:val="24"/>
              </w:rPr>
              <w:fldChar w:fldCharType="end"/>
            </w:r>
            <w:r w:rsidRPr="00B95608">
              <w:rPr>
                <w:rFonts w:cstheme="minorHAnsi"/>
                <w:noProof/>
                <w:sz w:val="24"/>
              </w:rPr>
              <w:t xml:space="preserve"> Licensee</w:t>
            </w:r>
            <w:r>
              <w:rPr>
                <w:rFonts w:cstheme="minorHAnsi"/>
                <w:noProof/>
                <w:sz w:val="24"/>
              </w:rPr>
              <w:t>’</w:t>
            </w:r>
            <w:r w:rsidRPr="00B95608">
              <w:rPr>
                <w:rFonts w:cstheme="minorHAnsi"/>
                <w:noProof/>
                <w:sz w:val="24"/>
              </w:rPr>
              <w:t xml:space="preserve"> to NSW Electricity Networks Operations Pty Limited as Trustee for the NSW Electricity Networks Operations Trust (ABN: 70 250 995 390). Trading as </w:t>
            </w:r>
            <w:r>
              <w:rPr>
                <w:rFonts w:cstheme="minorHAnsi"/>
                <w:noProof/>
                <w:sz w:val="24"/>
              </w:rPr>
              <w:t>‘</w:t>
            </w:r>
            <w:r w:rsidRPr="00B95608">
              <w:rPr>
                <w:rFonts w:cstheme="minorHAnsi"/>
                <w:noProof/>
                <w:sz w:val="24"/>
              </w:rPr>
              <w:t>TransGrid</w:t>
            </w:r>
            <w:r>
              <w:rPr>
                <w:rFonts w:cstheme="minorHAnsi"/>
                <w:noProof/>
                <w:sz w:val="24"/>
              </w:rPr>
              <w:t>’</w:t>
            </w:r>
            <w:r w:rsidRPr="00B95608">
              <w:rPr>
                <w:rFonts w:cstheme="minorHAnsi"/>
                <w:noProof/>
                <w:sz w:val="24"/>
              </w:rPr>
              <w:t>.</w:t>
            </w:r>
          </w:p>
        </w:tc>
      </w:tr>
      <w:tr w:rsidR="00E903D0" w:rsidRPr="00B95608" w14:paraId="08EF8D91" w14:textId="77777777" w:rsidTr="00E903D0">
        <w:tc>
          <w:tcPr>
            <w:tcW w:w="1140" w:type="dxa"/>
            <w:tcBorders>
              <w:top w:val="nil"/>
              <w:bottom w:val="nil"/>
            </w:tcBorders>
          </w:tcPr>
          <w:p w14:paraId="12A77618"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3D6A29D2"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2CD3327C"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Item 4 of the Reference schedule</w:t>
            </w:r>
          </w:p>
        </w:tc>
        <w:tc>
          <w:tcPr>
            <w:tcW w:w="5744" w:type="dxa"/>
          </w:tcPr>
          <w:p w14:paraId="3D4486AE" w14:textId="77777777"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 xml:space="preserve">Updated legislative reference for the licensed utility service due to changes to the </w:t>
            </w:r>
            <w:r w:rsidRPr="00B95608">
              <w:rPr>
                <w:rFonts w:cstheme="minorHAnsi"/>
                <w:i/>
                <w:noProof/>
                <w:sz w:val="24"/>
              </w:rPr>
              <w:t xml:space="preserve">Utilities Act </w:t>
            </w:r>
            <w:r w:rsidRPr="00B95608">
              <w:rPr>
                <w:rFonts w:cstheme="minorHAnsi"/>
                <w:noProof/>
                <w:sz w:val="24"/>
              </w:rPr>
              <w:t>2000 (</w:t>
            </w:r>
            <w:hyperlink r:id="rId27" w:history="1">
              <w:r w:rsidRPr="00B95608">
                <w:rPr>
                  <w:rStyle w:val="Hyperlink"/>
                  <w:rFonts w:cstheme="minorHAnsi"/>
                  <w:noProof/>
                  <w:sz w:val="24"/>
                </w:rPr>
                <w:t>A2014-60</w:t>
              </w:r>
            </w:hyperlink>
            <w:r w:rsidRPr="00B95608">
              <w:rPr>
                <w:rFonts w:cstheme="minorHAnsi"/>
                <w:noProof/>
                <w:sz w:val="24"/>
              </w:rPr>
              <w:t>).</w:t>
            </w:r>
          </w:p>
        </w:tc>
      </w:tr>
      <w:tr w:rsidR="00E903D0" w:rsidRPr="00B95608" w14:paraId="185DA0B7" w14:textId="77777777" w:rsidTr="00E903D0">
        <w:tc>
          <w:tcPr>
            <w:tcW w:w="1140" w:type="dxa"/>
            <w:tcBorders>
              <w:top w:val="nil"/>
              <w:bottom w:val="single" w:sz="4" w:space="0" w:color="auto"/>
            </w:tcBorders>
          </w:tcPr>
          <w:p w14:paraId="6916AAAC"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259E6EC3"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4A0C065B"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Schedule 1</w:t>
            </w:r>
          </w:p>
        </w:tc>
        <w:tc>
          <w:tcPr>
            <w:tcW w:w="5744" w:type="dxa"/>
          </w:tcPr>
          <w:p w14:paraId="4A5CB0E4" w14:textId="77777777"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Removed the previous ‘Schedule 1’ (Additional Utility Service Licence Requirements) which had expired on 31 August 2015 under clause 2 of that schedule.</w:t>
            </w:r>
          </w:p>
          <w:p w14:paraId="3040DE40" w14:textId="77777777" w:rsidR="00E00C50" w:rsidRDefault="00E903D0" w:rsidP="00E00C50">
            <w:pPr>
              <w:tabs>
                <w:tab w:val="left" w:pos="566"/>
                <w:tab w:val="left" w:pos="1134"/>
                <w:tab w:val="left" w:pos="1700"/>
                <w:tab w:val="left" w:pos="2268"/>
                <w:tab w:val="left" w:pos="2834"/>
              </w:tabs>
              <w:spacing w:after="120"/>
              <w:rPr>
                <w:ins w:id="1235" w:author="ICRC" w:date="2020-11-05T08:15:00Z"/>
              </w:rPr>
            </w:pPr>
            <w:r w:rsidRPr="00B95608">
              <w:rPr>
                <w:rFonts w:cstheme="minorHAnsi"/>
                <w:noProof/>
                <w:sz w:val="24"/>
              </w:rPr>
              <w:t xml:space="preserve">Inserted new </w:t>
            </w:r>
            <w:r w:rsidRPr="00C45B50">
              <w:rPr>
                <w:rFonts w:cstheme="minorHAnsi"/>
                <w:noProof/>
                <w:sz w:val="24"/>
                <w:szCs w:val="24"/>
              </w:rPr>
              <w:fldChar w:fldCharType="begin"/>
            </w:r>
            <w:r w:rsidRPr="00C45B50">
              <w:rPr>
                <w:rFonts w:cstheme="minorHAnsi"/>
                <w:noProof/>
                <w:sz w:val="24"/>
                <w:szCs w:val="24"/>
              </w:rPr>
              <w:instrText xml:space="preserve"> REF _Ref46226559 \h </w:instrText>
            </w:r>
            <w:r>
              <w:rPr>
                <w:rFonts w:cstheme="minorHAnsi"/>
                <w:noProof/>
                <w:sz w:val="24"/>
                <w:szCs w:val="24"/>
              </w:rPr>
              <w:instrText xml:space="preserve"> \* MERGEFORMAT </w:instrText>
            </w:r>
            <w:r w:rsidRPr="00C45B50">
              <w:rPr>
                <w:rFonts w:cstheme="minorHAnsi"/>
                <w:noProof/>
                <w:sz w:val="24"/>
                <w:szCs w:val="24"/>
              </w:rPr>
            </w:r>
            <w:r w:rsidRPr="00C45B50">
              <w:rPr>
                <w:rFonts w:cstheme="minorHAnsi"/>
                <w:noProof/>
                <w:sz w:val="24"/>
                <w:szCs w:val="24"/>
              </w:rPr>
              <w:fldChar w:fldCharType="separate"/>
            </w:r>
            <w:ins w:id="1236" w:author="ICRC" w:date="2020-11-05T08:15:00Z">
              <w:r w:rsidR="00E00C50" w:rsidRPr="00E00C50">
                <w:rPr>
                  <w:rFonts w:cstheme="minorHAnsi"/>
                  <w:sz w:val="24"/>
                  <w:szCs w:val="24"/>
                </w:rPr>
                <w:br w:type="page"/>
              </w:r>
            </w:ins>
          </w:p>
          <w:p w14:paraId="60FB00E1" w14:textId="304A5999" w:rsidR="00E903D0" w:rsidRPr="00B95608" w:rsidRDefault="00E00C50" w:rsidP="00F51F11">
            <w:pPr>
              <w:tabs>
                <w:tab w:val="left" w:pos="566"/>
                <w:tab w:val="left" w:pos="1134"/>
                <w:tab w:val="left" w:pos="1700"/>
                <w:tab w:val="left" w:pos="2268"/>
                <w:tab w:val="left" w:pos="2834"/>
              </w:tabs>
              <w:spacing w:after="120"/>
              <w:rPr>
                <w:rFonts w:cstheme="minorHAnsi"/>
                <w:noProof/>
                <w:sz w:val="24"/>
              </w:rPr>
            </w:pPr>
            <w:r w:rsidRPr="004A56C0">
              <w:lastRenderedPageBreak/>
              <w:t xml:space="preserve">SCHEDULE 1: </w:t>
            </w:r>
            <w:ins w:id="1237" w:author="ICRC" w:date="2020-11-05T08:15:00Z">
              <w:r>
                <w:t>CONDITIONS RELATING TO TECHNICAL REGULATION</w:t>
              </w:r>
            </w:ins>
            <w:r w:rsidR="00E903D0" w:rsidRPr="00C45B50">
              <w:rPr>
                <w:rFonts w:cstheme="minorHAnsi"/>
                <w:noProof/>
                <w:sz w:val="24"/>
                <w:szCs w:val="24"/>
              </w:rPr>
              <w:fldChar w:fldCharType="end"/>
            </w:r>
            <w:r w:rsidR="00E903D0" w:rsidRPr="00C45B50">
              <w:rPr>
                <w:rFonts w:cstheme="minorHAnsi"/>
                <w:noProof/>
                <w:sz w:val="24"/>
                <w:szCs w:val="24"/>
              </w:rPr>
              <w:t xml:space="preserve"> 1:</w:t>
            </w:r>
            <w:r w:rsidR="00E903D0" w:rsidRPr="00B95608">
              <w:rPr>
                <w:rFonts w:cstheme="minorHAnsi"/>
                <w:noProof/>
                <w:sz w:val="24"/>
              </w:rPr>
              <w:t xml:space="preserve"> Conditions Relating </w:t>
            </w:r>
            <w:del w:id="1238" w:author="ICRC" w:date="2020-11-05T08:15:00Z">
              <w:r w:rsidR="00E903D0" w:rsidRPr="00B95608">
                <w:rPr>
                  <w:rFonts w:cstheme="minorHAnsi"/>
                  <w:noProof/>
                  <w:sz w:val="24"/>
                </w:rPr>
                <w:delText xml:space="preserve"> </w:delText>
              </w:r>
            </w:del>
            <w:r w:rsidR="00E903D0" w:rsidRPr="00B95608">
              <w:rPr>
                <w:rFonts w:cstheme="minorHAnsi"/>
                <w:noProof/>
                <w:sz w:val="24"/>
              </w:rPr>
              <w:t>to Technical Regulation.</w:t>
            </w:r>
          </w:p>
        </w:tc>
      </w:tr>
      <w:tr w:rsidR="00E903D0" w:rsidRPr="00B95608" w14:paraId="4A2D3632" w14:textId="77777777" w:rsidTr="00E903D0">
        <w:tc>
          <w:tcPr>
            <w:tcW w:w="1140" w:type="dxa"/>
            <w:tcBorders>
              <w:bottom w:val="nil"/>
            </w:tcBorders>
          </w:tcPr>
          <w:p w14:paraId="5AEB5250"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10C1ABFE"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70EFFC72"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Schedule 2 and Dictionary</w:t>
            </w:r>
          </w:p>
        </w:tc>
        <w:tc>
          <w:tcPr>
            <w:tcW w:w="5744" w:type="dxa"/>
          </w:tcPr>
          <w:p w14:paraId="41B4A510" w14:textId="424E3371" w:rsidR="00E903D0" w:rsidRPr="00B95608" w:rsidRDefault="00E903D0" w:rsidP="00F51F11">
            <w:pPr>
              <w:rPr>
                <w:rFonts w:cstheme="minorHAnsi"/>
                <w:noProof/>
                <w:sz w:val="24"/>
              </w:rPr>
            </w:pPr>
            <w:r w:rsidRPr="00B95608">
              <w:rPr>
                <w:rFonts w:cstheme="minorHAnsi"/>
                <w:noProof/>
                <w:sz w:val="24"/>
              </w:rPr>
              <w:t xml:space="preserve">Inserted new </w:t>
            </w:r>
            <w:r w:rsidRPr="00C45B50">
              <w:rPr>
                <w:rFonts w:cstheme="minorHAnsi"/>
                <w:noProof/>
                <w:sz w:val="24"/>
                <w:szCs w:val="24"/>
              </w:rPr>
              <w:fldChar w:fldCharType="begin"/>
            </w:r>
            <w:r w:rsidRPr="00C45B50">
              <w:rPr>
                <w:rFonts w:cstheme="minorHAnsi"/>
                <w:noProof/>
                <w:sz w:val="24"/>
                <w:szCs w:val="24"/>
              </w:rPr>
              <w:instrText xml:space="preserve"> REF _Ref46226660 \h </w:instrText>
            </w:r>
            <w:r>
              <w:rPr>
                <w:rFonts w:cstheme="minorHAnsi"/>
                <w:noProof/>
                <w:sz w:val="24"/>
                <w:szCs w:val="24"/>
              </w:rPr>
              <w:instrText xml:space="preserve"> \* MERGEFORMAT </w:instrText>
            </w:r>
            <w:r w:rsidRPr="00C45B50">
              <w:rPr>
                <w:rFonts w:cstheme="minorHAnsi"/>
                <w:noProof/>
                <w:sz w:val="24"/>
                <w:szCs w:val="24"/>
              </w:rPr>
            </w:r>
            <w:r w:rsidRPr="00C45B50">
              <w:rPr>
                <w:rFonts w:cstheme="minorHAnsi"/>
                <w:noProof/>
                <w:sz w:val="24"/>
                <w:szCs w:val="24"/>
              </w:rPr>
              <w:fldChar w:fldCharType="separate"/>
            </w:r>
            <w:r w:rsidR="00E00C50" w:rsidRPr="00E00C50">
              <w:rPr>
                <w:rFonts w:cstheme="minorHAnsi"/>
                <w:sz w:val="24"/>
                <w:szCs w:val="24"/>
              </w:rPr>
              <w:t>SCHEDULE</w:t>
            </w:r>
            <w:r w:rsidR="00E00C50" w:rsidRPr="004A56C0">
              <w:t xml:space="preserve"> 2: Compliance with Operations Trust Deed Poll </w:t>
            </w:r>
            <w:r w:rsidR="00E00C50">
              <w:t>–</w:t>
            </w:r>
            <w:r w:rsidR="00E00C50" w:rsidRPr="004A56C0">
              <w:t xml:space="preserve"> </w:t>
            </w:r>
            <w:ins w:id="1239" w:author="ICRC" w:date="2020-11-05T08:45:00Z">
              <w:r w:rsidR="00E00C50">
                <w:t xml:space="preserve">the </w:t>
              </w:r>
            </w:ins>
            <w:r w:rsidR="00E00C50" w:rsidRPr="004A56C0">
              <w:t>ICRC</w:t>
            </w:r>
            <w:r w:rsidRPr="00C45B50">
              <w:rPr>
                <w:rFonts w:cstheme="minorHAnsi"/>
                <w:noProof/>
                <w:sz w:val="24"/>
                <w:szCs w:val="24"/>
              </w:rPr>
              <w:fldChar w:fldCharType="end"/>
            </w:r>
            <w:r w:rsidRPr="00C45B50">
              <w:rPr>
                <w:rFonts w:cstheme="minorHAnsi"/>
                <w:noProof/>
                <w:sz w:val="24"/>
                <w:szCs w:val="24"/>
              </w:rPr>
              <w:t xml:space="preserve"> 2: </w:t>
            </w:r>
            <w:r w:rsidRPr="00B95608">
              <w:rPr>
                <w:rFonts w:cstheme="minorHAnsi"/>
                <w:sz w:val="24"/>
              </w:rPr>
              <w:t xml:space="preserve">Compliance with Operations Trust Deed Poll – ICRC. Updated dictionary to include definition for </w:t>
            </w:r>
            <w:r>
              <w:rPr>
                <w:rFonts w:cstheme="minorHAnsi"/>
                <w:sz w:val="24"/>
              </w:rPr>
              <w:t>‘</w:t>
            </w:r>
            <w:r w:rsidRPr="00B95608">
              <w:rPr>
                <w:rFonts w:cstheme="minorHAnsi"/>
                <w:sz w:val="24"/>
              </w:rPr>
              <w:t>Operations Trust Deed Poll</w:t>
            </w:r>
            <w:r>
              <w:rPr>
                <w:rFonts w:cstheme="minorHAnsi"/>
                <w:sz w:val="24"/>
              </w:rPr>
              <w:t>’</w:t>
            </w:r>
            <w:r w:rsidRPr="00B95608">
              <w:rPr>
                <w:rFonts w:cstheme="minorHAnsi"/>
                <w:sz w:val="24"/>
              </w:rPr>
              <w:t xml:space="preserve">. </w:t>
            </w:r>
          </w:p>
        </w:tc>
      </w:tr>
      <w:tr w:rsidR="00E903D0" w:rsidRPr="00B95608" w14:paraId="1EFDFAC4" w14:textId="77777777" w:rsidTr="00E903D0">
        <w:tc>
          <w:tcPr>
            <w:tcW w:w="1140" w:type="dxa"/>
            <w:tcBorders>
              <w:top w:val="nil"/>
              <w:bottom w:val="nil"/>
            </w:tcBorders>
          </w:tcPr>
          <w:p w14:paraId="4384FEC5"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602EA6E7"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78C5D5DD"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Schedule 3</w:t>
            </w:r>
          </w:p>
        </w:tc>
        <w:tc>
          <w:tcPr>
            <w:tcW w:w="5744" w:type="dxa"/>
          </w:tcPr>
          <w:p w14:paraId="58AA7958" w14:textId="2BA57570" w:rsidR="00E903D0" w:rsidRPr="00B95608" w:rsidRDefault="00E903D0" w:rsidP="00F51F11">
            <w:pPr>
              <w:rPr>
                <w:rFonts w:cstheme="minorHAnsi"/>
                <w:noProof/>
                <w:sz w:val="24"/>
              </w:rPr>
            </w:pPr>
            <w:r w:rsidRPr="00B95608">
              <w:rPr>
                <w:rFonts w:cstheme="minorHAnsi"/>
                <w:noProof/>
                <w:sz w:val="24"/>
              </w:rPr>
              <w:t xml:space="preserve">Inserted new </w:t>
            </w:r>
            <w:r w:rsidRPr="00C45B50">
              <w:rPr>
                <w:rFonts w:cstheme="minorHAnsi"/>
                <w:noProof/>
                <w:sz w:val="24"/>
                <w:szCs w:val="24"/>
              </w:rPr>
              <w:fldChar w:fldCharType="begin"/>
            </w:r>
            <w:r w:rsidRPr="00C45B50">
              <w:rPr>
                <w:rFonts w:cstheme="minorHAnsi"/>
                <w:noProof/>
                <w:sz w:val="24"/>
                <w:szCs w:val="24"/>
              </w:rPr>
              <w:instrText xml:space="preserve"> REF _Ref46226715 \h  \* MERGEFORMAT </w:instrText>
            </w:r>
            <w:r w:rsidRPr="00C45B50">
              <w:rPr>
                <w:rFonts w:cstheme="minorHAnsi"/>
                <w:noProof/>
                <w:sz w:val="24"/>
                <w:szCs w:val="24"/>
              </w:rPr>
            </w:r>
            <w:r w:rsidRPr="00C45B50">
              <w:rPr>
                <w:rFonts w:cstheme="minorHAnsi"/>
                <w:noProof/>
                <w:sz w:val="24"/>
                <w:szCs w:val="24"/>
              </w:rPr>
              <w:fldChar w:fldCharType="separate"/>
            </w:r>
            <w:r w:rsidR="00E00C50" w:rsidRPr="00E00C50">
              <w:rPr>
                <w:rFonts w:cstheme="minorHAnsi"/>
                <w:sz w:val="24"/>
                <w:szCs w:val="24"/>
              </w:rPr>
              <w:t>SCHEDULE 3</w:t>
            </w:r>
            <w:r w:rsidR="00E00C50" w:rsidRPr="004A56C0">
              <w:t xml:space="preserve">: </w:t>
            </w:r>
            <w:ins w:id="1240" w:author="ICRC" w:date="2020-11-05T08:15:00Z">
              <w:r w:rsidR="00E00C50">
                <w:t xml:space="preserve">VARIATIONS TO THE LICENCE </w:t>
              </w:r>
            </w:ins>
            <w:r w:rsidRPr="00C45B50">
              <w:rPr>
                <w:rFonts w:cstheme="minorHAnsi"/>
                <w:noProof/>
                <w:sz w:val="24"/>
                <w:szCs w:val="24"/>
              </w:rPr>
              <w:fldChar w:fldCharType="end"/>
            </w:r>
            <w:r w:rsidRPr="00C45B50">
              <w:rPr>
                <w:rFonts w:cstheme="minorHAnsi"/>
                <w:noProof/>
                <w:sz w:val="24"/>
                <w:szCs w:val="24"/>
              </w:rPr>
              <w:t>: Li</w:t>
            </w:r>
            <w:r w:rsidRPr="00B95608">
              <w:rPr>
                <w:rFonts w:cstheme="minorHAnsi"/>
                <w:noProof/>
                <w:sz w:val="24"/>
              </w:rPr>
              <w:t>cence and amendment history.</w:t>
            </w:r>
          </w:p>
        </w:tc>
      </w:tr>
      <w:tr w:rsidR="00E903D0" w:rsidRPr="00B95608" w14:paraId="0FC0C1B2" w14:textId="77777777" w:rsidTr="00E903D0">
        <w:tc>
          <w:tcPr>
            <w:tcW w:w="1140" w:type="dxa"/>
            <w:tcBorders>
              <w:top w:val="nil"/>
              <w:bottom w:val="nil"/>
            </w:tcBorders>
          </w:tcPr>
          <w:p w14:paraId="1089E3DC"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14F71A4F"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66B902B1"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Dictionary and clause 6.2(4)</w:t>
            </w:r>
          </w:p>
        </w:tc>
        <w:tc>
          <w:tcPr>
            <w:tcW w:w="5744" w:type="dxa"/>
          </w:tcPr>
          <w:p w14:paraId="62A930C4" w14:textId="0DD3F66A" w:rsidR="00E903D0" w:rsidRPr="00B95608" w:rsidRDefault="00E903D0" w:rsidP="00F51F11">
            <w:pPr>
              <w:rPr>
                <w:rFonts w:cstheme="minorHAnsi"/>
                <w:noProof/>
                <w:sz w:val="24"/>
              </w:rPr>
            </w:pPr>
            <w:r w:rsidRPr="00B95608">
              <w:rPr>
                <w:rFonts w:cstheme="minorHAnsi"/>
                <w:noProof/>
                <w:sz w:val="24"/>
              </w:rPr>
              <w:t xml:space="preserve">Updated </w:t>
            </w:r>
            <w:r>
              <w:rPr>
                <w:rFonts w:cstheme="minorHAnsi"/>
                <w:noProof/>
                <w:sz w:val="24"/>
              </w:rPr>
              <w:t xml:space="preserve">clause </w:t>
            </w:r>
            <w:r>
              <w:rPr>
                <w:rFonts w:cstheme="minorHAnsi"/>
                <w:noProof/>
                <w:sz w:val="24"/>
              </w:rPr>
              <w:fldChar w:fldCharType="begin"/>
            </w:r>
            <w:r>
              <w:rPr>
                <w:rFonts w:cstheme="minorHAnsi"/>
                <w:noProof/>
                <w:sz w:val="24"/>
              </w:rPr>
              <w:instrText xml:space="preserve"> REF _Ref44085552 \r \h </w:instrText>
            </w:r>
            <w:r>
              <w:rPr>
                <w:rFonts w:cstheme="minorHAnsi"/>
                <w:noProof/>
                <w:sz w:val="24"/>
              </w:rPr>
            </w:r>
            <w:r>
              <w:rPr>
                <w:rFonts w:cstheme="minorHAnsi"/>
                <w:noProof/>
                <w:sz w:val="24"/>
              </w:rPr>
              <w:fldChar w:fldCharType="separate"/>
            </w:r>
            <w:r w:rsidR="00E00C50">
              <w:rPr>
                <w:rFonts w:cstheme="minorHAnsi"/>
                <w:noProof/>
                <w:sz w:val="24"/>
              </w:rPr>
              <w:t>6.2</w:t>
            </w:r>
            <w:r>
              <w:rPr>
                <w:rFonts w:cstheme="minorHAnsi"/>
                <w:noProof/>
                <w:sz w:val="24"/>
              </w:rPr>
              <w:fldChar w:fldCharType="end"/>
            </w:r>
            <w:r>
              <w:rPr>
                <w:rFonts w:cstheme="minorHAnsi"/>
                <w:noProof/>
                <w:sz w:val="24"/>
              </w:rPr>
              <w:t xml:space="preserve">(4) </w:t>
            </w:r>
            <w:r w:rsidRPr="00B95608">
              <w:rPr>
                <w:rFonts w:cstheme="minorHAnsi"/>
                <w:noProof/>
                <w:sz w:val="24"/>
              </w:rPr>
              <w:t xml:space="preserve">and dictionary reference to </w:t>
            </w:r>
            <w:r>
              <w:rPr>
                <w:rFonts w:cstheme="minorHAnsi"/>
                <w:noProof/>
                <w:sz w:val="24"/>
              </w:rPr>
              <w:t>‘</w:t>
            </w:r>
            <w:r w:rsidRPr="00B95608">
              <w:rPr>
                <w:rFonts w:cstheme="minorHAnsi"/>
                <w:noProof/>
                <w:sz w:val="24"/>
              </w:rPr>
              <w:t>technical regulator</w:t>
            </w:r>
            <w:r>
              <w:rPr>
                <w:rFonts w:cstheme="minorHAnsi"/>
                <w:noProof/>
                <w:sz w:val="24"/>
              </w:rPr>
              <w:t>’</w:t>
            </w:r>
            <w:r w:rsidRPr="00B95608">
              <w:rPr>
                <w:rFonts w:cstheme="minorHAnsi"/>
                <w:noProof/>
                <w:sz w:val="24"/>
              </w:rPr>
              <w:t xml:space="preserve"> (from </w:t>
            </w:r>
            <w:ins w:id="1241" w:author="ICRC" w:date="2020-11-05T08:15:00Z">
              <w:r>
                <w:rPr>
                  <w:rFonts w:cstheme="minorHAnsi"/>
                  <w:noProof/>
                  <w:sz w:val="24"/>
                </w:rPr>
                <w:t>‘</w:t>
              </w:r>
            </w:ins>
            <w:r w:rsidRPr="00B95608">
              <w:rPr>
                <w:rFonts w:cstheme="minorHAnsi"/>
                <w:noProof/>
                <w:sz w:val="24"/>
              </w:rPr>
              <w:t>director-general under the Act</w:t>
            </w:r>
            <w:r>
              <w:rPr>
                <w:rFonts w:cstheme="minorHAnsi"/>
                <w:noProof/>
                <w:sz w:val="24"/>
              </w:rPr>
              <w:t>’</w:t>
            </w:r>
            <w:r w:rsidRPr="00B95608">
              <w:rPr>
                <w:rFonts w:cstheme="minorHAnsi"/>
                <w:noProof/>
                <w:sz w:val="24"/>
              </w:rPr>
              <w:t xml:space="preserve">) to take account of changes to the </w:t>
            </w:r>
            <w:r w:rsidRPr="00B95608">
              <w:rPr>
                <w:rFonts w:cstheme="minorHAnsi"/>
                <w:i/>
                <w:noProof/>
                <w:sz w:val="24"/>
              </w:rPr>
              <w:t>Utilities Act</w:t>
            </w:r>
            <w:r w:rsidRPr="00B95608">
              <w:rPr>
                <w:rFonts w:cstheme="minorHAnsi"/>
                <w:noProof/>
                <w:sz w:val="24"/>
              </w:rPr>
              <w:t xml:space="preserve"> 2000 (section 25(2)(a)(vi)) and the implementation of the </w:t>
            </w:r>
            <w:r w:rsidRPr="00B95608">
              <w:rPr>
                <w:rFonts w:cstheme="minorHAnsi"/>
                <w:i/>
                <w:noProof/>
                <w:sz w:val="24"/>
              </w:rPr>
              <w:t>Utilities (Technical Regulation) Act</w:t>
            </w:r>
            <w:r w:rsidRPr="00B95608">
              <w:rPr>
                <w:rFonts w:cstheme="minorHAnsi"/>
                <w:noProof/>
                <w:sz w:val="24"/>
              </w:rPr>
              <w:t xml:space="preserve"> 2014.</w:t>
            </w:r>
          </w:p>
        </w:tc>
      </w:tr>
      <w:tr w:rsidR="00E903D0" w:rsidRPr="00B95608" w14:paraId="07523810" w14:textId="77777777" w:rsidTr="00E903D0">
        <w:tc>
          <w:tcPr>
            <w:tcW w:w="1140" w:type="dxa"/>
            <w:tcBorders>
              <w:top w:val="nil"/>
            </w:tcBorders>
          </w:tcPr>
          <w:p w14:paraId="70D3921E"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363" w:type="dxa"/>
            <w:vMerge/>
          </w:tcPr>
          <w:p w14:paraId="7F997B89"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1563" w:type="dxa"/>
          </w:tcPr>
          <w:p w14:paraId="3E2533AD"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r w:rsidRPr="00B95608">
              <w:rPr>
                <w:rFonts w:cstheme="minorHAnsi"/>
                <w:sz w:val="24"/>
              </w:rPr>
              <w:t>Dictionary</w:t>
            </w:r>
          </w:p>
        </w:tc>
        <w:tc>
          <w:tcPr>
            <w:tcW w:w="5744" w:type="dxa"/>
          </w:tcPr>
          <w:p w14:paraId="343C45E5" w14:textId="6133E69F"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r w:rsidRPr="00B95608">
              <w:rPr>
                <w:rFonts w:cstheme="minorHAnsi"/>
                <w:noProof/>
                <w:sz w:val="24"/>
              </w:rPr>
              <w:t>Updated referen</w:t>
            </w:r>
            <w:r w:rsidRPr="00B95608" w:rsidDel="00905B24">
              <w:rPr>
                <w:rFonts w:cstheme="minorHAnsi"/>
                <w:noProof/>
                <w:sz w:val="24"/>
              </w:rPr>
              <w:t>e</w:t>
            </w:r>
            <w:r w:rsidRPr="00B95608">
              <w:rPr>
                <w:rFonts w:cstheme="minorHAnsi"/>
                <w:noProof/>
                <w:sz w:val="24"/>
              </w:rPr>
              <w:t xml:space="preserve">ce to </w:t>
            </w:r>
            <w:r w:rsidRPr="00B95608" w:rsidDel="00905B24">
              <w:rPr>
                <w:rFonts w:cstheme="minorHAnsi"/>
                <w:noProof/>
                <w:sz w:val="24"/>
              </w:rPr>
              <w:t>‘</w:t>
            </w:r>
            <w:r w:rsidRPr="00B95608">
              <w:rPr>
                <w:rFonts w:cstheme="minorHAnsi"/>
                <w:noProof/>
                <w:sz w:val="24"/>
              </w:rPr>
              <w:t>Technic</w:t>
            </w:r>
            <w:r w:rsidRPr="00B95608" w:rsidDel="00F06D9B">
              <w:rPr>
                <w:rFonts w:cstheme="minorHAnsi"/>
                <w:noProof/>
                <w:sz w:val="24"/>
              </w:rPr>
              <w:t>al</w:t>
            </w:r>
            <w:r w:rsidRPr="00B95608">
              <w:rPr>
                <w:rFonts w:cstheme="minorHAnsi"/>
                <w:noProof/>
                <w:sz w:val="24"/>
              </w:rPr>
              <w:t xml:space="preserve"> Code</w:t>
            </w:r>
            <w:r>
              <w:rPr>
                <w:rFonts w:cstheme="minorHAnsi"/>
                <w:noProof/>
                <w:sz w:val="24"/>
              </w:rPr>
              <w:t>’</w:t>
            </w:r>
            <w:r w:rsidRPr="00B95608">
              <w:rPr>
                <w:rFonts w:cstheme="minorHAnsi"/>
                <w:noProof/>
                <w:sz w:val="24"/>
              </w:rPr>
              <w:t xml:space="preserve"> and </w:t>
            </w:r>
            <w:r>
              <w:rPr>
                <w:rFonts w:cstheme="minorHAnsi"/>
                <w:noProof/>
                <w:sz w:val="24"/>
              </w:rPr>
              <w:t>‘</w:t>
            </w:r>
            <w:r w:rsidRPr="00B95608">
              <w:rPr>
                <w:rFonts w:cstheme="minorHAnsi"/>
                <w:noProof/>
                <w:sz w:val="24"/>
              </w:rPr>
              <w:t>Electricity transmission network</w:t>
            </w:r>
            <w:r>
              <w:rPr>
                <w:rFonts w:cstheme="minorHAnsi"/>
                <w:noProof/>
                <w:sz w:val="24"/>
              </w:rPr>
              <w:t>’</w:t>
            </w:r>
            <w:r w:rsidRPr="00B95608">
              <w:rPr>
                <w:rFonts w:cstheme="minorHAnsi"/>
                <w:noProof/>
                <w:sz w:val="24"/>
              </w:rPr>
              <w:t xml:space="preserve"> to take account of changes to the </w:t>
            </w:r>
            <w:r w:rsidRPr="00B95608">
              <w:rPr>
                <w:rFonts w:cstheme="minorHAnsi"/>
                <w:i/>
                <w:noProof/>
                <w:sz w:val="24"/>
              </w:rPr>
              <w:t>Utilities Act</w:t>
            </w:r>
            <w:r w:rsidRPr="00B95608">
              <w:rPr>
                <w:rFonts w:cstheme="minorHAnsi"/>
                <w:noProof/>
                <w:sz w:val="24"/>
              </w:rPr>
              <w:t xml:space="preserve"> 2000 and the implementation of the </w:t>
            </w:r>
            <w:r w:rsidRPr="00B95608">
              <w:rPr>
                <w:rFonts w:cstheme="minorHAnsi"/>
                <w:i/>
                <w:noProof/>
                <w:sz w:val="24"/>
              </w:rPr>
              <w:t>Utilities (Technical Regulation) Act</w:t>
            </w:r>
            <w:r w:rsidRPr="00B95608">
              <w:rPr>
                <w:rFonts w:cstheme="minorHAnsi"/>
                <w:noProof/>
                <w:sz w:val="24"/>
              </w:rPr>
              <w:t xml:space="preserve"> 2014.</w:t>
            </w:r>
          </w:p>
        </w:tc>
      </w:tr>
      <w:tr w:rsidR="00E903D0" w:rsidRPr="00B95608" w14:paraId="79B0B9DD" w14:textId="77777777" w:rsidTr="00E903D0">
        <w:tc>
          <w:tcPr>
            <w:tcW w:w="1140" w:type="dxa"/>
          </w:tcPr>
          <w:p w14:paraId="38FADB05" w14:textId="2E478174" w:rsidR="00E903D0" w:rsidRPr="00B95608" w:rsidRDefault="00E903D0" w:rsidP="00F51F11">
            <w:pPr>
              <w:tabs>
                <w:tab w:val="left" w:pos="566"/>
                <w:tab w:val="left" w:pos="1134"/>
                <w:tab w:val="left" w:pos="1700"/>
                <w:tab w:val="left" w:pos="2268"/>
                <w:tab w:val="left" w:pos="2834"/>
              </w:tabs>
              <w:spacing w:after="120"/>
              <w:rPr>
                <w:rFonts w:cstheme="minorHAnsi"/>
                <w:sz w:val="24"/>
              </w:rPr>
            </w:pPr>
            <w:ins w:id="1242" w:author="ICRC" w:date="2020-11-05T08:15:00Z">
              <w:r>
                <w:rPr>
                  <w:rFonts w:cstheme="minorHAnsi"/>
                  <w:sz w:val="24"/>
                </w:rPr>
                <w:t>3</w:t>
              </w:r>
            </w:ins>
          </w:p>
        </w:tc>
        <w:tc>
          <w:tcPr>
            <w:tcW w:w="1363" w:type="dxa"/>
          </w:tcPr>
          <w:p w14:paraId="0AB11806" w14:textId="44E9342A" w:rsidR="00E903D0" w:rsidRPr="00B95608" w:rsidRDefault="00E903D0" w:rsidP="00F51F11">
            <w:pPr>
              <w:tabs>
                <w:tab w:val="left" w:pos="566"/>
                <w:tab w:val="left" w:pos="1134"/>
                <w:tab w:val="left" w:pos="1700"/>
                <w:tab w:val="left" w:pos="2268"/>
                <w:tab w:val="left" w:pos="2834"/>
              </w:tabs>
              <w:spacing w:after="120"/>
              <w:rPr>
                <w:rFonts w:cstheme="minorHAnsi"/>
                <w:sz w:val="24"/>
              </w:rPr>
            </w:pPr>
            <w:ins w:id="1243" w:author="ICRC" w:date="2020-11-05T08:15:00Z">
              <w:r>
                <w:rPr>
                  <w:rFonts w:cstheme="minorHAnsi"/>
                  <w:sz w:val="24"/>
                </w:rPr>
                <w:t>[Date]</w:t>
              </w:r>
            </w:ins>
          </w:p>
        </w:tc>
        <w:tc>
          <w:tcPr>
            <w:tcW w:w="1563" w:type="dxa"/>
          </w:tcPr>
          <w:p w14:paraId="46F3636A" w14:textId="77777777" w:rsidR="00E903D0" w:rsidRPr="00B95608" w:rsidRDefault="00E903D0" w:rsidP="00F51F11">
            <w:pPr>
              <w:tabs>
                <w:tab w:val="left" w:pos="566"/>
                <w:tab w:val="left" w:pos="1134"/>
                <w:tab w:val="left" w:pos="1700"/>
                <w:tab w:val="left" w:pos="2268"/>
                <w:tab w:val="left" w:pos="2834"/>
              </w:tabs>
              <w:spacing w:after="120"/>
              <w:rPr>
                <w:rFonts w:cstheme="minorHAnsi"/>
                <w:sz w:val="24"/>
              </w:rPr>
            </w:pPr>
          </w:p>
        </w:tc>
        <w:tc>
          <w:tcPr>
            <w:tcW w:w="5744" w:type="dxa"/>
          </w:tcPr>
          <w:p w14:paraId="0239AD0F" w14:textId="510B51CE" w:rsidR="00E903D0" w:rsidRPr="00B95608" w:rsidRDefault="00E903D0" w:rsidP="00F51F11">
            <w:pPr>
              <w:tabs>
                <w:tab w:val="left" w:pos="566"/>
                <w:tab w:val="left" w:pos="1134"/>
                <w:tab w:val="left" w:pos="1700"/>
                <w:tab w:val="left" w:pos="2268"/>
                <w:tab w:val="left" w:pos="2834"/>
              </w:tabs>
              <w:spacing w:after="120"/>
              <w:rPr>
                <w:rFonts w:cstheme="minorHAnsi"/>
                <w:noProof/>
                <w:sz w:val="24"/>
              </w:rPr>
            </w:pPr>
            <w:ins w:id="1244" w:author="ICRC" w:date="2020-11-05T08:15:00Z">
              <w:r>
                <w:rPr>
                  <w:rFonts w:cstheme="minorHAnsi"/>
                  <w:noProof/>
                  <w:sz w:val="24"/>
                </w:rPr>
                <w:t>[This will be updated once the proposed changes has been finalised.</w:t>
              </w:r>
            </w:ins>
          </w:p>
        </w:tc>
      </w:tr>
    </w:tbl>
    <w:p w14:paraId="5EBF7FC4" w14:textId="46FCAA63" w:rsidR="00D37A83" w:rsidRDefault="00D37A83" w:rsidP="00E903D0">
      <w:pPr>
        <w:pStyle w:val="Licenceheading1"/>
        <w:numPr>
          <w:ilvl w:val="0"/>
          <w:numId w:val="0"/>
        </w:numPr>
        <w:ind w:left="1021" w:hanging="1021"/>
      </w:pPr>
      <w:r>
        <w:br w:type="page"/>
      </w:r>
    </w:p>
    <w:p w14:paraId="71ACDA7F" w14:textId="77777777" w:rsidR="00D37A83" w:rsidRPr="00D37A83" w:rsidRDefault="00D37A83" w:rsidP="00D37A83">
      <w:pPr>
        <w:suppressAutoHyphens w:val="0"/>
        <w:spacing w:before="0" w:after="0" w:line="240" w:lineRule="auto"/>
        <w:jc w:val="both"/>
        <w:rPr>
          <w:rFonts w:ascii="Calibri" w:eastAsia="Times New Roman" w:hAnsi="Calibri" w:cs="Calibri"/>
          <w:color w:val="auto"/>
          <w:sz w:val="24"/>
          <w:lang w:eastAsia="en-AU"/>
        </w:rPr>
      </w:pPr>
      <w:bookmarkStart w:id="1245" w:name="_Toc431987456"/>
      <w:r w:rsidRPr="00D37A83">
        <w:rPr>
          <w:rFonts w:ascii="Calibri" w:eastAsia="Times New Roman" w:hAnsi="Calibri" w:cs="Calibri"/>
          <w:b/>
          <w:color w:val="auto"/>
          <w:sz w:val="24"/>
          <w:lang w:eastAsia="en-AU"/>
        </w:rPr>
        <w:lastRenderedPageBreak/>
        <w:t>SIGNED for and on behalf of</w:t>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t>)</w:t>
      </w:r>
      <w:bookmarkEnd w:id="1245"/>
    </w:p>
    <w:p w14:paraId="0F4736AC"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b/>
          <w:color w:val="auto"/>
          <w:sz w:val="24"/>
          <w:lang w:eastAsia="en-AU"/>
        </w:rPr>
      </w:pPr>
      <w:r w:rsidRPr="00D37A83">
        <w:rPr>
          <w:rFonts w:ascii="Calibri" w:eastAsia="Times New Roman" w:hAnsi="Calibri" w:cs="Calibri"/>
          <w:b/>
          <w:color w:val="auto"/>
          <w:sz w:val="24"/>
          <w:lang w:eastAsia="en-AU"/>
        </w:rPr>
        <w:t>THE INDEPENDENT COMPETITION AND</w:t>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t>)</w:t>
      </w:r>
    </w:p>
    <w:p w14:paraId="3A0913C4"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b/>
          <w:color w:val="auto"/>
          <w:sz w:val="24"/>
          <w:lang w:eastAsia="en-AU"/>
        </w:rPr>
        <w:t xml:space="preserve">REGULATORY COMMISSION </w:t>
      </w:r>
      <w:r w:rsidRPr="00D37A83">
        <w:rPr>
          <w:rFonts w:ascii="Calibri" w:eastAsia="Times New Roman" w:hAnsi="Calibri" w:cs="Calibri"/>
          <w:color w:val="auto"/>
          <w:sz w:val="24"/>
          <w:lang w:eastAsia="en-AU"/>
        </w:rPr>
        <w:t xml:space="preserve">by </w:t>
      </w:r>
      <w:r w:rsidRPr="00D37A83">
        <w:rPr>
          <w:rFonts w:ascii="Calibri" w:eastAsia="Times New Roman" w:hAnsi="Calibri" w:cs="Calibri"/>
          <w:b/>
          <w:color w:val="auto"/>
          <w:sz w:val="24"/>
          <w:lang w:eastAsia="en-AU"/>
        </w:rPr>
        <w:tab/>
      </w:r>
      <w:r w:rsidRPr="00D37A83">
        <w:rPr>
          <w:rFonts w:ascii="Calibri" w:eastAsia="Times New Roman" w:hAnsi="Calibri" w:cs="Calibri"/>
          <w:b/>
          <w:color w:val="auto"/>
          <w:sz w:val="24"/>
          <w:lang w:eastAsia="en-AU"/>
        </w:rPr>
        <w:tab/>
      </w:r>
      <w:r w:rsidRPr="00D37A83">
        <w:rPr>
          <w:rFonts w:ascii="Calibri" w:eastAsia="Times New Roman" w:hAnsi="Calibri" w:cs="Calibri"/>
          <w:b/>
          <w:color w:val="auto"/>
          <w:sz w:val="24"/>
          <w:lang w:eastAsia="en-AU"/>
        </w:rPr>
        <w:tab/>
      </w:r>
      <w:r w:rsidRPr="00D37A83">
        <w:rPr>
          <w:rFonts w:ascii="Calibri" w:eastAsia="Times New Roman" w:hAnsi="Calibri" w:cs="Calibri"/>
          <w:color w:val="auto"/>
          <w:sz w:val="24"/>
          <w:lang w:eastAsia="en-AU"/>
        </w:rPr>
        <w:t>)</w:t>
      </w:r>
    </w:p>
    <w:p w14:paraId="09481149"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b/>
          <w:color w:val="auto"/>
          <w:sz w:val="24"/>
          <w:lang w:eastAsia="en-AU"/>
        </w:rPr>
      </w:pPr>
      <w:r w:rsidRPr="00D37A83">
        <w:rPr>
          <w:rFonts w:ascii="Calibri" w:eastAsia="Times New Roman" w:hAnsi="Calibri" w:cs="Calibri"/>
          <w:b/>
          <w:color w:val="auto"/>
          <w:sz w:val="24"/>
          <w:lang w:eastAsia="en-AU"/>
        </w:rPr>
        <w:t xml:space="preserve">SENIOR COMMISSIONER </w:t>
      </w:r>
      <w:r w:rsidRPr="00D37A83">
        <w:rPr>
          <w:rFonts w:ascii="Calibri" w:eastAsia="Times New Roman" w:hAnsi="Calibri" w:cs="Calibri"/>
          <w:b/>
          <w:color w:val="auto"/>
          <w:sz w:val="24"/>
          <w:lang w:eastAsia="en-AU"/>
        </w:rPr>
        <w:tab/>
      </w:r>
      <w:r w:rsidRPr="00D37A83">
        <w:rPr>
          <w:rFonts w:ascii="Calibri" w:eastAsia="Times New Roman" w:hAnsi="Calibri" w:cs="Calibri"/>
          <w:b/>
          <w:color w:val="auto"/>
          <w:sz w:val="24"/>
          <w:lang w:eastAsia="en-AU"/>
        </w:rPr>
        <w:tab/>
      </w:r>
      <w:r w:rsidRPr="00D37A83">
        <w:rPr>
          <w:rFonts w:ascii="Calibri" w:eastAsia="Times New Roman" w:hAnsi="Calibri" w:cs="Calibri"/>
          <w:b/>
          <w:color w:val="auto"/>
          <w:sz w:val="24"/>
          <w:lang w:eastAsia="en-AU"/>
        </w:rPr>
        <w:tab/>
      </w:r>
      <w:r w:rsidRPr="00D37A83">
        <w:rPr>
          <w:rFonts w:ascii="Calibri" w:eastAsia="Times New Roman" w:hAnsi="Calibri" w:cs="Calibri"/>
          <w:color w:val="auto"/>
          <w:sz w:val="24"/>
          <w:lang w:eastAsia="en-AU"/>
        </w:rPr>
        <w:t>)</w:t>
      </w:r>
    </w:p>
    <w:p w14:paraId="2CCBD126"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color w:val="auto"/>
          <w:sz w:val="24"/>
          <w:lang w:eastAsia="en-AU"/>
        </w:rPr>
      </w:pPr>
      <w:r w:rsidRPr="00D37A83">
        <w:rPr>
          <w:rFonts w:ascii="Calibri" w:eastAsia="Times New Roman" w:hAnsi="Calibri" w:cs="Calibri"/>
          <w:b/>
          <w:color w:val="auto"/>
          <w:sz w:val="24"/>
          <w:lang w:eastAsia="en-AU"/>
        </w:rPr>
        <w:t>Joe Dimasi</w:t>
      </w:r>
      <w:r w:rsidRPr="00D37A83">
        <w:rPr>
          <w:rFonts w:ascii="Calibri" w:eastAsia="Times New Roman" w:hAnsi="Calibri" w:cs="Calibri"/>
          <w:color w:val="auto"/>
          <w:sz w:val="24"/>
          <w:lang w:eastAsia="en-AU"/>
        </w:rPr>
        <w:t xml:space="preserve"> in the presence of:</w:t>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r>
      <w:r w:rsidRPr="00D37A83">
        <w:rPr>
          <w:rFonts w:ascii="Calibri" w:eastAsia="Times New Roman" w:hAnsi="Calibri" w:cs="Calibri"/>
          <w:color w:val="auto"/>
          <w:sz w:val="24"/>
          <w:lang w:eastAsia="en-AU"/>
        </w:rPr>
        <w:tab/>
        <w:t>)</w:t>
      </w:r>
    </w:p>
    <w:p w14:paraId="2223580D" w14:textId="77777777" w:rsidR="00D37A83" w:rsidRPr="00D37A83" w:rsidRDefault="00D37A83" w:rsidP="00D37A83">
      <w:pPr>
        <w:tabs>
          <w:tab w:val="right" w:pos="8505"/>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ab/>
        <w:t>. . . . . . . . . . . . . . . . . . . . . . . . . . ..</w:t>
      </w:r>
    </w:p>
    <w:p w14:paraId="40F5BBDF"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2E3528FD"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4872369F"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60A63AE4"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642E2174"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 . . . . . . . . . . . . . . . . . . . . . . . . . . . .</w:t>
      </w:r>
    </w:p>
    <w:p w14:paraId="58C65D2B"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Signature of Witness</w:t>
      </w:r>
    </w:p>
    <w:p w14:paraId="4CF12864"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5AA76223"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626CC270"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016C27D8"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 . . . . . . . . . . . . . . . . . . . . . . . . . . .</w:t>
      </w:r>
    </w:p>
    <w:p w14:paraId="2D414530"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Name of Witness (BLOCK LETTERS)</w:t>
      </w:r>
    </w:p>
    <w:p w14:paraId="3C08135D" w14:textId="77777777" w:rsidR="00D37A83" w:rsidRPr="00D37A83" w:rsidRDefault="00D37A83" w:rsidP="00D37A83">
      <w:pPr>
        <w:tabs>
          <w:tab w:val="left" w:pos="568"/>
          <w:tab w:val="left" w:pos="1134"/>
          <w:tab w:val="left" w:pos="1702"/>
          <w:tab w:val="left" w:pos="2268"/>
          <w:tab w:val="left" w:pos="2834"/>
          <w:tab w:val="left" w:pos="3968"/>
        </w:tabs>
        <w:suppressAutoHyphens w:val="0"/>
        <w:spacing w:before="0" w:after="0" w:line="240" w:lineRule="auto"/>
        <w:rPr>
          <w:rFonts w:ascii="Arial" w:eastAsia="Times New Roman" w:hAnsi="Arial" w:cs="Times New Roman"/>
          <w:color w:val="auto"/>
          <w:szCs w:val="20"/>
          <w:lang w:eastAsia="en-AU"/>
        </w:rPr>
      </w:pPr>
    </w:p>
    <w:p w14:paraId="4242A466" w14:textId="77777777" w:rsidR="00D37A83" w:rsidRDefault="00D37A83" w:rsidP="00E903D0">
      <w:pPr>
        <w:pStyle w:val="Licenceheading1"/>
        <w:numPr>
          <w:ilvl w:val="0"/>
          <w:numId w:val="0"/>
        </w:numPr>
        <w:ind w:left="1021" w:hanging="1021"/>
        <w:sectPr w:rsidR="00D37A83" w:rsidSect="006D5D0C">
          <w:pgSz w:w="11906" w:h="16838" w:code="9"/>
          <w:pgMar w:top="1134" w:right="1134" w:bottom="1134" w:left="1134" w:header="567" w:footer="567" w:gutter="0"/>
          <w:cols w:space="708"/>
          <w:docGrid w:linePitch="360"/>
        </w:sectPr>
      </w:pPr>
    </w:p>
    <w:p w14:paraId="12697CFD" w14:textId="77777777" w:rsidR="00D37A83" w:rsidRPr="00D37A83" w:rsidRDefault="00D37A83" w:rsidP="00D37A83">
      <w:pPr>
        <w:keepNext/>
        <w:tabs>
          <w:tab w:val="left" w:pos="709"/>
        </w:tabs>
        <w:suppressAutoHyphens w:val="0"/>
        <w:spacing w:before="240" w:after="0" w:line="240" w:lineRule="auto"/>
        <w:ind w:left="357" w:hanging="357"/>
        <w:outlineLvl w:val="0"/>
        <w:rPr>
          <w:rFonts w:ascii="Calibri" w:eastAsia="Times New Roman" w:hAnsi="Calibri" w:cs="Times New Roman"/>
          <w:b/>
          <w:color w:val="auto"/>
          <w:sz w:val="28"/>
          <w:szCs w:val="20"/>
          <w:lang w:eastAsia="en-AU"/>
        </w:rPr>
      </w:pPr>
      <w:bookmarkStart w:id="1246" w:name="_Toc437865563"/>
      <w:bookmarkStart w:id="1247" w:name="_Toc43278385"/>
      <w:r w:rsidRPr="00D37A83">
        <w:rPr>
          <w:rFonts w:ascii="Calibri" w:eastAsia="Times New Roman" w:hAnsi="Calibri" w:cs="Times New Roman"/>
          <w:b/>
          <w:color w:val="auto"/>
          <w:sz w:val="28"/>
          <w:szCs w:val="20"/>
          <w:lang w:eastAsia="en-AU"/>
        </w:rPr>
        <w:lastRenderedPageBreak/>
        <w:t>DICTIONARY</w:t>
      </w:r>
      <w:bookmarkEnd w:id="1246"/>
      <w:bookmarkEnd w:id="1247"/>
    </w:p>
    <w:p w14:paraId="73ECA569" w14:textId="77777777" w:rsidR="00D37A83" w:rsidRPr="00D37A83" w:rsidRDefault="00D37A83" w:rsidP="00D37A83">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5892B37D" w14:textId="77777777" w:rsidR="00D37A83" w:rsidRPr="00D37A83" w:rsidRDefault="00D37A83" w:rsidP="00D37A83">
      <w:pPr>
        <w:tabs>
          <w:tab w:val="left" w:pos="1134"/>
          <w:tab w:val="left" w:pos="1700"/>
          <w:tab w:val="left" w:pos="2268"/>
          <w:tab w:val="left" w:pos="2834"/>
        </w:tabs>
        <w:suppressAutoHyphens w:val="0"/>
        <w:spacing w:before="0" w:after="0" w:line="240" w:lineRule="auto"/>
        <w:jc w:val="both"/>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In this licence, unless the contrary intention appears:</w:t>
      </w:r>
    </w:p>
    <w:p w14:paraId="0EFCB67A"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 xml:space="preserve">” means the </w:t>
      </w:r>
      <w:r w:rsidRPr="00D37A83">
        <w:rPr>
          <w:rFonts w:ascii="Calibri" w:eastAsia="Times New Roman" w:hAnsi="Calibri" w:cs="Calibri"/>
          <w:i/>
          <w:color w:val="auto"/>
          <w:sz w:val="24"/>
          <w:lang w:eastAsia="en-AU"/>
        </w:rPr>
        <w:t xml:space="preserve">Utilities Act </w:t>
      </w:r>
      <w:r w:rsidRPr="00D37A83">
        <w:rPr>
          <w:rFonts w:ascii="Calibri" w:eastAsia="Times New Roman" w:hAnsi="Calibri" w:cs="Calibri"/>
          <w:color w:val="auto"/>
          <w:sz w:val="24"/>
          <w:lang w:eastAsia="en-AU"/>
        </w:rPr>
        <w:t>2000 (ACT);</w:t>
      </w:r>
    </w:p>
    <w:p w14:paraId="0FF127A9"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assign</w:t>
      </w:r>
      <w:r w:rsidRPr="00D37A83">
        <w:rPr>
          <w:rFonts w:ascii="Calibri" w:eastAsia="Times New Roman" w:hAnsi="Calibri" w:cs="Calibri"/>
          <w:color w:val="auto"/>
          <w:sz w:val="24"/>
          <w:lang w:eastAsia="en-AU"/>
        </w:rPr>
        <w:t>” includes assign, transfer, mortgage or otherwise deal with an interest but does not include the granting of a charge over an interest;</w:t>
      </w:r>
    </w:p>
    <w:p w14:paraId="318B40DB"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Authorised Utility Services</w:t>
      </w:r>
      <w:r w:rsidRPr="00D37A83">
        <w:rPr>
          <w:rFonts w:ascii="Calibri" w:eastAsia="Times New Roman" w:hAnsi="Calibri" w:cs="Calibri"/>
          <w:color w:val="auto"/>
          <w:sz w:val="24"/>
          <w:lang w:eastAsia="en-AU"/>
        </w:rPr>
        <w:t xml:space="preserve">” means the </w:t>
      </w:r>
      <w:r w:rsidRPr="00D37A83">
        <w:rPr>
          <w:rFonts w:ascii="Calibri" w:eastAsia="Times New Roman" w:hAnsi="Calibri" w:cs="Calibri"/>
          <w:b/>
          <w:color w:val="auto"/>
          <w:sz w:val="24"/>
          <w:lang w:eastAsia="en-AU"/>
        </w:rPr>
        <w:t>Utility Services</w:t>
      </w:r>
      <w:r w:rsidRPr="00D37A83">
        <w:rPr>
          <w:rFonts w:ascii="Calibri" w:eastAsia="Times New Roman" w:hAnsi="Calibri" w:cs="Calibri"/>
          <w:color w:val="auto"/>
          <w:sz w:val="24"/>
          <w:lang w:eastAsia="en-AU"/>
        </w:rPr>
        <w:t xml:space="preserve"> referred to in the </w:t>
      </w:r>
      <w:r w:rsidRPr="00D37A83">
        <w:rPr>
          <w:rFonts w:ascii="Calibri" w:eastAsia="Times New Roman" w:hAnsi="Calibri" w:cs="Calibri"/>
          <w:b/>
          <w:color w:val="auto"/>
          <w:sz w:val="24"/>
          <w:lang w:eastAsia="en-AU"/>
        </w:rPr>
        <w:t>Reference Schedule</w:t>
      </w:r>
      <w:r w:rsidRPr="00D37A83">
        <w:rPr>
          <w:rFonts w:ascii="Calibri" w:eastAsia="Times New Roman" w:hAnsi="Calibri" w:cs="Calibri"/>
          <w:color w:val="auto"/>
          <w:sz w:val="24"/>
          <w:lang w:eastAsia="en-AU"/>
        </w:rPr>
        <w:t xml:space="preserve"> that the </w:t>
      </w:r>
      <w:r w:rsidRPr="00D37A83">
        <w:rPr>
          <w:rFonts w:ascii="Calibri" w:eastAsia="Times New Roman" w:hAnsi="Calibri" w:cs="Calibri"/>
          <w:b/>
          <w:color w:val="auto"/>
          <w:sz w:val="24"/>
          <w:lang w:eastAsia="en-AU"/>
        </w:rPr>
        <w:t>Licensee</w:t>
      </w:r>
      <w:r w:rsidRPr="00D37A83">
        <w:rPr>
          <w:rFonts w:ascii="Calibri" w:eastAsia="Times New Roman" w:hAnsi="Calibri" w:cs="Calibri"/>
          <w:color w:val="auto"/>
          <w:sz w:val="24"/>
          <w:lang w:eastAsia="en-AU"/>
        </w:rPr>
        <w:t xml:space="preserve"> is authorised to provide under clause 4.1;</w:t>
      </w:r>
    </w:p>
    <w:p w14:paraId="4643EFD1"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business day</w:t>
      </w:r>
      <w:r w:rsidRPr="00D37A83">
        <w:rPr>
          <w:rFonts w:ascii="Calibri" w:eastAsia="Times New Roman" w:hAnsi="Calibri" w:cs="Calibri"/>
          <w:color w:val="auto"/>
          <w:sz w:val="24"/>
          <w:lang w:eastAsia="en-AU"/>
        </w:rPr>
        <w:t xml:space="preserve">” means a day, other than a Saturday, Sunday or public holiday in the </w:t>
      </w:r>
      <w:r w:rsidRPr="00D37A83">
        <w:rPr>
          <w:rFonts w:ascii="Calibri" w:eastAsia="Times New Roman" w:hAnsi="Calibri" w:cs="Calibri"/>
          <w:b/>
          <w:color w:val="auto"/>
          <w:sz w:val="24"/>
          <w:lang w:eastAsia="en-AU"/>
        </w:rPr>
        <w:t>Territory</w:t>
      </w:r>
      <w:r w:rsidRPr="00D37A83">
        <w:rPr>
          <w:rFonts w:ascii="Calibri" w:eastAsia="Times New Roman" w:hAnsi="Calibri" w:cs="Calibri"/>
          <w:color w:val="auto"/>
          <w:sz w:val="24"/>
          <w:lang w:eastAsia="en-AU"/>
        </w:rPr>
        <w:t>;</w:t>
      </w:r>
    </w:p>
    <w:p w14:paraId="37541219" w14:textId="100FE3FC" w:rsidR="00D37A83" w:rsidRPr="00D37A83" w:rsidDel="00D37A83" w:rsidRDefault="00D37A83" w:rsidP="00D37A83">
      <w:pPr>
        <w:numPr>
          <w:ilvl w:val="0"/>
          <w:numId w:val="275"/>
        </w:numPr>
        <w:tabs>
          <w:tab w:val="left" w:pos="1418"/>
        </w:tabs>
        <w:suppressAutoHyphens w:val="0"/>
        <w:spacing w:before="240" w:after="0" w:line="240" w:lineRule="auto"/>
        <w:jc w:val="both"/>
        <w:outlineLvl w:val="2"/>
        <w:rPr>
          <w:del w:id="1248" w:author="ICRC" w:date="2020-11-05T09:51:00Z"/>
          <w:rFonts w:ascii="Calibri" w:eastAsia="Times New Roman" w:hAnsi="Calibri" w:cs="Calibri"/>
          <w:color w:val="auto"/>
          <w:sz w:val="24"/>
          <w:lang w:eastAsia="en-AU"/>
        </w:rPr>
      </w:pPr>
      <w:del w:id="1249" w:author="ICRC" w:date="2020-11-05T09:51:00Z">
        <w:r w:rsidRPr="00D37A83" w:rsidDel="00D37A83">
          <w:rPr>
            <w:rFonts w:ascii="Calibri" w:eastAsia="Times New Roman" w:hAnsi="Calibri" w:cs="Calibri"/>
            <w:color w:val="auto"/>
            <w:sz w:val="24"/>
            <w:lang w:eastAsia="en-AU"/>
          </w:rPr>
          <w:delText xml:space="preserve"> “</w:delText>
        </w:r>
        <w:r w:rsidRPr="00D37A83" w:rsidDel="00D37A83">
          <w:rPr>
            <w:rFonts w:ascii="Calibri" w:eastAsia="Times New Roman" w:hAnsi="Calibri" w:cs="Calibri"/>
            <w:b/>
            <w:color w:val="auto"/>
            <w:sz w:val="24"/>
            <w:lang w:eastAsia="en-AU"/>
          </w:rPr>
          <w:delText>consent</w:delText>
        </w:r>
        <w:r w:rsidRPr="00D37A83" w:rsidDel="00D37A83">
          <w:rPr>
            <w:rFonts w:ascii="Calibri" w:eastAsia="Times New Roman" w:hAnsi="Calibri" w:cs="Calibri"/>
            <w:color w:val="auto"/>
            <w:sz w:val="24"/>
            <w:lang w:eastAsia="en-AU"/>
          </w:rPr>
          <w:delText>” includes any licence, permit, authority or consent issued or given by an agency or a Minister;</w:delText>
        </w:r>
      </w:del>
    </w:p>
    <w:p w14:paraId="2F471583" w14:textId="4CA9E92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del w:id="1250" w:author="ICRC" w:date="2020-11-05T09:51:00Z">
        <w:r w:rsidRPr="00D37A83" w:rsidDel="00D37A83">
          <w:rPr>
            <w:rFonts w:ascii="Calibri" w:eastAsia="Times New Roman" w:hAnsi="Calibri" w:cs="Calibri"/>
            <w:color w:val="auto"/>
            <w:sz w:val="24"/>
            <w:lang w:eastAsia="en-AU"/>
          </w:rPr>
          <w:delText xml:space="preserve"> </w:delText>
        </w:r>
      </w:del>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customer</w:t>
      </w:r>
      <w:r w:rsidRPr="00D37A83">
        <w:rPr>
          <w:rFonts w:ascii="Calibri" w:eastAsia="Times New Roman" w:hAnsi="Calibri" w:cs="Calibri"/>
          <w:color w:val="auto"/>
          <w:sz w:val="24"/>
          <w:lang w:eastAsia="en-AU"/>
        </w:rPr>
        <w:t xml:space="preserve">” is a customer of the licensee in the </w:t>
      </w:r>
      <w:r w:rsidRPr="00D37A83">
        <w:rPr>
          <w:rFonts w:ascii="Calibri" w:eastAsia="Times New Roman" w:hAnsi="Calibri" w:cs="Calibri"/>
          <w:b/>
          <w:color w:val="auto"/>
          <w:sz w:val="24"/>
          <w:lang w:eastAsia="en-AU"/>
        </w:rPr>
        <w:t>Territory</w:t>
      </w:r>
      <w:r w:rsidRPr="00D37A83">
        <w:rPr>
          <w:rFonts w:ascii="Calibri" w:eastAsia="Times New Roman" w:hAnsi="Calibri" w:cs="Calibri"/>
          <w:color w:val="auto"/>
          <w:sz w:val="24"/>
          <w:lang w:eastAsia="en-AU"/>
        </w:rPr>
        <w:t>;</w:t>
      </w:r>
    </w:p>
    <w:p w14:paraId="5511008E"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customer contract</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084F29BF"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sidDel="00185896">
        <w:rPr>
          <w:rFonts w:ascii="Calibri" w:eastAsia="Times New Roman" w:hAnsi="Calibri" w:cs="Calibri"/>
          <w:color w:val="auto"/>
          <w:sz w:val="24"/>
          <w:lang w:eastAsia="en-AU"/>
        </w:rPr>
        <w:t xml:space="preserve"> </w:t>
      </w: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electricity distribution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600135EA"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b/>
          <w:color w:val="auto"/>
          <w:sz w:val="24"/>
          <w:lang w:eastAsia="en-AU"/>
        </w:rPr>
        <w:t>“electricity transmission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297E2E52"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gas distribution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68C3D13C"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gas transmission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3B3ED5A5"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ICRC</w:t>
      </w:r>
      <w:r w:rsidRPr="00D37A83">
        <w:rPr>
          <w:rFonts w:ascii="Calibri" w:eastAsia="Times New Roman" w:hAnsi="Calibri" w:cs="Calibri"/>
          <w:color w:val="auto"/>
          <w:sz w:val="24"/>
          <w:lang w:eastAsia="en-AU"/>
        </w:rPr>
        <w:t>” means the Independent Competition and Regulatory Commission established under section 5 of the</w:t>
      </w:r>
      <w:r w:rsidRPr="00D37A83">
        <w:rPr>
          <w:rFonts w:ascii="Calibri" w:eastAsia="Times New Roman" w:hAnsi="Calibri" w:cs="Calibri"/>
          <w:i/>
          <w:color w:val="auto"/>
          <w:sz w:val="24"/>
          <w:lang w:eastAsia="en-AU"/>
        </w:rPr>
        <w:t xml:space="preserve"> Independent Competition and Regulatory Commission Act </w:t>
      </w:r>
      <w:r w:rsidRPr="00D37A83">
        <w:rPr>
          <w:rFonts w:ascii="Calibri" w:eastAsia="Times New Roman" w:hAnsi="Calibri" w:cs="Calibri"/>
          <w:color w:val="auto"/>
          <w:sz w:val="24"/>
          <w:lang w:eastAsia="en-AU"/>
        </w:rPr>
        <w:t>1997</w:t>
      </w:r>
      <w:r w:rsidRPr="00D37A83">
        <w:rPr>
          <w:rFonts w:ascii="Calibri" w:eastAsia="Times New Roman" w:hAnsi="Calibri" w:cs="Calibri"/>
          <w:i/>
          <w:color w:val="auto"/>
          <w:sz w:val="24"/>
          <w:lang w:eastAsia="en-AU"/>
        </w:rPr>
        <w:t xml:space="preserve"> (ACT)</w:t>
      </w:r>
      <w:r w:rsidRPr="00D37A83">
        <w:rPr>
          <w:rFonts w:ascii="Calibri" w:eastAsia="Times New Roman" w:hAnsi="Calibri" w:cs="Calibri"/>
          <w:color w:val="auto"/>
          <w:sz w:val="24"/>
          <w:lang w:eastAsia="en-AU"/>
        </w:rPr>
        <w:t>;</w:t>
      </w:r>
    </w:p>
    <w:p w14:paraId="7496F587"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Industry Code</w:t>
      </w:r>
      <w:r w:rsidRPr="00D37A83">
        <w:rPr>
          <w:rFonts w:ascii="Calibri" w:eastAsia="Times New Roman" w:hAnsi="Calibri" w:cs="Calibri"/>
          <w:color w:val="auto"/>
          <w:sz w:val="24"/>
          <w:lang w:eastAsia="en-AU"/>
        </w:rPr>
        <w:t xml:space="preserve">” means a code approved or determined by the </w:t>
      </w:r>
      <w:r w:rsidRPr="00D37A83">
        <w:rPr>
          <w:rFonts w:ascii="Calibri" w:eastAsia="Times New Roman" w:hAnsi="Calibri" w:cs="Calibri"/>
          <w:b/>
          <w:color w:val="auto"/>
          <w:sz w:val="24"/>
          <w:lang w:eastAsia="en-AU"/>
        </w:rPr>
        <w:t>ICRC</w:t>
      </w:r>
      <w:r w:rsidRPr="00D37A83">
        <w:rPr>
          <w:rFonts w:ascii="Calibri" w:eastAsia="Times New Roman" w:hAnsi="Calibri" w:cs="Calibri"/>
          <w:color w:val="auto"/>
          <w:sz w:val="24"/>
          <w:lang w:eastAsia="en-AU"/>
        </w:rPr>
        <w:t xml:space="preserve"> under Part 4 of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5E562D09"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Item</w:t>
      </w:r>
      <w:r w:rsidRPr="00D37A83">
        <w:rPr>
          <w:rFonts w:ascii="Calibri" w:eastAsia="Times New Roman" w:hAnsi="Calibri" w:cs="Calibri"/>
          <w:color w:val="auto"/>
          <w:sz w:val="24"/>
          <w:lang w:eastAsia="en-AU"/>
        </w:rPr>
        <w:t xml:space="preserve">” means the relevant </w:t>
      </w:r>
      <w:r w:rsidRPr="00D37A83">
        <w:rPr>
          <w:rFonts w:ascii="Calibri" w:eastAsia="Times New Roman" w:hAnsi="Calibri" w:cs="Calibri"/>
          <w:b/>
          <w:color w:val="auto"/>
          <w:sz w:val="24"/>
          <w:lang w:eastAsia="en-AU"/>
        </w:rPr>
        <w:t>Item</w:t>
      </w:r>
      <w:r w:rsidRPr="00D37A83">
        <w:rPr>
          <w:rFonts w:ascii="Calibri" w:eastAsia="Times New Roman" w:hAnsi="Calibri" w:cs="Calibri"/>
          <w:color w:val="auto"/>
          <w:sz w:val="24"/>
          <w:lang w:eastAsia="en-AU"/>
        </w:rPr>
        <w:t xml:space="preserve"> in the </w:t>
      </w:r>
      <w:r w:rsidRPr="00D37A83">
        <w:rPr>
          <w:rFonts w:ascii="Calibri" w:eastAsia="Times New Roman" w:hAnsi="Calibri" w:cs="Calibri"/>
          <w:b/>
          <w:color w:val="auto"/>
          <w:sz w:val="24"/>
          <w:lang w:eastAsia="en-AU"/>
        </w:rPr>
        <w:t>Reference Schedule</w:t>
      </w:r>
      <w:r w:rsidRPr="00D37A83">
        <w:rPr>
          <w:rFonts w:ascii="Calibri" w:eastAsia="Times New Roman" w:hAnsi="Calibri" w:cs="Calibri"/>
          <w:color w:val="auto"/>
          <w:sz w:val="24"/>
          <w:lang w:eastAsia="en-AU"/>
        </w:rPr>
        <w:t>;</w:t>
      </w:r>
    </w:p>
    <w:p w14:paraId="2B0A88D0"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Law</w:t>
      </w:r>
      <w:r w:rsidRPr="00D37A83">
        <w:rPr>
          <w:rFonts w:ascii="Calibri" w:eastAsia="Times New Roman" w:hAnsi="Calibri" w:cs="Calibri"/>
          <w:color w:val="auto"/>
          <w:sz w:val="24"/>
          <w:lang w:eastAsia="en-AU"/>
        </w:rPr>
        <w:t xml:space="preserve">” means any statute, regulation, rule, proclamation, order, ordinance or by-law whether present or future and whether Commonwealth, </w:t>
      </w:r>
      <w:r w:rsidRPr="00D37A83">
        <w:rPr>
          <w:rFonts w:ascii="Calibri" w:eastAsia="Times New Roman" w:hAnsi="Calibri" w:cs="Calibri"/>
          <w:b/>
          <w:color w:val="auto"/>
          <w:sz w:val="24"/>
          <w:lang w:eastAsia="en-AU"/>
        </w:rPr>
        <w:t>Territory</w:t>
      </w:r>
      <w:r w:rsidRPr="00D37A83">
        <w:rPr>
          <w:rFonts w:ascii="Calibri" w:eastAsia="Times New Roman" w:hAnsi="Calibri" w:cs="Calibri"/>
          <w:color w:val="auto"/>
          <w:sz w:val="24"/>
          <w:lang w:eastAsia="en-AU"/>
        </w:rPr>
        <w:t xml:space="preserve"> or otherwise (in this subclause referred to as “statutory provision”) and includes:</w:t>
      </w:r>
    </w:p>
    <w:p w14:paraId="4E2F6589" w14:textId="77777777" w:rsidR="00D37A83" w:rsidRPr="00D37A83" w:rsidRDefault="00D37A83" w:rsidP="00D37A83">
      <w:pPr>
        <w:numPr>
          <w:ilvl w:val="0"/>
          <w:numId w:val="78"/>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any such statutory provision as amended or re-enacted from time to time; and </w:t>
      </w:r>
    </w:p>
    <w:p w14:paraId="0B5707AC" w14:textId="77777777" w:rsidR="00D37A83" w:rsidRPr="00D37A83" w:rsidRDefault="00D37A83" w:rsidP="00D37A83">
      <w:pPr>
        <w:numPr>
          <w:ilvl w:val="0"/>
          <w:numId w:val="272"/>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lastRenderedPageBreak/>
        <w:t>any statute, regulation, rule, proclamation, order, ordinance or by-law enacted in replacement of any statutory provision;</w:t>
      </w:r>
    </w:p>
    <w:p w14:paraId="24CE0F3A"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Licensee</w:t>
      </w:r>
      <w:r w:rsidRPr="00D37A83">
        <w:rPr>
          <w:rFonts w:ascii="Calibri" w:eastAsia="Times New Roman" w:hAnsi="Calibri" w:cs="Calibri"/>
          <w:color w:val="auto"/>
          <w:sz w:val="24"/>
          <w:lang w:eastAsia="en-AU"/>
        </w:rPr>
        <w:t xml:space="preserve">” means the </w:t>
      </w:r>
      <w:r w:rsidRPr="00D37A83">
        <w:rPr>
          <w:rFonts w:ascii="Calibri" w:eastAsia="Times New Roman" w:hAnsi="Calibri" w:cs="Calibri"/>
          <w:b/>
          <w:color w:val="auto"/>
          <w:sz w:val="24"/>
          <w:lang w:eastAsia="en-AU"/>
        </w:rPr>
        <w:t>Person</w:t>
      </w:r>
      <w:r w:rsidRPr="00D37A83">
        <w:rPr>
          <w:rFonts w:ascii="Calibri" w:eastAsia="Times New Roman" w:hAnsi="Calibri" w:cs="Calibri"/>
          <w:color w:val="auto"/>
          <w:sz w:val="24"/>
          <w:lang w:eastAsia="en-AU"/>
        </w:rPr>
        <w:t xml:space="preserve"> referred to in </w:t>
      </w:r>
      <w:r w:rsidRPr="00D37A83">
        <w:rPr>
          <w:rFonts w:ascii="Calibri" w:eastAsia="Times New Roman" w:hAnsi="Calibri" w:cs="Calibri"/>
          <w:b/>
          <w:color w:val="auto"/>
          <w:sz w:val="24"/>
          <w:lang w:eastAsia="en-AU"/>
        </w:rPr>
        <w:t>Item 1</w:t>
      </w:r>
      <w:r w:rsidRPr="00D37A83">
        <w:rPr>
          <w:rFonts w:ascii="Calibri" w:eastAsia="Times New Roman" w:hAnsi="Calibri" w:cs="Calibri"/>
          <w:color w:val="auto"/>
          <w:sz w:val="24"/>
          <w:lang w:eastAsia="en-AU"/>
        </w:rPr>
        <w:t xml:space="preserve"> of the </w:t>
      </w:r>
      <w:r w:rsidRPr="00D37A83">
        <w:rPr>
          <w:rFonts w:ascii="Calibri" w:eastAsia="Times New Roman" w:hAnsi="Calibri" w:cs="Calibri"/>
          <w:b/>
          <w:color w:val="auto"/>
          <w:sz w:val="24"/>
          <w:lang w:eastAsia="en-AU"/>
        </w:rPr>
        <w:t>Reference Schedule</w:t>
      </w:r>
      <w:r w:rsidRPr="00D37A83">
        <w:rPr>
          <w:rFonts w:ascii="Calibri" w:eastAsia="Times New Roman" w:hAnsi="Calibri" w:cs="Calibri"/>
          <w:color w:val="auto"/>
          <w:sz w:val="24"/>
          <w:lang w:eastAsia="en-AU"/>
        </w:rPr>
        <w:t>;</w:t>
      </w:r>
    </w:p>
    <w:p w14:paraId="102AF153"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A “</w:t>
      </w:r>
      <w:r w:rsidRPr="00D37A83">
        <w:rPr>
          <w:rFonts w:ascii="Calibri" w:eastAsia="Times New Roman" w:hAnsi="Calibri" w:cs="Calibri"/>
          <w:b/>
          <w:color w:val="auto"/>
          <w:sz w:val="24"/>
          <w:lang w:eastAsia="en-AU"/>
        </w:rPr>
        <w:t>material breach</w:t>
      </w:r>
      <w:r w:rsidRPr="00D37A83">
        <w:rPr>
          <w:rFonts w:ascii="Calibri" w:eastAsia="Times New Roman" w:hAnsi="Calibri" w:cs="Calibri"/>
          <w:color w:val="auto"/>
          <w:sz w:val="24"/>
          <w:lang w:eastAsia="en-AU"/>
        </w:rPr>
        <w:t xml:space="preserve">” </w:t>
      </w:r>
      <w:del w:id="1251" w:author="Collins, Cath" w:date="2020-08-04T17:03:00Z">
        <w:r w:rsidRPr="00D37A83" w:rsidDel="00051D4F">
          <w:rPr>
            <w:rFonts w:ascii="Calibri" w:eastAsia="Times New Roman" w:hAnsi="Calibri" w:cs="Calibri"/>
            <w:color w:val="auto"/>
            <w:sz w:val="24"/>
            <w:lang w:eastAsia="en-AU"/>
          </w:rPr>
          <w:delText xml:space="preserve">is </w:delText>
        </w:r>
      </w:del>
      <w:ins w:id="1252" w:author="Collins, Cath" w:date="2020-08-04T17:03:00Z">
        <w:r w:rsidRPr="00D37A83">
          <w:rPr>
            <w:rFonts w:ascii="Calibri" w:eastAsia="Times New Roman" w:hAnsi="Calibri" w:cs="Calibri"/>
            <w:color w:val="auto"/>
            <w:sz w:val="24"/>
            <w:lang w:eastAsia="en-AU"/>
          </w:rPr>
          <w:t xml:space="preserve">includes </w:t>
        </w:r>
      </w:ins>
      <w:r w:rsidRPr="00D37A83">
        <w:rPr>
          <w:rFonts w:ascii="Calibri" w:eastAsia="Times New Roman" w:hAnsi="Calibri" w:cs="Calibri"/>
          <w:color w:val="auto"/>
          <w:sz w:val="24"/>
          <w:lang w:eastAsia="en-AU"/>
        </w:rPr>
        <w:t xml:space="preserve">a breach that occurs within the ACT, or a breach that occurs outside the ACT that does, or has the potential to, affect the </w:t>
      </w:r>
      <w:r w:rsidRPr="00D37A83">
        <w:rPr>
          <w:rFonts w:ascii="Calibri" w:eastAsia="Times New Roman" w:hAnsi="Calibri" w:cs="Calibri"/>
          <w:b/>
          <w:color w:val="auto"/>
          <w:sz w:val="24"/>
          <w:lang w:eastAsia="en-AU"/>
        </w:rPr>
        <w:t>authorised utility service</w:t>
      </w:r>
      <w:r w:rsidRPr="00D37A83">
        <w:rPr>
          <w:rFonts w:ascii="Calibri" w:eastAsia="Times New Roman" w:hAnsi="Calibri" w:cs="Calibri"/>
          <w:color w:val="auto"/>
          <w:sz w:val="24"/>
          <w:lang w:eastAsia="en-AU"/>
        </w:rPr>
        <w:t xml:space="preserve"> provided under this licence.</w:t>
      </w:r>
    </w:p>
    <w:p w14:paraId="5A78BB0B"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network facilities</w:t>
      </w:r>
      <w:r w:rsidRPr="00D37A83">
        <w:rPr>
          <w:rFonts w:ascii="Calibri" w:eastAsia="Times New Roman" w:hAnsi="Calibri" w:cs="Calibri"/>
          <w:color w:val="auto"/>
          <w:sz w:val="24"/>
          <w:lang w:eastAsia="en-AU"/>
        </w:rPr>
        <w:t>” means:</w:t>
      </w:r>
    </w:p>
    <w:p w14:paraId="64AC702F" w14:textId="77777777" w:rsidR="00D37A83" w:rsidRPr="00D37A83" w:rsidRDefault="00D37A83" w:rsidP="00D37A83">
      <w:pPr>
        <w:numPr>
          <w:ilvl w:val="0"/>
          <w:numId w:val="76"/>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any part of the infrastructure of a </w:t>
      </w:r>
      <w:r w:rsidRPr="00D37A83">
        <w:rPr>
          <w:rFonts w:ascii="Calibri" w:eastAsia="Times New Roman" w:hAnsi="Calibri" w:cs="Calibri"/>
          <w:b/>
          <w:color w:val="auto"/>
          <w:sz w:val="24"/>
          <w:lang w:eastAsia="en-AU"/>
        </w:rPr>
        <w:t>utility network</w:t>
      </w:r>
      <w:r w:rsidRPr="00D37A83">
        <w:rPr>
          <w:rFonts w:ascii="Calibri" w:eastAsia="Times New Roman" w:hAnsi="Calibri" w:cs="Calibri"/>
          <w:color w:val="auto"/>
          <w:sz w:val="24"/>
          <w:lang w:eastAsia="en-AU"/>
        </w:rPr>
        <w:t>; or</w:t>
      </w:r>
    </w:p>
    <w:p w14:paraId="46589716" w14:textId="77777777" w:rsidR="00D37A83" w:rsidRPr="00D37A83" w:rsidRDefault="00D37A83" w:rsidP="00D37A83">
      <w:pPr>
        <w:numPr>
          <w:ilvl w:val="0"/>
          <w:numId w:val="76"/>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any powerline, pole or wire, any water, sewerage or gas main or pipe, or any equipment, apparatus, structure or other thing used or for use, in connection with the provision of a </w:t>
      </w:r>
      <w:r w:rsidRPr="00D37A83">
        <w:rPr>
          <w:rFonts w:ascii="Calibri" w:eastAsia="Times New Roman" w:hAnsi="Calibri" w:cs="Calibri"/>
          <w:b/>
          <w:color w:val="auto"/>
          <w:sz w:val="24"/>
          <w:lang w:eastAsia="en-AU"/>
        </w:rPr>
        <w:t>utility service</w:t>
      </w:r>
      <w:r w:rsidRPr="00D37A83">
        <w:rPr>
          <w:rFonts w:ascii="Calibri" w:eastAsia="Times New Roman" w:hAnsi="Calibri" w:cs="Calibri"/>
          <w:color w:val="auto"/>
          <w:sz w:val="24"/>
          <w:lang w:eastAsia="en-AU"/>
        </w:rPr>
        <w:t>;</w:t>
      </w:r>
    </w:p>
    <w:p w14:paraId="4FA902EE"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Operations Trust Deed Poll</w:t>
      </w:r>
      <w:r w:rsidRPr="00D37A83">
        <w:rPr>
          <w:rFonts w:ascii="Calibri" w:eastAsia="Times New Roman" w:hAnsi="Calibri" w:cs="Calibri"/>
          <w:color w:val="auto"/>
          <w:sz w:val="24"/>
          <w:lang w:eastAsia="en-AU"/>
        </w:rPr>
        <w:t xml:space="preserve">” is the deed poll made </w:t>
      </w:r>
      <w:r w:rsidRPr="00D37A83">
        <w:rPr>
          <w:rFonts w:ascii="Calibri" w:eastAsia="Times New Roman" w:hAnsi="Calibri" w:cs="Calibri"/>
          <w:noProof/>
          <w:color w:val="auto"/>
          <w:sz w:val="24"/>
          <w:lang w:eastAsia="en-AU"/>
        </w:rPr>
        <w:t xml:space="preserve">on 14 December 2015 </w:t>
      </w:r>
      <w:r w:rsidRPr="00D37A83">
        <w:rPr>
          <w:rFonts w:ascii="Calibri" w:eastAsia="Times New Roman" w:hAnsi="Calibri" w:cs="Calibri"/>
          <w:color w:val="auto"/>
          <w:sz w:val="24"/>
          <w:lang w:eastAsia="en-AU"/>
        </w:rPr>
        <w:t xml:space="preserve">by </w:t>
      </w:r>
      <w:r w:rsidRPr="00D37A83">
        <w:rPr>
          <w:rFonts w:ascii="Calibri" w:eastAsia="Times New Roman" w:hAnsi="Calibri" w:cs="Calibri"/>
          <w:noProof/>
          <w:color w:val="auto"/>
          <w:sz w:val="24"/>
          <w:lang w:eastAsia="en-AU"/>
        </w:rPr>
        <w:t>NSW Electricity Networks Operations Pty Limited as Trustee for the NSW Electricity Networks Operations Trust (ABN: 70 250 995 390) in favour of the ICRC.</w:t>
      </w:r>
    </w:p>
    <w:p w14:paraId="21E2396F"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Person</w:t>
      </w:r>
      <w:r w:rsidRPr="00D37A83">
        <w:rPr>
          <w:rFonts w:ascii="Calibri" w:eastAsia="Times New Roman" w:hAnsi="Calibri" w:cs="Calibri"/>
          <w:color w:val="auto"/>
          <w:sz w:val="24"/>
          <w:lang w:eastAsia="en-AU"/>
        </w:rPr>
        <w:t xml:space="preserve">” includes a natural person, a firm, an unincorporated association, a </w:t>
      </w:r>
      <w:r w:rsidRPr="00D37A83">
        <w:rPr>
          <w:rFonts w:ascii="Calibri" w:eastAsia="Times New Roman" w:hAnsi="Calibri" w:cs="Calibri"/>
          <w:b/>
          <w:color w:val="auto"/>
          <w:sz w:val="24"/>
          <w:lang w:eastAsia="en-AU"/>
        </w:rPr>
        <w:t xml:space="preserve">Territory </w:t>
      </w:r>
      <w:r w:rsidRPr="00D37A83">
        <w:rPr>
          <w:rFonts w:ascii="Calibri" w:eastAsia="Times New Roman" w:hAnsi="Calibri" w:cs="Calibri"/>
          <w:color w:val="auto"/>
          <w:sz w:val="24"/>
          <w:lang w:eastAsia="en-AU"/>
        </w:rPr>
        <w:t>agency, a corporation or any other body corporate;</w:t>
      </w:r>
    </w:p>
    <w:p w14:paraId="7EC20A0C"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Reference Schedule</w:t>
      </w:r>
      <w:r w:rsidRPr="00D37A83">
        <w:rPr>
          <w:rFonts w:ascii="Calibri" w:eastAsia="Times New Roman" w:hAnsi="Calibri" w:cs="Calibri"/>
          <w:color w:val="auto"/>
          <w:sz w:val="24"/>
          <w:lang w:eastAsia="en-AU"/>
        </w:rPr>
        <w:t xml:space="preserve">” means the </w:t>
      </w:r>
      <w:r w:rsidRPr="00D37A83">
        <w:rPr>
          <w:rFonts w:ascii="Calibri" w:eastAsia="Times New Roman" w:hAnsi="Calibri" w:cs="Calibri"/>
          <w:b/>
          <w:color w:val="auto"/>
          <w:sz w:val="24"/>
          <w:lang w:eastAsia="en-AU"/>
        </w:rPr>
        <w:t>Reference Schedule</w:t>
      </w:r>
      <w:r w:rsidRPr="00D37A83">
        <w:rPr>
          <w:rFonts w:ascii="Calibri" w:eastAsia="Times New Roman" w:hAnsi="Calibri" w:cs="Calibri"/>
          <w:color w:val="auto"/>
          <w:sz w:val="24"/>
          <w:lang w:eastAsia="en-AU"/>
        </w:rPr>
        <w:t xml:space="preserve"> to this licence;</w:t>
      </w:r>
    </w:p>
    <w:p w14:paraId="209CD0BF" w14:textId="1ED84FFE" w:rsidR="003667A9" w:rsidRPr="003667A9" w:rsidRDefault="00D37A83" w:rsidP="003667A9">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security interest</w:t>
      </w:r>
      <w:r w:rsidRPr="00D37A83">
        <w:rPr>
          <w:rFonts w:ascii="Calibri" w:eastAsia="Times New Roman" w:hAnsi="Calibri" w:cs="Calibri"/>
          <w:color w:val="auto"/>
          <w:sz w:val="24"/>
          <w:lang w:eastAsia="en-AU"/>
        </w:rPr>
        <w:t>” means:</w:t>
      </w:r>
    </w:p>
    <w:p w14:paraId="3A06D5C0" w14:textId="77777777" w:rsidR="003667A9" w:rsidRDefault="00D37A83" w:rsidP="003667A9">
      <w:pPr>
        <w:pStyle w:val="MELegal3"/>
        <w:numPr>
          <w:ilvl w:val="2"/>
          <w:numId w:val="278"/>
        </w:numPr>
        <w:rPr>
          <w:lang w:eastAsia="en-AU"/>
        </w:rPr>
      </w:pPr>
      <w:r w:rsidRPr="00D37A83">
        <w:rPr>
          <w:lang w:eastAsia="en-AU"/>
        </w:rPr>
        <w:t>a mortgage, pledge, lien, charge, assignment, hypothecation, secured interest, title retention arrangement, preferential right, trust arrangement or other arrangement (including any set off or “flawed asset” arrangement) having the same or equivalent or commercial effect as a grant of security; or</w:t>
      </w:r>
    </w:p>
    <w:p w14:paraId="4A6377A7" w14:textId="7E5C67CB" w:rsidR="00D37A83" w:rsidRPr="003667A9" w:rsidRDefault="00D37A83" w:rsidP="003667A9">
      <w:pPr>
        <w:pStyle w:val="MELegal3"/>
        <w:numPr>
          <w:ilvl w:val="2"/>
          <w:numId w:val="278"/>
        </w:numPr>
        <w:rPr>
          <w:lang w:eastAsia="en-AU"/>
        </w:rPr>
      </w:pPr>
      <w:r w:rsidRPr="003667A9">
        <w:rPr>
          <w:rFonts w:cs="Calibri"/>
          <w:sz w:val="24"/>
          <w:lang w:eastAsia="en-AU"/>
        </w:rPr>
        <w:t>an agreement to create or give any arrangement referred to above;</w:t>
      </w:r>
    </w:p>
    <w:p w14:paraId="64F2113D" w14:textId="75C6B20E" w:rsid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sewerage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62A9C9F4" w14:textId="465EFA00" w:rsidR="00D37A83" w:rsidRPr="00D37A83" w:rsidRDefault="00D37A83" w:rsidP="003667A9">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ins w:id="1253" w:author="ICRC" w:date="2020-11-05T09:51:00Z">
        <w:r w:rsidRPr="00D37A83">
          <w:rPr>
            <w:rFonts w:ascii="Calibri" w:eastAsia="Times New Roman" w:hAnsi="Calibri" w:cs="Times New Roman"/>
            <w:color w:val="auto"/>
            <w:sz w:val="24"/>
            <w:szCs w:val="24"/>
            <w:lang w:eastAsia="en-AU"/>
          </w:rPr>
          <w:t>'</w:t>
        </w:r>
        <w:r w:rsidRPr="00D37A83">
          <w:rPr>
            <w:rFonts w:ascii="Calibri" w:eastAsia="Times New Roman" w:hAnsi="Calibri" w:cs="Times New Roman"/>
            <w:b/>
            <w:bCs/>
            <w:color w:val="auto"/>
            <w:sz w:val="24"/>
            <w:szCs w:val="24"/>
            <w:lang w:eastAsia="en-AU"/>
          </w:rPr>
          <w:t>substantial holding</w:t>
        </w:r>
        <w:r w:rsidRPr="00D37A83">
          <w:rPr>
            <w:rFonts w:ascii="Calibri" w:eastAsia="Times New Roman" w:hAnsi="Calibri" w:cs="Times New Roman"/>
            <w:color w:val="auto"/>
            <w:sz w:val="24"/>
            <w:szCs w:val="24"/>
            <w:lang w:eastAsia="en-AU"/>
          </w:rPr>
          <w:t xml:space="preserve">’ has the same meaning as in the </w:t>
        </w:r>
        <w:r w:rsidRPr="00D37A83">
          <w:rPr>
            <w:rFonts w:ascii="Calibri" w:eastAsia="Times New Roman" w:hAnsi="Calibri" w:cs="Times New Roman"/>
            <w:i/>
            <w:iCs/>
            <w:color w:val="auto"/>
            <w:sz w:val="24"/>
            <w:szCs w:val="24"/>
            <w:lang w:eastAsia="en-AU"/>
          </w:rPr>
          <w:t xml:space="preserve">Corporations Act 2001 </w:t>
        </w:r>
        <w:r w:rsidRPr="00D37A83">
          <w:rPr>
            <w:rFonts w:ascii="Calibri" w:eastAsia="Times New Roman" w:hAnsi="Calibri" w:cs="Times New Roman"/>
            <w:color w:val="auto"/>
            <w:sz w:val="24"/>
            <w:szCs w:val="24"/>
            <w:lang w:eastAsia="en-AU"/>
          </w:rPr>
          <w:t>(Cth);</w:t>
        </w:r>
      </w:ins>
    </w:p>
    <w:p w14:paraId="628A74EC" w14:textId="7E5BE01B"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Technical Code</w:t>
      </w:r>
      <w:r w:rsidRPr="00D37A83">
        <w:rPr>
          <w:rFonts w:ascii="Calibri" w:eastAsia="Times New Roman" w:hAnsi="Calibri" w:cs="Calibri"/>
          <w:color w:val="auto"/>
          <w:sz w:val="24"/>
          <w:lang w:eastAsia="en-AU"/>
        </w:rPr>
        <w:t xml:space="preserve">” means a code approved or determined by the Minister under the </w:t>
      </w:r>
      <w:r w:rsidRPr="00D37A83">
        <w:rPr>
          <w:rFonts w:ascii="Calibri" w:eastAsia="Times New Roman" w:hAnsi="Calibri" w:cs="Calibri"/>
          <w:i/>
          <w:color w:val="auto"/>
          <w:sz w:val="24"/>
          <w:lang w:eastAsia="en-AU"/>
        </w:rPr>
        <w:t xml:space="preserve">Utilities (Technical Regulation) Act </w:t>
      </w:r>
      <w:r w:rsidRPr="00D37A83">
        <w:rPr>
          <w:rFonts w:ascii="Calibri" w:eastAsia="Times New Roman" w:hAnsi="Calibri" w:cs="Calibri"/>
          <w:color w:val="auto"/>
          <w:sz w:val="24"/>
          <w:lang w:eastAsia="en-AU"/>
        </w:rPr>
        <w:t>2014 (ACT).</w:t>
      </w:r>
    </w:p>
    <w:p w14:paraId="74B4695B" w14:textId="77777777"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technical regulator</w:t>
      </w:r>
      <w:r w:rsidRPr="00D37A83">
        <w:rPr>
          <w:rFonts w:ascii="Calibri" w:eastAsia="Times New Roman" w:hAnsi="Calibri" w:cs="Calibri"/>
          <w:color w:val="auto"/>
          <w:sz w:val="24"/>
          <w:lang w:eastAsia="en-AU"/>
        </w:rPr>
        <w:t xml:space="preserve">” means the </w:t>
      </w:r>
      <w:r w:rsidRPr="00D37A83">
        <w:rPr>
          <w:rFonts w:ascii="Calibri" w:eastAsia="Times New Roman" w:hAnsi="Calibri" w:cs="Calibri"/>
          <w:b/>
          <w:color w:val="auto"/>
          <w:sz w:val="24"/>
          <w:lang w:eastAsia="en-AU"/>
        </w:rPr>
        <w:t xml:space="preserve">technical regulator </w:t>
      </w:r>
      <w:r w:rsidRPr="00D37A83">
        <w:rPr>
          <w:rFonts w:ascii="Calibri" w:eastAsia="Times New Roman" w:hAnsi="Calibri" w:cs="Calibri"/>
          <w:color w:val="auto"/>
          <w:sz w:val="24"/>
          <w:lang w:eastAsia="en-AU"/>
        </w:rPr>
        <w:t>under the</w:t>
      </w:r>
      <w:r w:rsidRPr="00D37A83">
        <w:rPr>
          <w:rFonts w:ascii="Calibri" w:eastAsia="Times New Roman" w:hAnsi="Calibri" w:cs="Calibri"/>
          <w:b/>
          <w:color w:val="auto"/>
          <w:sz w:val="24"/>
          <w:lang w:eastAsia="en-AU"/>
        </w:rPr>
        <w:t xml:space="preserve"> </w:t>
      </w:r>
      <w:r w:rsidRPr="00D37A83">
        <w:rPr>
          <w:rFonts w:ascii="Calibri" w:eastAsia="Times New Roman" w:hAnsi="Calibri" w:cs="Calibri"/>
          <w:i/>
          <w:color w:val="auto"/>
          <w:sz w:val="24"/>
          <w:lang w:eastAsia="en-AU"/>
        </w:rPr>
        <w:t xml:space="preserve">Utilities (Technical Regulation) Act </w:t>
      </w:r>
      <w:r w:rsidRPr="00D37A83">
        <w:rPr>
          <w:rFonts w:ascii="Calibri" w:eastAsia="Times New Roman" w:hAnsi="Calibri" w:cs="Calibri"/>
          <w:color w:val="auto"/>
          <w:sz w:val="24"/>
          <w:lang w:eastAsia="en-AU"/>
        </w:rPr>
        <w:t>2014 (ACT);</w:t>
      </w:r>
    </w:p>
    <w:p w14:paraId="483AD047"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Territory</w:t>
      </w:r>
      <w:r w:rsidRPr="00D37A83">
        <w:rPr>
          <w:rFonts w:ascii="Calibri" w:eastAsia="Times New Roman" w:hAnsi="Calibri" w:cs="Calibri"/>
          <w:color w:val="auto"/>
          <w:sz w:val="24"/>
          <w:lang w:eastAsia="en-AU"/>
        </w:rPr>
        <w:t>” means:</w:t>
      </w:r>
    </w:p>
    <w:p w14:paraId="07FE8078" w14:textId="77777777" w:rsidR="003667A9" w:rsidRDefault="00D37A83" w:rsidP="003667A9">
      <w:pPr>
        <w:pStyle w:val="MELegal3"/>
        <w:numPr>
          <w:ilvl w:val="2"/>
          <w:numId w:val="279"/>
        </w:numPr>
        <w:rPr>
          <w:lang w:eastAsia="en-AU"/>
        </w:rPr>
      </w:pPr>
      <w:r w:rsidRPr="00D37A83">
        <w:rPr>
          <w:lang w:eastAsia="en-AU"/>
        </w:rPr>
        <w:t>when used in a geographical sense, the Australian Capital Territory; and</w:t>
      </w:r>
    </w:p>
    <w:p w14:paraId="42464286" w14:textId="245DFB7A" w:rsidR="00D37A83" w:rsidRPr="003667A9" w:rsidRDefault="003667A9" w:rsidP="003667A9">
      <w:pPr>
        <w:pStyle w:val="MELegal3"/>
        <w:numPr>
          <w:ilvl w:val="0"/>
          <w:numId w:val="0"/>
        </w:numPr>
        <w:ind w:left="1418"/>
        <w:rPr>
          <w:ins w:id="1254" w:author="Sopariwala, Sarah" w:date="2020-07-21T12:37:00Z"/>
          <w:lang w:eastAsia="en-AU"/>
        </w:rPr>
      </w:pPr>
      <w:r>
        <w:rPr>
          <w:rFonts w:cs="Calibri"/>
          <w:sz w:val="24"/>
          <w:lang w:val="en-AU" w:eastAsia="en-AU"/>
        </w:rPr>
        <w:lastRenderedPageBreak/>
        <w:t xml:space="preserve">(b) </w:t>
      </w:r>
      <w:r w:rsidR="00D37A83" w:rsidRPr="003667A9">
        <w:rPr>
          <w:rFonts w:cs="Calibri"/>
          <w:sz w:val="24"/>
          <w:lang w:eastAsia="en-AU"/>
        </w:rPr>
        <w:t xml:space="preserve">when used in any other sense, the body politic established by section 7 of the </w:t>
      </w:r>
      <w:r w:rsidR="00D37A83" w:rsidRPr="003667A9">
        <w:rPr>
          <w:rFonts w:cs="Calibri"/>
          <w:i/>
          <w:sz w:val="24"/>
          <w:lang w:eastAsia="en-AU"/>
        </w:rPr>
        <w:t xml:space="preserve">Australian Capital Territory (Self-Government) Act </w:t>
      </w:r>
      <w:r w:rsidR="00D37A83" w:rsidRPr="003667A9">
        <w:rPr>
          <w:rFonts w:cs="Calibri"/>
          <w:sz w:val="24"/>
          <w:lang w:eastAsia="en-AU"/>
        </w:rPr>
        <w:t>1988 (C’th);</w:t>
      </w:r>
    </w:p>
    <w:p w14:paraId="7622EA01" w14:textId="376F77D2" w:rsidR="00D37A83" w:rsidRPr="00D37A83" w:rsidRDefault="00D37A83" w:rsidP="00D37A83">
      <w:pPr>
        <w:numPr>
          <w:ilvl w:val="0"/>
          <w:numId w:val="275"/>
        </w:numPr>
        <w:tabs>
          <w:tab w:val="left" w:pos="1418"/>
        </w:tabs>
        <w:suppressAutoHyphens w:val="0"/>
        <w:spacing w:before="240" w:after="0" w:line="240" w:lineRule="auto"/>
        <w:jc w:val="both"/>
        <w:outlineLvl w:val="2"/>
        <w:rPr>
          <w:rFonts w:ascii="Calibri" w:eastAsia="Times New Roman" w:hAnsi="Calibri" w:cs="Calibri"/>
          <w:color w:val="auto"/>
          <w:sz w:val="24"/>
          <w:szCs w:val="24"/>
          <w:lang w:eastAsia="en-AU"/>
        </w:rPr>
      </w:pPr>
      <w:ins w:id="1255" w:author="ICRC" w:date="2020-11-05T09:51:00Z">
        <w:r w:rsidRPr="00D37A83">
          <w:rPr>
            <w:rFonts w:ascii="Calibri" w:eastAsia="Times New Roman" w:hAnsi="Calibri" w:cs="Calibri"/>
            <w:b/>
            <w:bCs/>
            <w:color w:val="auto"/>
            <w:sz w:val="24"/>
            <w:szCs w:val="24"/>
            <w:lang w:eastAsia="en-AU"/>
          </w:rPr>
          <w:t>‘Utilities Technical Regulation Act’</w:t>
        </w:r>
        <w:r w:rsidRPr="00D37A83">
          <w:rPr>
            <w:rFonts w:ascii="Calibri" w:eastAsia="Times New Roman" w:hAnsi="Calibri" w:cs="Calibri"/>
            <w:color w:val="auto"/>
            <w:sz w:val="24"/>
            <w:szCs w:val="24"/>
            <w:lang w:eastAsia="en-AU"/>
          </w:rPr>
          <w:t xml:space="preserve"> means the </w:t>
        </w:r>
        <w:r w:rsidRPr="00D37A83">
          <w:rPr>
            <w:rFonts w:ascii="Calibri" w:eastAsia="Times New Roman" w:hAnsi="Calibri" w:cs="Calibri"/>
            <w:i/>
            <w:color w:val="auto"/>
            <w:sz w:val="24"/>
            <w:szCs w:val="24"/>
            <w:lang w:eastAsia="en-AU"/>
          </w:rPr>
          <w:t>Utilities (Technical Regulation) Act 2014;</w:t>
        </w:r>
      </w:ins>
    </w:p>
    <w:p w14:paraId="7C976748" w14:textId="45BCC6C9"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utility network</w:t>
      </w:r>
      <w:r w:rsidRPr="00D37A83">
        <w:rPr>
          <w:rFonts w:ascii="Calibri" w:eastAsia="Times New Roman" w:hAnsi="Calibri" w:cs="Calibri"/>
          <w:color w:val="auto"/>
          <w:sz w:val="24"/>
          <w:lang w:eastAsia="en-AU"/>
        </w:rPr>
        <w:t>” means:</w:t>
      </w:r>
    </w:p>
    <w:p w14:paraId="576234C2" w14:textId="77777777" w:rsidR="00D37A83" w:rsidRPr="00D37A83" w:rsidRDefault="00D37A83" w:rsidP="003667A9">
      <w:pPr>
        <w:numPr>
          <w:ilvl w:val="0"/>
          <w:numId w:val="280"/>
        </w:numPr>
        <w:suppressAutoHyphens w:val="0"/>
        <w:spacing w:before="12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an </w:t>
      </w:r>
      <w:r w:rsidRPr="00D37A83">
        <w:rPr>
          <w:rFonts w:ascii="Calibri" w:eastAsia="Times New Roman" w:hAnsi="Calibri" w:cs="Calibri"/>
          <w:b/>
          <w:color w:val="auto"/>
          <w:sz w:val="24"/>
          <w:lang w:eastAsia="en-AU"/>
        </w:rPr>
        <w:t>electricity transmission network</w:t>
      </w:r>
      <w:r w:rsidRPr="00D37A83">
        <w:rPr>
          <w:rFonts w:ascii="Calibri" w:eastAsia="Times New Roman" w:hAnsi="Calibri" w:cs="Calibri"/>
          <w:color w:val="auto"/>
          <w:sz w:val="24"/>
          <w:lang w:eastAsia="en-AU"/>
        </w:rPr>
        <w:t xml:space="preserve">, </w:t>
      </w:r>
    </w:p>
    <w:p w14:paraId="6D8EDD33" w14:textId="77777777" w:rsidR="00D37A83" w:rsidRPr="00D37A83" w:rsidRDefault="00D37A83" w:rsidP="003667A9">
      <w:pPr>
        <w:numPr>
          <w:ilvl w:val="0"/>
          <w:numId w:val="280"/>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an </w:t>
      </w:r>
      <w:r w:rsidRPr="00D37A83">
        <w:rPr>
          <w:rFonts w:ascii="Calibri" w:eastAsia="Times New Roman" w:hAnsi="Calibri" w:cs="Calibri"/>
          <w:b/>
          <w:color w:val="auto"/>
          <w:sz w:val="24"/>
          <w:lang w:eastAsia="en-AU"/>
        </w:rPr>
        <w:t>electricity distribution</w:t>
      </w: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network,</w:t>
      </w:r>
    </w:p>
    <w:p w14:paraId="1CC8EEDB" w14:textId="77777777" w:rsidR="00D37A83" w:rsidRPr="00D37A83" w:rsidRDefault="00D37A83" w:rsidP="003667A9">
      <w:pPr>
        <w:numPr>
          <w:ilvl w:val="0"/>
          <w:numId w:val="280"/>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 </w:t>
      </w:r>
      <w:r w:rsidRPr="00D37A83">
        <w:rPr>
          <w:rFonts w:ascii="Calibri" w:eastAsia="Times New Roman" w:hAnsi="Calibri" w:cs="Calibri"/>
          <w:b/>
          <w:color w:val="auto"/>
          <w:sz w:val="24"/>
          <w:lang w:eastAsia="en-AU"/>
        </w:rPr>
        <w:t>gas transmission</w:t>
      </w:r>
      <w:r w:rsidRPr="00D37A83">
        <w:rPr>
          <w:rFonts w:ascii="Calibri" w:eastAsia="Times New Roman" w:hAnsi="Calibri" w:cs="Calibri"/>
          <w:color w:val="auto"/>
          <w:sz w:val="24"/>
          <w:lang w:eastAsia="en-AU"/>
        </w:rPr>
        <w:t xml:space="preserve"> </w:t>
      </w:r>
      <w:r w:rsidRPr="00D37A83">
        <w:rPr>
          <w:rFonts w:ascii="Calibri" w:eastAsia="Times New Roman" w:hAnsi="Calibri" w:cs="Calibri"/>
          <w:b/>
          <w:color w:val="auto"/>
          <w:sz w:val="24"/>
          <w:lang w:eastAsia="en-AU"/>
        </w:rPr>
        <w:t>network</w:t>
      </w:r>
      <w:r w:rsidRPr="00D37A83">
        <w:rPr>
          <w:rFonts w:ascii="Calibri" w:eastAsia="Times New Roman" w:hAnsi="Calibri" w:cs="Calibri"/>
          <w:color w:val="auto"/>
          <w:sz w:val="24"/>
          <w:lang w:eastAsia="en-AU"/>
        </w:rPr>
        <w:t xml:space="preserve">, </w:t>
      </w:r>
    </w:p>
    <w:p w14:paraId="63800ED0" w14:textId="77777777" w:rsidR="00D37A83" w:rsidRPr="00D37A83" w:rsidRDefault="00D37A83" w:rsidP="003667A9">
      <w:pPr>
        <w:numPr>
          <w:ilvl w:val="0"/>
          <w:numId w:val="280"/>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 </w:t>
      </w:r>
      <w:r w:rsidRPr="00D37A83">
        <w:rPr>
          <w:rFonts w:ascii="Calibri" w:eastAsia="Times New Roman" w:hAnsi="Calibri" w:cs="Calibri"/>
          <w:b/>
          <w:color w:val="auto"/>
          <w:sz w:val="24"/>
          <w:lang w:eastAsia="en-AU"/>
        </w:rPr>
        <w:t>gas distribution network</w:t>
      </w:r>
      <w:r w:rsidRPr="00D37A83">
        <w:rPr>
          <w:rFonts w:ascii="Calibri" w:eastAsia="Times New Roman" w:hAnsi="Calibri" w:cs="Calibri"/>
          <w:color w:val="auto"/>
          <w:sz w:val="24"/>
          <w:lang w:eastAsia="en-AU"/>
        </w:rPr>
        <w:t xml:space="preserve">, </w:t>
      </w:r>
    </w:p>
    <w:p w14:paraId="42C537CD" w14:textId="77777777" w:rsidR="00D37A83" w:rsidRPr="00D37A83" w:rsidRDefault="00D37A83" w:rsidP="003667A9">
      <w:pPr>
        <w:numPr>
          <w:ilvl w:val="0"/>
          <w:numId w:val="280"/>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a </w:t>
      </w:r>
      <w:r w:rsidRPr="00D37A83">
        <w:rPr>
          <w:rFonts w:ascii="Calibri" w:eastAsia="Times New Roman" w:hAnsi="Calibri" w:cs="Calibri"/>
          <w:b/>
          <w:color w:val="auto"/>
          <w:sz w:val="24"/>
          <w:lang w:eastAsia="en-AU"/>
        </w:rPr>
        <w:t>sewerage network,</w:t>
      </w:r>
    </w:p>
    <w:p w14:paraId="22FA7F14" w14:textId="77777777" w:rsidR="00D37A83" w:rsidRPr="00D37A83" w:rsidRDefault="00D37A83" w:rsidP="003667A9">
      <w:pPr>
        <w:numPr>
          <w:ilvl w:val="0"/>
          <w:numId w:val="280"/>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 xml:space="preserve">or a </w:t>
      </w:r>
      <w:r w:rsidRPr="00D37A83">
        <w:rPr>
          <w:rFonts w:ascii="Calibri" w:eastAsia="Times New Roman" w:hAnsi="Calibri" w:cs="Calibri"/>
          <w:b/>
          <w:color w:val="auto"/>
          <w:sz w:val="24"/>
          <w:lang w:eastAsia="en-AU"/>
        </w:rPr>
        <w:t>water network</w:t>
      </w:r>
      <w:r w:rsidRPr="00D37A83">
        <w:rPr>
          <w:rFonts w:ascii="Calibri" w:eastAsia="Times New Roman" w:hAnsi="Calibri" w:cs="Calibri"/>
          <w:color w:val="auto"/>
          <w:sz w:val="24"/>
          <w:lang w:eastAsia="en-AU"/>
        </w:rPr>
        <w:t>;</w:t>
      </w:r>
    </w:p>
    <w:p w14:paraId="7EE9E04E" w14:textId="77777777" w:rsidR="00D37A83" w:rsidRPr="00D37A83" w:rsidRDefault="00D37A83" w:rsidP="00D37A83">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utility services</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09C4F7B7" w14:textId="7E9EC51A" w:rsidR="00D37A83" w:rsidRPr="003667A9" w:rsidRDefault="00D37A83" w:rsidP="003667A9">
      <w:pPr>
        <w:numPr>
          <w:ilvl w:val="0"/>
          <w:numId w:val="275"/>
        </w:numPr>
        <w:suppressAutoHyphens w:val="0"/>
        <w:spacing w:before="240" w:after="0" w:line="240" w:lineRule="auto"/>
        <w:jc w:val="both"/>
        <w:outlineLvl w:val="2"/>
        <w:rPr>
          <w:rFonts w:ascii="Calibri" w:eastAsia="Times New Roman" w:hAnsi="Calibri" w:cs="Calibri"/>
          <w:color w:val="auto"/>
          <w:sz w:val="24"/>
          <w:lang w:eastAsia="en-AU"/>
        </w:rPr>
      </w:pPr>
      <w:r w:rsidRPr="00D37A83">
        <w:rPr>
          <w:rFonts w:ascii="Calibri" w:eastAsia="Times New Roman" w:hAnsi="Calibri" w:cs="Calibri"/>
          <w:color w:val="auto"/>
          <w:sz w:val="24"/>
          <w:lang w:eastAsia="en-AU"/>
        </w:rPr>
        <w:t>“</w:t>
      </w:r>
      <w:r w:rsidRPr="00D37A83">
        <w:rPr>
          <w:rFonts w:ascii="Calibri" w:eastAsia="Times New Roman" w:hAnsi="Calibri" w:cs="Calibri"/>
          <w:b/>
          <w:color w:val="auto"/>
          <w:sz w:val="24"/>
          <w:lang w:eastAsia="en-AU"/>
        </w:rPr>
        <w:t>water network</w:t>
      </w:r>
      <w:r w:rsidRPr="00D37A83">
        <w:rPr>
          <w:rFonts w:ascii="Calibri" w:eastAsia="Times New Roman" w:hAnsi="Calibri" w:cs="Calibri"/>
          <w:color w:val="auto"/>
          <w:sz w:val="24"/>
          <w:lang w:eastAsia="en-AU"/>
        </w:rPr>
        <w:t xml:space="preserve">” has the same meaning as in the </w:t>
      </w:r>
      <w:r w:rsidRPr="00D37A83">
        <w:rPr>
          <w:rFonts w:ascii="Calibri" w:eastAsia="Times New Roman" w:hAnsi="Calibri" w:cs="Calibri"/>
          <w:b/>
          <w:color w:val="auto"/>
          <w:sz w:val="24"/>
          <w:lang w:eastAsia="en-AU"/>
        </w:rPr>
        <w:t>Act</w:t>
      </w:r>
      <w:r w:rsidRPr="00D37A83">
        <w:rPr>
          <w:rFonts w:ascii="Calibri" w:eastAsia="Times New Roman" w:hAnsi="Calibri" w:cs="Calibri"/>
          <w:color w:val="auto"/>
          <w:sz w:val="24"/>
          <w:lang w:eastAsia="en-AU"/>
        </w:rPr>
        <w:t>.</w:t>
      </w:r>
    </w:p>
    <w:p w14:paraId="66216643" w14:textId="366B0243" w:rsidR="00B47900" w:rsidRDefault="00B47900" w:rsidP="00E903D0">
      <w:pPr>
        <w:pStyle w:val="Licenceheading1"/>
        <w:numPr>
          <w:ilvl w:val="0"/>
          <w:numId w:val="0"/>
        </w:numPr>
        <w:ind w:left="1021" w:hanging="1021"/>
      </w:pPr>
    </w:p>
    <w:p w14:paraId="2C428A71" w14:textId="77777777" w:rsidR="00E903D0" w:rsidRDefault="00E903D0" w:rsidP="00E903D0">
      <w:pPr>
        <w:pStyle w:val="Licenceheading1"/>
        <w:numPr>
          <w:ilvl w:val="0"/>
          <w:numId w:val="0"/>
        </w:numPr>
        <w:ind w:left="1021" w:hanging="1021"/>
      </w:pPr>
    </w:p>
    <w:p w14:paraId="39115F2C" w14:textId="77777777" w:rsidR="0001623C" w:rsidRDefault="0001623C" w:rsidP="00E903D0">
      <w:pPr>
        <w:pStyle w:val="Licenceheading1"/>
        <w:numPr>
          <w:ilvl w:val="0"/>
          <w:numId w:val="0"/>
        </w:numPr>
        <w:ind w:left="1021" w:hanging="1021"/>
        <w:rPr>
          <w:ins w:id="1256" w:author="ICRC" w:date="2020-11-05T08:15:00Z"/>
        </w:rPr>
        <w:sectPr w:rsidR="0001623C" w:rsidSect="006D5D0C">
          <w:pgSz w:w="11906" w:h="16838" w:code="9"/>
          <w:pgMar w:top="1134" w:right="1134" w:bottom="1134" w:left="1134" w:header="567" w:footer="567" w:gutter="0"/>
          <w:cols w:space="708"/>
          <w:docGrid w:linePitch="360"/>
        </w:sectPr>
      </w:pPr>
    </w:p>
    <w:p w14:paraId="6D6912E2" w14:textId="79F7916C" w:rsidR="0001623C" w:rsidRDefault="0001623C" w:rsidP="0001623C">
      <w:pPr>
        <w:pStyle w:val="AppendixHeading2"/>
      </w:pPr>
      <w:bookmarkStart w:id="1257" w:name="_Toc55831541"/>
      <w:r>
        <w:lastRenderedPageBreak/>
        <w:t>Evoenergy (electricity distribution)</w:t>
      </w:r>
      <w:bookmarkEnd w:id="1257"/>
    </w:p>
    <w:p w14:paraId="77047552" w14:textId="281D6E76" w:rsidR="0001623C" w:rsidRPr="0062629D" w:rsidRDefault="0001623C" w:rsidP="0062629D">
      <w:pPr>
        <w:pStyle w:val="headingschedules"/>
        <w:jc w:val="center"/>
        <w:rPr>
          <w:rFonts w:ascii="Calibri" w:hAnsi="Calibri"/>
          <w:i/>
          <w:color w:val="auto"/>
          <w:sz w:val="24"/>
        </w:rPr>
      </w:pPr>
      <w:bookmarkStart w:id="1258" w:name="_Toc499558149"/>
      <w:bookmarkStart w:id="1259" w:name="_Toc50459415"/>
      <w:r w:rsidRPr="0001623C">
        <w:rPr>
          <w:lang w:eastAsia="en-US"/>
        </w:rPr>
        <w:t>REFERENCE SCHEDULE</w:t>
      </w:r>
      <w:bookmarkEnd w:id="1258"/>
      <w:bookmarkEnd w:id="1259"/>
    </w:p>
    <w:p w14:paraId="440337FE" w14:textId="77777777" w:rsidR="0001623C" w:rsidRPr="0001623C" w:rsidRDefault="0001623C" w:rsidP="0001623C">
      <w:pPr>
        <w:tabs>
          <w:tab w:val="left" w:pos="566"/>
          <w:tab w:val="left" w:pos="1134"/>
          <w:tab w:val="left" w:pos="1700"/>
          <w:tab w:val="left" w:pos="2268"/>
          <w:tab w:val="left" w:pos="2834"/>
        </w:tabs>
        <w:suppressAutoHyphens w:val="0"/>
        <w:spacing w:line="240" w:lineRule="auto"/>
        <w:rPr>
          <w:del w:id="1260" w:author="ICRC" w:date="2020-11-05T08:15:00Z"/>
          <w:rFonts w:ascii="Calibri" w:eastAsia="Times New Roman" w:hAnsi="Calibri" w:cs="Times New Roman"/>
          <w:i/>
          <w:color w:val="auto"/>
          <w:sz w:val="24"/>
          <w:szCs w:val="20"/>
          <w:lang w:eastAsia="en-US"/>
        </w:rPr>
      </w:pPr>
    </w:p>
    <w:p w14:paraId="0115C800" w14:textId="77777777" w:rsidR="0001623C" w:rsidRPr="0001623C" w:rsidRDefault="0001623C" w:rsidP="0001623C">
      <w:pPr>
        <w:suppressAutoHyphens w:val="0"/>
        <w:spacing w:line="240" w:lineRule="auto"/>
        <w:ind w:left="1134" w:hanging="1134"/>
        <w:rPr>
          <w:rFonts w:ascii="Calibri" w:eastAsia="Times New Roman" w:hAnsi="Calibri" w:cs="Calibri"/>
          <w:color w:val="auto"/>
          <w:sz w:val="24"/>
          <w:szCs w:val="24"/>
          <w:lang w:eastAsia="en-US"/>
        </w:rPr>
      </w:pPr>
      <w:bookmarkStart w:id="1261" w:name="_Toc44501373"/>
      <w:bookmarkStart w:id="1262" w:name="_Toc50459416"/>
      <w:r w:rsidRPr="0001623C">
        <w:rPr>
          <w:rFonts w:ascii="Calibri" w:eastAsia="Times New Roman" w:hAnsi="Calibri" w:cs="Times New Roman"/>
          <w:b/>
          <w:bCs/>
          <w:color w:val="auto"/>
          <w:sz w:val="24"/>
          <w:szCs w:val="20"/>
          <w:lang w:eastAsia="en-US"/>
        </w:rPr>
        <w:t>Item 1</w:t>
      </w:r>
      <w:bookmarkEnd w:id="1261"/>
      <w:bookmarkEnd w:id="1262"/>
      <w:r w:rsidRPr="0001623C">
        <w:rPr>
          <w:rFonts w:ascii="Calibri" w:eastAsia="Times New Roman" w:hAnsi="Calibri" w:cs="Calibri"/>
          <w:b/>
          <w:color w:val="auto"/>
          <w:sz w:val="24"/>
          <w:szCs w:val="24"/>
          <w:lang w:eastAsia="en-US"/>
        </w:rPr>
        <w:tab/>
        <w:t>Licensee</w:t>
      </w:r>
    </w:p>
    <w:p w14:paraId="3BA64932" w14:textId="77777777" w:rsidR="0001623C" w:rsidRPr="0001623C" w:rsidRDefault="0001623C" w:rsidP="0001623C">
      <w:pPr>
        <w:suppressAutoHyphens w:val="0"/>
        <w:spacing w:line="240" w:lineRule="auto"/>
        <w:ind w:left="1134" w:hanging="1134"/>
        <w:rPr>
          <w:rFonts w:ascii="Calibri" w:eastAsia="Times New Roman" w:hAnsi="Calibri" w:cs="Calibri"/>
          <w:color w:val="auto"/>
          <w:lang w:eastAsia="en-US"/>
        </w:rPr>
      </w:pPr>
      <w:r w:rsidRPr="0001623C">
        <w:rPr>
          <w:rFonts w:ascii="Calibri" w:eastAsia="Times New Roman" w:hAnsi="Calibri" w:cs="Calibri"/>
          <w:b/>
          <w:color w:val="auto"/>
          <w:sz w:val="24"/>
          <w:szCs w:val="24"/>
          <w:lang w:eastAsia="en-US"/>
        </w:rPr>
        <w:tab/>
      </w:r>
      <w:r w:rsidRPr="0001623C">
        <w:rPr>
          <w:rFonts w:ascii="Calibri" w:eastAsia="Times New Roman" w:hAnsi="Calibri" w:cs="Calibri"/>
          <w:color w:val="auto"/>
          <w:lang w:eastAsia="en-US"/>
        </w:rPr>
        <w:t>Icon Distribution Investments Limited ABN 83 073 025 224</w:t>
      </w:r>
    </w:p>
    <w:p w14:paraId="7552C88C" w14:textId="77777777" w:rsidR="0001623C" w:rsidRPr="0001623C" w:rsidRDefault="0001623C" w:rsidP="0001623C">
      <w:pPr>
        <w:suppressAutoHyphens w:val="0"/>
        <w:spacing w:line="240" w:lineRule="auto"/>
        <w:ind w:left="1134" w:hanging="1134"/>
        <w:rPr>
          <w:rFonts w:ascii="Calibri" w:eastAsia="Times New Roman" w:hAnsi="Calibri" w:cs="Calibri"/>
          <w:color w:val="auto"/>
          <w:lang w:eastAsia="en-US"/>
        </w:rPr>
      </w:pPr>
      <w:r w:rsidRPr="0001623C">
        <w:rPr>
          <w:rFonts w:ascii="Calibri" w:eastAsia="Times New Roman" w:hAnsi="Calibri" w:cs="Calibri"/>
          <w:color w:val="auto"/>
          <w:lang w:eastAsia="en-US"/>
        </w:rPr>
        <w:tab/>
        <w:t>and Jemena Networks (ACT) Pty Ltd ABN 24 008 552 663</w:t>
      </w:r>
    </w:p>
    <w:p w14:paraId="03E48FCF"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color w:val="auto"/>
          <w:lang w:eastAsia="en-US"/>
        </w:rPr>
      </w:pPr>
      <w:r w:rsidRPr="0001623C">
        <w:rPr>
          <w:rFonts w:ascii="Calibri" w:eastAsia="Times New Roman" w:hAnsi="Calibri" w:cs="Calibri"/>
          <w:color w:val="auto"/>
          <w:lang w:eastAsia="en-US"/>
        </w:rPr>
        <w:tab/>
        <w:t>trading as “Evoenergy”</w:t>
      </w:r>
    </w:p>
    <w:p w14:paraId="726DAFDE"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color w:val="auto"/>
          <w:sz w:val="24"/>
          <w:szCs w:val="24"/>
          <w:lang w:eastAsia="en-US"/>
        </w:rPr>
      </w:pPr>
    </w:p>
    <w:p w14:paraId="7500D646"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color w:val="auto"/>
          <w:sz w:val="24"/>
          <w:szCs w:val="24"/>
          <w:lang w:eastAsia="en-US"/>
        </w:rPr>
      </w:pPr>
      <w:bookmarkStart w:id="1263" w:name="_Toc44501374"/>
      <w:bookmarkStart w:id="1264" w:name="_Toc50459417"/>
      <w:r w:rsidRPr="0001623C">
        <w:rPr>
          <w:rFonts w:ascii="Calibri" w:eastAsia="Times New Roman" w:hAnsi="Calibri" w:cs="Times New Roman"/>
          <w:b/>
          <w:bCs/>
          <w:color w:val="auto"/>
          <w:sz w:val="24"/>
          <w:szCs w:val="20"/>
          <w:lang w:eastAsia="en-US"/>
        </w:rPr>
        <w:t>Item 2</w:t>
      </w:r>
      <w:bookmarkEnd w:id="1263"/>
      <w:bookmarkEnd w:id="1264"/>
      <w:r w:rsidRPr="0001623C">
        <w:rPr>
          <w:rFonts w:ascii="Calibri" w:eastAsia="Times New Roman" w:hAnsi="Calibri" w:cs="Calibri"/>
          <w:b/>
          <w:color w:val="auto"/>
          <w:sz w:val="24"/>
          <w:szCs w:val="24"/>
          <w:lang w:eastAsia="en-US"/>
        </w:rPr>
        <w:tab/>
        <w:t>Commencement date</w:t>
      </w:r>
    </w:p>
    <w:p w14:paraId="3C293ABC"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color w:val="auto"/>
          <w:lang w:eastAsia="en-US"/>
        </w:rPr>
      </w:pPr>
      <w:r w:rsidRPr="0001623C">
        <w:rPr>
          <w:rFonts w:ascii="Calibri" w:eastAsia="Times New Roman" w:hAnsi="Calibri" w:cs="Calibri"/>
          <w:color w:val="auto"/>
          <w:sz w:val="24"/>
          <w:szCs w:val="24"/>
          <w:lang w:eastAsia="en-US"/>
        </w:rPr>
        <w:tab/>
      </w:r>
      <w:ins w:id="1265" w:author="ICRC" w:date="2020-11-05T08:15:00Z">
        <w:r w:rsidRPr="0001623C">
          <w:rPr>
            <w:rFonts w:ascii="Calibri" w:eastAsia="Times New Roman" w:hAnsi="Calibri" w:cs="Calibri"/>
            <w:color w:val="auto"/>
            <w:lang w:eastAsia="en-US"/>
          </w:rPr>
          <w:t xml:space="preserve">Licence commencement date: </w:t>
        </w:r>
      </w:ins>
      <w:r w:rsidRPr="0001623C">
        <w:rPr>
          <w:rFonts w:ascii="Calibri" w:eastAsia="Times New Roman" w:hAnsi="Calibri" w:cs="Calibri"/>
          <w:color w:val="auto"/>
          <w:lang w:eastAsia="en-US"/>
        </w:rPr>
        <w:t>1 July 2001</w:t>
      </w:r>
    </w:p>
    <w:p w14:paraId="14BF0927" w14:textId="77777777" w:rsidR="0001623C" w:rsidRPr="0001623C" w:rsidRDefault="0001623C" w:rsidP="0001623C">
      <w:pPr>
        <w:tabs>
          <w:tab w:val="left" w:pos="1134"/>
        </w:tabs>
        <w:suppressAutoHyphens w:val="0"/>
        <w:spacing w:line="240" w:lineRule="auto"/>
        <w:ind w:left="1134" w:hanging="1134"/>
        <w:rPr>
          <w:ins w:id="1266" w:author="ICRC" w:date="2020-11-05T08:15:00Z"/>
          <w:rFonts w:ascii="Calibri" w:eastAsia="Times New Roman" w:hAnsi="Calibri" w:cs="Calibri"/>
          <w:color w:val="auto"/>
          <w:lang w:eastAsia="en-US"/>
        </w:rPr>
      </w:pPr>
      <w:ins w:id="1267" w:author="ICRC" w:date="2020-11-05T08:15:00Z">
        <w:r w:rsidRPr="0001623C">
          <w:rPr>
            <w:rFonts w:ascii="Calibri" w:eastAsia="Times New Roman" w:hAnsi="Calibri" w:cs="Calibri"/>
            <w:color w:val="auto"/>
            <w:lang w:eastAsia="en-US"/>
          </w:rPr>
          <w:tab/>
          <w:t xml:space="preserve">Variation effective from: </w:t>
        </w:r>
        <w:r w:rsidRPr="0001623C">
          <w:rPr>
            <w:rFonts w:ascii="Calibri" w:eastAsia="Times New Roman" w:hAnsi="Calibri" w:cs="Calibri"/>
            <w:color w:val="auto"/>
            <w:highlight w:val="yellow"/>
            <w:lang w:eastAsia="en-US"/>
          </w:rPr>
          <w:t>xxx</w:t>
        </w:r>
      </w:ins>
    </w:p>
    <w:p w14:paraId="7FCEE240"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b/>
          <w:color w:val="auto"/>
          <w:sz w:val="24"/>
          <w:szCs w:val="24"/>
          <w:lang w:eastAsia="en-US"/>
        </w:rPr>
      </w:pPr>
    </w:p>
    <w:p w14:paraId="3ECA9D39" w14:textId="77777777" w:rsidR="0001623C" w:rsidRPr="0001623C" w:rsidRDefault="0001623C" w:rsidP="0001623C">
      <w:pPr>
        <w:tabs>
          <w:tab w:val="left" w:pos="1134"/>
        </w:tabs>
        <w:suppressAutoHyphens w:val="0"/>
        <w:spacing w:line="240" w:lineRule="auto"/>
        <w:ind w:left="1134" w:hanging="1134"/>
        <w:rPr>
          <w:rFonts w:ascii="Calibri" w:eastAsia="Times New Roman" w:hAnsi="Calibri" w:cs="Calibri"/>
          <w:color w:val="auto"/>
          <w:sz w:val="24"/>
          <w:szCs w:val="24"/>
          <w:lang w:eastAsia="en-US"/>
        </w:rPr>
      </w:pPr>
      <w:bookmarkStart w:id="1268" w:name="_Toc44501375"/>
      <w:bookmarkStart w:id="1269" w:name="_Toc50459418"/>
      <w:r w:rsidRPr="0001623C">
        <w:rPr>
          <w:rFonts w:ascii="Calibri" w:eastAsia="Times New Roman" w:hAnsi="Calibri" w:cs="Times New Roman"/>
          <w:b/>
          <w:bCs/>
          <w:color w:val="auto"/>
          <w:sz w:val="24"/>
          <w:szCs w:val="20"/>
          <w:lang w:eastAsia="en-US"/>
        </w:rPr>
        <w:t>Item 3</w:t>
      </w:r>
      <w:bookmarkEnd w:id="1268"/>
      <w:bookmarkEnd w:id="1269"/>
      <w:r w:rsidRPr="0001623C">
        <w:rPr>
          <w:rFonts w:ascii="Calibri" w:eastAsia="Times New Roman" w:hAnsi="Calibri" w:cs="Calibri"/>
          <w:b/>
          <w:color w:val="auto"/>
          <w:sz w:val="24"/>
          <w:szCs w:val="24"/>
          <w:lang w:eastAsia="en-US"/>
        </w:rPr>
        <w:tab/>
        <w:t>Authorised Utility Services</w:t>
      </w:r>
    </w:p>
    <w:p w14:paraId="7DFE63CD" w14:textId="77777777" w:rsidR="0001623C" w:rsidRPr="0001623C" w:rsidRDefault="0001623C" w:rsidP="0001623C">
      <w:pPr>
        <w:numPr>
          <w:ilvl w:val="0"/>
          <w:numId w:val="79"/>
        </w:numPr>
        <w:tabs>
          <w:tab w:val="left" w:pos="2834"/>
        </w:tabs>
        <w:suppressAutoHyphens w:val="0"/>
        <w:spacing w:line="240" w:lineRule="auto"/>
        <w:ind w:left="1560" w:hanging="425"/>
        <w:rPr>
          <w:rFonts w:ascii="Calibri" w:eastAsia="Times New Roman" w:hAnsi="Calibri" w:cs="Calibri"/>
          <w:noProof/>
          <w:color w:val="auto"/>
          <w:lang w:eastAsia="en-US"/>
        </w:rPr>
      </w:pPr>
      <w:r w:rsidRPr="0001623C">
        <w:rPr>
          <w:rFonts w:ascii="Calibri" w:eastAsia="Times New Roman" w:hAnsi="Calibri" w:cs="Calibri"/>
          <w:noProof/>
          <w:color w:val="auto"/>
          <w:lang w:eastAsia="en-US"/>
        </w:rPr>
        <w:t>electricity distribution services under section 6(a) of the</w:t>
      </w:r>
      <w:r w:rsidRPr="0001623C">
        <w:rPr>
          <w:rFonts w:ascii="Calibri" w:eastAsia="Times New Roman" w:hAnsi="Calibri" w:cs="Calibri"/>
          <w:b/>
          <w:noProof/>
          <w:color w:val="auto"/>
          <w:lang w:eastAsia="en-US"/>
        </w:rPr>
        <w:t>Act</w:t>
      </w:r>
      <w:r w:rsidRPr="0001623C">
        <w:rPr>
          <w:rFonts w:ascii="Calibri" w:eastAsia="Times New Roman" w:hAnsi="Calibri" w:cs="Calibri"/>
          <w:noProof/>
          <w:color w:val="auto"/>
          <w:lang w:eastAsia="en-US"/>
        </w:rPr>
        <w:t>;</w:t>
      </w:r>
    </w:p>
    <w:p w14:paraId="2347B658" w14:textId="77777777" w:rsidR="0001623C" w:rsidRPr="0001623C" w:rsidRDefault="0001623C" w:rsidP="0001623C">
      <w:pPr>
        <w:numPr>
          <w:ilvl w:val="0"/>
          <w:numId w:val="79"/>
        </w:numPr>
        <w:tabs>
          <w:tab w:val="num" w:pos="2835"/>
        </w:tabs>
        <w:suppressAutoHyphens w:val="0"/>
        <w:spacing w:line="240" w:lineRule="auto"/>
        <w:ind w:left="1560" w:hanging="425"/>
        <w:rPr>
          <w:rFonts w:ascii="Calibri" w:eastAsia="Times New Roman" w:hAnsi="Calibri" w:cs="Calibri"/>
          <w:color w:val="auto"/>
          <w:lang w:eastAsia="en-US"/>
        </w:rPr>
      </w:pPr>
      <w:r w:rsidRPr="0001623C">
        <w:rPr>
          <w:rFonts w:ascii="Calibri" w:eastAsia="Times New Roman" w:hAnsi="Calibri" w:cs="Calibri"/>
          <w:noProof/>
          <w:color w:val="auto"/>
          <w:lang w:eastAsia="en-US"/>
        </w:rPr>
        <w:t xml:space="preserve">electricity connection services under section 6(b) of the </w:t>
      </w:r>
      <w:r w:rsidRPr="0001623C">
        <w:rPr>
          <w:rFonts w:ascii="Calibri" w:eastAsia="Times New Roman" w:hAnsi="Calibri" w:cs="Calibri"/>
          <w:b/>
          <w:noProof/>
          <w:color w:val="auto"/>
          <w:lang w:eastAsia="en-US"/>
        </w:rPr>
        <w:t>Act</w:t>
      </w:r>
      <w:r w:rsidRPr="0001623C">
        <w:rPr>
          <w:rFonts w:ascii="Calibri" w:eastAsia="Times New Roman" w:hAnsi="Calibri" w:cs="Calibri"/>
          <w:noProof/>
          <w:color w:val="auto"/>
          <w:lang w:eastAsia="en-US"/>
        </w:rPr>
        <w:t>;</w:t>
      </w:r>
    </w:p>
    <w:p w14:paraId="112B2603" w14:textId="77777777" w:rsidR="0001623C" w:rsidRPr="0001623C" w:rsidRDefault="0001623C" w:rsidP="0001623C">
      <w:pPr>
        <w:numPr>
          <w:ilvl w:val="0"/>
          <w:numId w:val="79"/>
        </w:numPr>
        <w:tabs>
          <w:tab w:val="num" w:pos="2835"/>
        </w:tabs>
        <w:suppressAutoHyphens w:val="0"/>
        <w:spacing w:line="240" w:lineRule="auto"/>
        <w:ind w:left="1560" w:hanging="425"/>
        <w:rPr>
          <w:rFonts w:ascii="Calibri" w:eastAsia="Times New Roman" w:hAnsi="Calibri" w:cs="Calibri"/>
          <w:color w:val="auto"/>
          <w:lang w:eastAsia="en-US"/>
        </w:rPr>
      </w:pPr>
      <w:r w:rsidRPr="0001623C">
        <w:rPr>
          <w:rFonts w:ascii="Calibri" w:eastAsia="Times New Roman" w:hAnsi="Calibri" w:cs="Calibri"/>
          <w:noProof/>
          <w:color w:val="auto"/>
          <w:lang w:eastAsia="en-US"/>
        </w:rPr>
        <w:t xml:space="preserve">electricity transmission services under section 6(d) of the </w:t>
      </w:r>
      <w:r w:rsidRPr="0001623C">
        <w:rPr>
          <w:rFonts w:ascii="Calibri" w:eastAsia="Times New Roman" w:hAnsi="Calibri" w:cs="Calibri"/>
          <w:b/>
          <w:noProof/>
          <w:color w:val="auto"/>
          <w:lang w:eastAsia="en-US"/>
        </w:rPr>
        <w:t>Act</w:t>
      </w:r>
      <w:r w:rsidRPr="0001623C">
        <w:rPr>
          <w:rFonts w:ascii="Calibri" w:eastAsia="Times New Roman" w:hAnsi="Calibri" w:cs="Calibri"/>
          <w:noProof/>
          <w:color w:val="auto"/>
          <w:lang w:eastAsia="en-US"/>
        </w:rPr>
        <w:t>: and</w:t>
      </w:r>
    </w:p>
    <w:p w14:paraId="3F5E04FA" w14:textId="77777777" w:rsidR="0001623C" w:rsidRPr="0001623C" w:rsidRDefault="0001623C" w:rsidP="0001623C">
      <w:pPr>
        <w:numPr>
          <w:ilvl w:val="0"/>
          <w:numId w:val="79"/>
        </w:numPr>
        <w:tabs>
          <w:tab w:val="num" w:pos="2835"/>
        </w:tabs>
        <w:suppressAutoHyphens w:val="0"/>
        <w:spacing w:line="240" w:lineRule="auto"/>
        <w:ind w:left="1560" w:hanging="425"/>
        <w:rPr>
          <w:rFonts w:ascii="Calibri" w:eastAsia="Times New Roman" w:hAnsi="Calibri" w:cs="Calibri"/>
          <w:color w:val="auto"/>
          <w:lang w:eastAsia="en-US"/>
        </w:rPr>
      </w:pPr>
      <w:r w:rsidRPr="0001623C">
        <w:rPr>
          <w:rFonts w:ascii="Calibri" w:eastAsia="Times New Roman" w:hAnsi="Calibri" w:cs="Calibri"/>
          <w:color w:val="auto"/>
          <w:lang w:eastAsia="en-US"/>
        </w:rPr>
        <w:t xml:space="preserve">the action required by the distributor under section 6 (2) of the </w:t>
      </w:r>
      <w:r w:rsidRPr="0001623C">
        <w:rPr>
          <w:rFonts w:ascii="Calibri" w:eastAsia="Times New Roman" w:hAnsi="Calibri" w:cs="Calibri"/>
          <w:i/>
          <w:color w:val="auto"/>
          <w:lang w:eastAsia="en-US"/>
        </w:rPr>
        <w:t>Electricity Feed-in (Renewable Energy Premium) Act 2008</w:t>
      </w:r>
      <w:r w:rsidRPr="0001623C">
        <w:rPr>
          <w:rFonts w:ascii="Calibri" w:eastAsia="Times New Roman" w:hAnsi="Calibri" w:cs="Calibri"/>
          <w:color w:val="auto"/>
          <w:lang w:eastAsia="en-US"/>
        </w:rPr>
        <w:t xml:space="preserve"> (ACT).</w:t>
      </w:r>
    </w:p>
    <w:p w14:paraId="14F1B407" w14:textId="77777777" w:rsidR="0001623C" w:rsidRPr="0001623C" w:rsidRDefault="0001623C" w:rsidP="0001623C">
      <w:pPr>
        <w:tabs>
          <w:tab w:val="left" w:pos="1134"/>
          <w:tab w:val="left" w:pos="2834"/>
        </w:tabs>
        <w:suppressAutoHyphens w:val="0"/>
        <w:spacing w:line="240" w:lineRule="auto"/>
        <w:ind w:left="1134" w:hanging="1134"/>
        <w:rPr>
          <w:rFonts w:ascii="Calibri" w:eastAsia="Times New Roman" w:hAnsi="Calibri" w:cs="Calibri"/>
          <w:color w:val="auto"/>
          <w:sz w:val="24"/>
          <w:szCs w:val="24"/>
          <w:lang w:eastAsia="en-US"/>
        </w:rPr>
      </w:pPr>
    </w:p>
    <w:p w14:paraId="179435C8" w14:textId="59CF4252" w:rsidR="0001623C" w:rsidRPr="0001623C" w:rsidRDefault="0001623C" w:rsidP="0001623C">
      <w:pPr>
        <w:tabs>
          <w:tab w:val="left" w:pos="1134"/>
          <w:tab w:val="left" w:pos="2834"/>
        </w:tabs>
        <w:suppressAutoHyphens w:val="0"/>
        <w:spacing w:line="240" w:lineRule="auto"/>
        <w:ind w:left="1134" w:hanging="1134"/>
        <w:rPr>
          <w:rFonts w:ascii="Calibri" w:eastAsia="Times New Roman" w:hAnsi="Calibri" w:cs="Calibri"/>
          <w:b/>
          <w:color w:val="auto"/>
          <w:sz w:val="24"/>
          <w:szCs w:val="24"/>
          <w:lang w:eastAsia="en-US"/>
        </w:rPr>
      </w:pPr>
      <w:bookmarkStart w:id="1270" w:name="_Toc44501376"/>
      <w:bookmarkStart w:id="1271" w:name="_Toc50459419"/>
      <w:r w:rsidRPr="0001623C">
        <w:rPr>
          <w:rFonts w:ascii="Calibri" w:eastAsia="Times New Roman" w:hAnsi="Calibri" w:cs="Times New Roman"/>
          <w:b/>
          <w:bCs/>
          <w:color w:val="auto"/>
          <w:sz w:val="24"/>
          <w:szCs w:val="20"/>
          <w:lang w:eastAsia="en-US"/>
        </w:rPr>
        <w:t>Item 4</w:t>
      </w:r>
      <w:bookmarkEnd w:id="1270"/>
      <w:bookmarkEnd w:id="1271"/>
      <w:r w:rsidRPr="0001623C">
        <w:rPr>
          <w:rFonts w:ascii="Calibri" w:eastAsia="Times New Roman" w:hAnsi="Calibri" w:cs="Calibri"/>
          <w:b/>
          <w:color w:val="auto"/>
          <w:sz w:val="24"/>
          <w:szCs w:val="24"/>
          <w:lang w:eastAsia="en-US"/>
        </w:rPr>
        <w:tab/>
      </w:r>
      <w:del w:id="1272" w:author="ICRC" w:date="2020-11-05T08:15:00Z">
        <w:r w:rsidRPr="0001623C">
          <w:rPr>
            <w:rFonts w:ascii="Calibri" w:eastAsia="Times New Roman" w:hAnsi="Calibri" w:cs="Calibri"/>
            <w:b/>
            <w:color w:val="auto"/>
            <w:sz w:val="24"/>
            <w:szCs w:val="24"/>
            <w:lang w:eastAsia="en-US"/>
          </w:rPr>
          <w:delText>Address</w:delText>
        </w:r>
      </w:del>
      <w:ins w:id="1273" w:author="ICRC" w:date="2020-11-05T08:15:00Z">
        <w:r w:rsidRPr="0001623C">
          <w:rPr>
            <w:rFonts w:ascii="Calibri" w:eastAsia="Times New Roman" w:hAnsi="Calibri" w:cs="Calibri"/>
            <w:b/>
            <w:color w:val="auto"/>
            <w:sz w:val="24"/>
            <w:szCs w:val="24"/>
            <w:lang w:eastAsia="en-US"/>
          </w:rPr>
          <w:t>Addresses</w:t>
        </w:r>
      </w:ins>
      <w:r w:rsidRPr="0001623C">
        <w:rPr>
          <w:rFonts w:ascii="Calibri" w:eastAsia="Times New Roman" w:hAnsi="Calibri" w:cs="Calibri"/>
          <w:b/>
          <w:color w:val="auto"/>
          <w:sz w:val="24"/>
          <w:szCs w:val="24"/>
          <w:lang w:eastAsia="en-US"/>
        </w:rPr>
        <w:t xml:space="preserve"> for Service </w:t>
      </w:r>
      <w:del w:id="1274" w:author="ICRC" w:date="2020-11-05T08:15:00Z">
        <w:r w:rsidRPr="0001623C">
          <w:rPr>
            <w:rFonts w:ascii="Calibri" w:eastAsia="Times New Roman" w:hAnsi="Calibri" w:cs="Calibri"/>
            <w:b/>
            <w:color w:val="auto"/>
            <w:sz w:val="24"/>
            <w:szCs w:val="24"/>
            <w:lang w:eastAsia="en-US"/>
          </w:rPr>
          <w:delText>of Licensee</w:delText>
        </w:r>
      </w:del>
    </w:p>
    <w:p w14:paraId="2406C128" w14:textId="5CAE1FDF" w:rsidR="0001623C" w:rsidRPr="0001623C" w:rsidRDefault="0001623C" w:rsidP="0001623C">
      <w:pPr>
        <w:suppressAutoHyphens w:val="0"/>
        <w:rPr>
          <w:del w:id="1275" w:author="ICRC" w:date="2020-11-05T08:15:00Z"/>
          <w:rFonts w:ascii="Calibri" w:hAnsi="Calibri" w:cs="Calibri"/>
        </w:rPr>
      </w:pPr>
    </w:p>
    <w:tbl>
      <w:tblPr>
        <w:tblStyle w:val="TableGrid4"/>
        <w:tblW w:w="0" w:type="auto"/>
        <w:tblInd w:w="1129" w:type="dxa"/>
        <w:tblLook w:val="04A0" w:firstRow="1" w:lastRow="0" w:firstColumn="1" w:lastColumn="0" w:noHBand="0" w:noVBand="1"/>
      </w:tblPr>
      <w:tblGrid>
        <w:gridCol w:w="1271"/>
        <w:gridCol w:w="2552"/>
        <w:gridCol w:w="2539"/>
      </w:tblGrid>
      <w:tr w:rsidR="0001623C" w:rsidRPr="0001623C" w14:paraId="18CB1C3C" w14:textId="77777777" w:rsidTr="00F51F11">
        <w:trPr>
          <w:ins w:id="1276" w:author="ICRC" w:date="2020-11-05T08:15:00Z"/>
        </w:trPr>
        <w:tc>
          <w:tcPr>
            <w:tcW w:w="1271" w:type="dxa"/>
          </w:tcPr>
          <w:p w14:paraId="2BDFE6D7" w14:textId="73552203" w:rsidR="0001623C" w:rsidRPr="0001623C" w:rsidRDefault="0001623C" w:rsidP="0001623C">
            <w:pPr>
              <w:suppressAutoHyphens w:val="0"/>
              <w:rPr>
                <w:ins w:id="1277" w:author="ICRC" w:date="2020-11-05T08:15:00Z"/>
                <w:rFonts w:ascii="Calibri" w:hAnsi="Calibri" w:cs="Calibri"/>
              </w:rPr>
            </w:pPr>
          </w:p>
        </w:tc>
        <w:tc>
          <w:tcPr>
            <w:tcW w:w="2552" w:type="dxa"/>
          </w:tcPr>
          <w:p w14:paraId="47A78DE3" w14:textId="77777777" w:rsidR="0001623C" w:rsidRPr="0001623C" w:rsidRDefault="0001623C" w:rsidP="0001623C">
            <w:pPr>
              <w:suppressAutoHyphens w:val="0"/>
              <w:rPr>
                <w:ins w:id="1278" w:author="ICRC" w:date="2020-11-05T08:15:00Z"/>
                <w:rFonts w:ascii="Calibri" w:hAnsi="Calibri" w:cs="Calibri"/>
                <w:b/>
                <w:bCs/>
              </w:rPr>
            </w:pPr>
            <w:ins w:id="1279" w:author="ICRC" w:date="2020-11-05T08:15:00Z">
              <w:r w:rsidRPr="0001623C">
                <w:rPr>
                  <w:rFonts w:ascii="Calibri" w:hAnsi="Calibri" w:cs="Calibri"/>
                  <w:b/>
                  <w:bCs/>
                </w:rPr>
                <w:t>Licensee</w:t>
              </w:r>
            </w:ins>
          </w:p>
        </w:tc>
        <w:tc>
          <w:tcPr>
            <w:tcW w:w="2539" w:type="dxa"/>
          </w:tcPr>
          <w:p w14:paraId="01FB17C2" w14:textId="77777777" w:rsidR="0001623C" w:rsidRPr="0001623C" w:rsidRDefault="0001623C" w:rsidP="0001623C">
            <w:pPr>
              <w:suppressAutoHyphens w:val="0"/>
              <w:rPr>
                <w:ins w:id="1280" w:author="ICRC" w:date="2020-11-05T08:15:00Z"/>
                <w:rFonts w:ascii="Calibri" w:hAnsi="Calibri" w:cs="Calibri"/>
                <w:b/>
                <w:bCs/>
              </w:rPr>
            </w:pPr>
            <w:ins w:id="1281" w:author="ICRC" w:date="2020-11-05T08:15:00Z">
              <w:r w:rsidRPr="0001623C">
                <w:rPr>
                  <w:rFonts w:ascii="Calibri" w:hAnsi="Calibri" w:cs="Calibri"/>
                  <w:b/>
                  <w:bCs/>
                </w:rPr>
                <w:t>The ICRC</w:t>
              </w:r>
            </w:ins>
          </w:p>
        </w:tc>
      </w:tr>
      <w:tr w:rsidR="0001623C" w:rsidRPr="0001623C" w14:paraId="2DC85E17" w14:textId="77777777" w:rsidTr="00F51F11">
        <w:trPr>
          <w:ins w:id="1282" w:author="ICRC" w:date="2020-11-05T08:15:00Z"/>
        </w:trPr>
        <w:tc>
          <w:tcPr>
            <w:tcW w:w="1271" w:type="dxa"/>
          </w:tcPr>
          <w:p w14:paraId="4306EA76" w14:textId="77777777" w:rsidR="0001623C" w:rsidRPr="0001623C" w:rsidRDefault="0001623C" w:rsidP="0001623C">
            <w:pPr>
              <w:suppressAutoHyphens w:val="0"/>
              <w:rPr>
                <w:ins w:id="1283" w:author="ICRC" w:date="2020-11-05T08:15:00Z"/>
                <w:rFonts w:ascii="Calibri" w:hAnsi="Calibri" w:cs="Calibri"/>
              </w:rPr>
            </w:pPr>
            <w:ins w:id="1284" w:author="ICRC" w:date="2020-11-05T08:15:00Z">
              <w:r w:rsidRPr="0001623C">
                <w:rPr>
                  <w:rFonts w:ascii="Calibri" w:hAnsi="Calibri" w:cs="Calibri"/>
                </w:rPr>
                <w:t>Electronic</w:t>
              </w:r>
            </w:ins>
          </w:p>
        </w:tc>
        <w:tc>
          <w:tcPr>
            <w:tcW w:w="2552" w:type="dxa"/>
          </w:tcPr>
          <w:p w14:paraId="7B5D9857" w14:textId="77777777" w:rsidR="0001623C" w:rsidRPr="0001623C" w:rsidRDefault="0001623C" w:rsidP="0001623C">
            <w:pPr>
              <w:suppressAutoHyphens w:val="0"/>
              <w:rPr>
                <w:ins w:id="1285" w:author="ICRC" w:date="2020-11-05T08:15:00Z"/>
                <w:rFonts w:ascii="Calibri" w:hAnsi="Calibri" w:cs="Calibri"/>
              </w:rPr>
            </w:pPr>
          </w:p>
        </w:tc>
        <w:tc>
          <w:tcPr>
            <w:tcW w:w="2539" w:type="dxa"/>
          </w:tcPr>
          <w:p w14:paraId="50AA3BE3" w14:textId="77777777" w:rsidR="0001623C" w:rsidRPr="0001623C" w:rsidRDefault="0001623C" w:rsidP="00125D3B">
            <w:pPr>
              <w:suppressAutoHyphens w:val="0"/>
              <w:rPr>
                <w:ins w:id="1286" w:author="ICRC" w:date="2020-11-05T08:15:00Z"/>
                <w:rFonts w:ascii="Calibri" w:hAnsi="Calibri" w:cs="Calibri"/>
              </w:rPr>
            </w:pPr>
            <w:ins w:id="1287" w:author="ICRC" w:date="2020-11-05T08:15:00Z">
              <w:r w:rsidRPr="0001623C">
                <w:rPr>
                  <w:rFonts w:ascii="Calibri" w:hAnsi="Calibri" w:cs="Calibri"/>
                </w:rPr>
                <w:t>icrc@act.gov.au</w:t>
              </w:r>
            </w:ins>
          </w:p>
        </w:tc>
      </w:tr>
      <w:tr w:rsidR="0001623C" w:rsidRPr="0001623C" w14:paraId="6A2C67A9" w14:textId="77777777" w:rsidTr="00F51F11">
        <w:trPr>
          <w:ins w:id="1288" w:author="ICRC" w:date="2020-11-05T08:15:00Z"/>
        </w:trPr>
        <w:tc>
          <w:tcPr>
            <w:tcW w:w="1271" w:type="dxa"/>
          </w:tcPr>
          <w:p w14:paraId="7ACE5E09" w14:textId="77777777" w:rsidR="0001623C" w:rsidRPr="0001623C" w:rsidRDefault="0001623C" w:rsidP="0001623C">
            <w:pPr>
              <w:suppressAutoHyphens w:val="0"/>
              <w:rPr>
                <w:ins w:id="1289" w:author="ICRC" w:date="2020-11-05T08:15:00Z"/>
                <w:rFonts w:ascii="Calibri" w:hAnsi="Calibri" w:cs="Calibri"/>
              </w:rPr>
            </w:pPr>
            <w:ins w:id="1290" w:author="ICRC" w:date="2020-11-05T08:15:00Z">
              <w:r w:rsidRPr="0001623C">
                <w:rPr>
                  <w:rFonts w:ascii="Calibri" w:hAnsi="Calibri" w:cs="Calibri"/>
                </w:rPr>
                <w:t>Postal</w:t>
              </w:r>
            </w:ins>
          </w:p>
        </w:tc>
        <w:tc>
          <w:tcPr>
            <w:tcW w:w="2552" w:type="dxa"/>
          </w:tcPr>
          <w:p w14:paraId="59FA7CA0" w14:textId="77777777" w:rsidR="0001623C" w:rsidRPr="0001623C" w:rsidRDefault="0001623C" w:rsidP="0001623C">
            <w:pPr>
              <w:suppressAutoHyphens w:val="0"/>
              <w:rPr>
                <w:ins w:id="1291" w:author="ICRC" w:date="2020-11-05T08:15:00Z"/>
                <w:rFonts w:ascii="Calibri" w:hAnsi="Calibri" w:cs="Calibri"/>
              </w:rPr>
            </w:pPr>
            <w:ins w:id="1292" w:author="ICRC" w:date="2020-11-05T08:15:00Z">
              <w:r w:rsidRPr="0001623C">
                <w:rPr>
                  <w:rFonts w:ascii="Calibri" w:hAnsi="Calibri" w:cs="Calibri"/>
                </w:rPr>
                <w:t>GPO Box 366</w:t>
              </w:r>
            </w:ins>
          </w:p>
          <w:p w14:paraId="798BDB9D" w14:textId="77777777" w:rsidR="0001623C" w:rsidRPr="0001623C" w:rsidRDefault="0001623C" w:rsidP="0001623C">
            <w:pPr>
              <w:suppressAutoHyphens w:val="0"/>
              <w:rPr>
                <w:ins w:id="1293" w:author="ICRC" w:date="2020-11-05T08:15:00Z"/>
                <w:rFonts w:ascii="Calibri" w:hAnsi="Calibri" w:cs="Calibri"/>
              </w:rPr>
            </w:pPr>
            <w:ins w:id="1294" w:author="ICRC" w:date="2020-11-05T08:15:00Z">
              <w:r w:rsidRPr="0001623C">
                <w:rPr>
                  <w:rFonts w:ascii="Calibri" w:hAnsi="Calibri" w:cs="Calibri"/>
                </w:rPr>
                <w:t xml:space="preserve">Canberra </w:t>
              </w:r>
            </w:ins>
          </w:p>
          <w:p w14:paraId="05751FE8" w14:textId="77777777" w:rsidR="0001623C" w:rsidRPr="0001623C" w:rsidRDefault="0001623C" w:rsidP="0001623C">
            <w:pPr>
              <w:suppressAutoHyphens w:val="0"/>
              <w:rPr>
                <w:ins w:id="1295" w:author="ICRC" w:date="2020-11-05T08:15:00Z"/>
                <w:rFonts w:ascii="Calibri" w:hAnsi="Calibri" w:cs="Calibri"/>
              </w:rPr>
            </w:pPr>
            <w:ins w:id="1296" w:author="ICRC" w:date="2020-11-05T08:15:00Z">
              <w:r w:rsidRPr="0001623C">
                <w:rPr>
                  <w:rFonts w:ascii="Calibri" w:hAnsi="Calibri" w:cs="Calibri"/>
                </w:rPr>
                <w:t>ACT 2601</w:t>
              </w:r>
            </w:ins>
          </w:p>
        </w:tc>
        <w:tc>
          <w:tcPr>
            <w:tcW w:w="2539" w:type="dxa"/>
          </w:tcPr>
          <w:p w14:paraId="7955C325" w14:textId="77777777" w:rsidR="0001623C" w:rsidRPr="0001623C" w:rsidRDefault="0001623C" w:rsidP="00125D3B">
            <w:pPr>
              <w:suppressAutoHyphens w:val="0"/>
              <w:rPr>
                <w:ins w:id="1297" w:author="ICRC" w:date="2020-11-05T08:15:00Z"/>
                <w:rFonts w:ascii="Calibri" w:hAnsi="Calibri" w:cs="Calibri"/>
              </w:rPr>
            </w:pPr>
            <w:ins w:id="1298" w:author="ICRC" w:date="2020-11-05T08:15:00Z">
              <w:r w:rsidRPr="0001623C">
                <w:rPr>
                  <w:rFonts w:ascii="Calibri" w:hAnsi="Calibri" w:cs="Calibri"/>
                </w:rPr>
                <w:t>PO Box 161</w:t>
              </w:r>
              <w:r w:rsidRPr="0001623C">
                <w:rPr>
                  <w:rFonts w:ascii="Calibri" w:hAnsi="Calibri" w:cs="Calibri"/>
                </w:rPr>
                <w:br/>
                <w:t>Civic Square</w:t>
              </w:r>
              <w:r w:rsidRPr="0001623C">
                <w:rPr>
                  <w:rFonts w:ascii="Calibri" w:hAnsi="Calibri" w:cs="Calibri"/>
                </w:rPr>
                <w:br/>
                <w:t>ACT 2608</w:t>
              </w:r>
            </w:ins>
          </w:p>
        </w:tc>
      </w:tr>
      <w:tr w:rsidR="0001623C" w:rsidRPr="0001623C" w14:paraId="320FA53B" w14:textId="77777777" w:rsidTr="00F51F11">
        <w:trPr>
          <w:ins w:id="1299" w:author="ICRC" w:date="2020-11-05T08:15:00Z"/>
        </w:trPr>
        <w:tc>
          <w:tcPr>
            <w:tcW w:w="1271" w:type="dxa"/>
          </w:tcPr>
          <w:p w14:paraId="4491BD19" w14:textId="77777777" w:rsidR="0001623C" w:rsidRPr="0001623C" w:rsidRDefault="0001623C" w:rsidP="0001623C">
            <w:pPr>
              <w:suppressAutoHyphens w:val="0"/>
              <w:rPr>
                <w:ins w:id="1300" w:author="ICRC" w:date="2020-11-05T08:15:00Z"/>
                <w:rFonts w:ascii="Calibri" w:hAnsi="Calibri" w:cs="Calibri"/>
              </w:rPr>
            </w:pPr>
            <w:ins w:id="1301" w:author="ICRC" w:date="2020-11-05T08:15:00Z">
              <w:r w:rsidRPr="0001623C">
                <w:rPr>
                  <w:rFonts w:ascii="Calibri" w:hAnsi="Calibri" w:cs="Calibri"/>
                </w:rPr>
                <w:t>Physical</w:t>
              </w:r>
            </w:ins>
          </w:p>
        </w:tc>
        <w:tc>
          <w:tcPr>
            <w:tcW w:w="2552" w:type="dxa"/>
          </w:tcPr>
          <w:p w14:paraId="261047D8" w14:textId="77777777" w:rsidR="0001623C" w:rsidRPr="0001623C" w:rsidRDefault="0001623C" w:rsidP="0001623C">
            <w:pPr>
              <w:suppressAutoHyphens w:val="0"/>
              <w:rPr>
                <w:ins w:id="1302" w:author="ICRC" w:date="2020-11-05T08:15:00Z"/>
                <w:rFonts w:ascii="Calibri" w:hAnsi="Calibri" w:cs="Calibri"/>
              </w:rPr>
            </w:pPr>
            <w:ins w:id="1303" w:author="ICRC" w:date="2020-11-05T08:15:00Z">
              <w:r w:rsidRPr="0001623C">
                <w:rPr>
                  <w:rFonts w:ascii="Calibri" w:hAnsi="Calibri" w:cs="Calibri"/>
                </w:rPr>
                <w:t>40 Bunda Street</w:t>
              </w:r>
            </w:ins>
          </w:p>
          <w:p w14:paraId="59A0E230" w14:textId="77777777" w:rsidR="0001623C" w:rsidRPr="0001623C" w:rsidRDefault="0001623C" w:rsidP="0001623C">
            <w:pPr>
              <w:suppressAutoHyphens w:val="0"/>
              <w:rPr>
                <w:ins w:id="1304" w:author="ICRC" w:date="2020-11-05T08:15:00Z"/>
                <w:rFonts w:ascii="Calibri" w:hAnsi="Calibri" w:cs="Calibri"/>
              </w:rPr>
            </w:pPr>
            <w:ins w:id="1305" w:author="ICRC" w:date="2020-11-05T08:15:00Z">
              <w:r w:rsidRPr="0001623C">
                <w:rPr>
                  <w:rFonts w:ascii="Calibri" w:hAnsi="Calibri" w:cs="Calibri"/>
                </w:rPr>
                <w:t>Canberra City ACT 2601</w:t>
              </w:r>
            </w:ins>
          </w:p>
        </w:tc>
        <w:tc>
          <w:tcPr>
            <w:tcW w:w="2539" w:type="dxa"/>
          </w:tcPr>
          <w:p w14:paraId="0C123889" w14:textId="77777777" w:rsidR="0001623C" w:rsidRPr="0001623C" w:rsidRDefault="0001623C" w:rsidP="00125D3B">
            <w:pPr>
              <w:suppressAutoHyphens w:val="0"/>
              <w:rPr>
                <w:ins w:id="1306" w:author="ICRC" w:date="2020-11-05T08:15:00Z"/>
                <w:rFonts w:ascii="Calibri" w:hAnsi="Calibri" w:cs="Calibri"/>
              </w:rPr>
            </w:pPr>
          </w:p>
        </w:tc>
      </w:tr>
    </w:tbl>
    <w:p w14:paraId="7E6C4F6D" w14:textId="6BA27BD8" w:rsidR="00654830" w:rsidRDefault="00654830" w:rsidP="0062629D">
      <w:pPr>
        <w:suppressAutoHyphens w:val="0"/>
        <w:spacing w:line="240" w:lineRule="auto"/>
        <w:ind w:left="1701" w:hanging="1701"/>
        <w:rPr>
          <w:ins w:id="1307" w:author="Weier, Annette" w:date="2020-11-05T13:19:00Z"/>
          <w:rFonts w:ascii="Calibri" w:hAnsi="Calibri"/>
          <w:b/>
          <w:color w:val="auto"/>
          <w:sz w:val="28"/>
        </w:rPr>
      </w:pPr>
      <w:bookmarkStart w:id="1308" w:name="_Toc499558150"/>
    </w:p>
    <w:p w14:paraId="5375EF8D" w14:textId="77777777" w:rsidR="00654830" w:rsidRDefault="00654830">
      <w:pPr>
        <w:suppressAutoHyphens w:val="0"/>
        <w:rPr>
          <w:ins w:id="1309" w:author="Weier, Annette" w:date="2020-11-05T13:19:00Z"/>
          <w:rFonts w:ascii="Calibri" w:hAnsi="Calibri"/>
          <w:b/>
          <w:color w:val="auto"/>
          <w:sz w:val="28"/>
        </w:rPr>
      </w:pPr>
      <w:ins w:id="1310" w:author="Weier, Annette" w:date="2020-11-05T13:19:00Z">
        <w:r>
          <w:rPr>
            <w:rFonts w:ascii="Calibri" w:hAnsi="Calibri"/>
            <w:b/>
            <w:color w:val="auto"/>
            <w:sz w:val="28"/>
          </w:rPr>
          <w:br w:type="page"/>
        </w:r>
      </w:ins>
    </w:p>
    <w:p w14:paraId="1D428A86" w14:textId="14EDB603" w:rsidR="0001623C" w:rsidRPr="0001623C" w:rsidRDefault="0001623C" w:rsidP="0062629D">
      <w:pPr>
        <w:suppressAutoHyphens w:val="0"/>
        <w:spacing w:line="240" w:lineRule="auto"/>
        <w:ind w:left="1701" w:hanging="1701"/>
      </w:pPr>
      <w:r w:rsidRPr="0062629D">
        <w:rPr>
          <w:rFonts w:ascii="Calibri" w:hAnsi="Calibri"/>
          <w:b/>
          <w:color w:val="auto"/>
          <w:sz w:val="28"/>
        </w:rPr>
        <w:lastRenderedPageBreak/>
        <w:t>SCHEDULE 1</w:t>
      </w:r>
      <w:r w:rsidRPr="0062629D">
        <w:rPr>
          <w:rFonts w:ascii="Calibri" w:hAnsi="Calibri"/>
          <w:b/>
          <w:color w:val="auto"/>
          <w:sz w:val="28"/>
        </w:rPr>
        <w:tab/>
        <w:t xml:space="preserve">ADDITIONAL UTILITY SERVICE LICENCE OBLIGATIONS </w:t>
      </w:r>
      <w:del w:id="1311" w:author="ICRC" w:date="2020-11-05T08:15:00Z">
        <w:r w:rsidRPr="0001623C">
          <w:delText>-</w:delText>
        </w:r>
      </w:del>
      <w:ins w:id="1312" w:author="ICRC" w:date="2020-11-05T08:15:00Z">
        <w:r w:rsidRPr="0001623C">
          <w:rPr>
            <w:rFonts w:ascii="Calibri" w:eastAsia="Times New Roman" w:hAnsi="Calibri" w:cs="Times New Roman"/>
            <w:b/>
            <w:bCs/>
            <w:color w:val="auto"/>
            <w:sz w:val="28"/>
            <w:lang w:eastAsia="en-US"/>
          </w:rPr>
          <w:t>–</w:t>
        </w:r>
      </w:ins>
      <w:r w:rsidRPr="0062629D">
        <w:rPr>
          <w:rFonts w:ascii="Calibri" w:hAnsi="Calibri"/>
          <w:b/>
          <w:color w:val="auto"/>
          <w:sz w:val="28"/>
        </w:rPr>
        <w:t xml:space="preserve"> ELECTRICITY</w:t>
      </w:r>
      <w:ins w:id="1313" w:author="ICRC" w:date="2020-11-05T08:15:00Z">
        <w:r w:rsidRPr="0001623C">
          <w:rPr>
            <w:rFonts w:ascii="Calibri" w:eastAsia="Times New Roman" w:hAnsi="Calibri" w:cs="Times New Roman"/>
            <w:b/>
            <w:bCs/>
            <w:color w:val="auto"/>
            <w:sz w:val="28"/>
            <w:lang w:eastAsia="en-US"/>
          </w:rPr>
          <w:t xml:space="preserve"> TRANSMISSION,</w:t>
        </w:r>
      </w:ins>
      <w:r w:rsidRPr="0062629D">
        <w:rPr>
          <w:rFonts w:ascii="Calibri" w:hAnsi="Calibri"/>
          <w:b/>
          <w:color w:val="auto"/>
          <w:sz w:val="28"/>
        </w:rPr>
        <w:t xml:space="preserve"> DISTRIBUTION AND CONNECTION SERVICES</w:t>
      </w:r>
      <w:bookmarkEnd w:id="1308"/>
    </w:p>
    <w:p w14:paraId="1CC8F21A" w14:textId="77777777" w:rsidR="0001623C" w:rsidRPr="0001623C" w:rsidRDefault="0001623C" w:rsidP="00F51F11">
      <w:pPr>
        <w:pStyle w:val="Licenceheading1"/>
        <w:numPr>
          <w:ilvl w:val="0"/>
          <w:numId w:val="134"/>
        </w:numPr>
        <w:rPr>
          <w:lang w:eastAsia="en-US"/>
        </w:rPr>
      </w:pPr>
      <w:bookmarkStart w:id="1314" w:name="_Toc50459420"/>
      <w:r w:rsidRPr="0001623C">
        <w:rPr>
          <w:lang w:eastAsia="en-US"/>
        </w:rPr>
        <w:t>Emergency telephone service</w:t>
      </w:r>
      <w:bookmarkEnd w:id="1314"/>
    </w:p>
    <w:p w14:paraId="29417CCB" w14:textId="77777777" w:rsidR="00DD75B4" w:rsidRDefault="0001623C" w:rsidP="003667A9">
      <w:pPr>
        <w:pStyle w:val="List1Level1"/>
        <w:numPr>
          <w:ilvl w:val="0"/>
          <w:numId w:val="0"/>
        </w:numPr>
        <w:ind w:left="680"/>
        <w:rPr>
          <w:lang w:eastAsia="en-US"/>
        </w:rPr>
      </w:pPr>
      <w:r w:rsidRPr="0001623C">
        <w:rPr>
          <w:lang w:eastAsia="en-US"/>
        </w:rPr>
        <w:t xml:space="preserve">The </w:t>
      </w:r>
      <w:r w:rsidRPr="00D0157A">
        <w:rPr>
          <w:b/>
          <w:lang w:eastAsia="en-US"/>
        </w:rPr>
        <w:t>Licensee</w:t>
      </w:r>
      <w:r w:rsidRPr="0001623C">
        <w:rPr>
          <w:lang w:eastAsia="en-US"/>
        </w:rPr>
        <w:t xml:space="preserve"> must have a 24-hour emergency telephone service that is accessible to the public.  The telephone service must be:</w:t>
      </w:r>
    </w:p>
    <w:p w14:paraId="561563DB" w14:textId="77777777" w:rsidR="00DD75B4" w:rsidRPr="00DD75B4" w:rsidRDefault="0001623C" w:rsidP="00D0157A">
      <w:pPr>
        <w:pStyle w:val="List1Level1"/>
        <w:numPr>
          <w:ilvl w:val="0"/>
          <w:numId w:val="237"/>
        </w:numPr>
        <w:rPr>
          <w:lang w:eastAsia="en-US"/>
        </w:rPr>
      </w:pPr>
      <w:r w:rsidRPr="00DD75B4">
        <w:rPr>
          <w:rFonts w:ascii="Calibri" w:eastAsia="Times New Roman" w:hAnsi="Calibri" w:cs="Times New Roman"/>
          <w:color w:val="auto"/>
          <w:sz w:val="24"/>
          <w:szCs w:val="20"/>
          <w:lang w:eastAsia="en-US"/>
        </w:rPr>
        <w:t>accessible every day of the year; and</w:t>
      </w:r>
    </w:p>
    <w:p w14:paraId="199A43E1" w14:textId="01473795" w:rsidR="0001623C" w:rsidRPr="003667A9" w:rsidRDefault="0001623C" w:rsidP="00D0157A">
      <w:pPr>
        <w:pStyle w:val="List1Level1"/>
        <w:numPr>
          <w:ilvl w:val="0"/>
          <w:numId w:val="237"/>
        </w:numPr>
        <w:rPr>
          <w:lang w:eastAsia="en-US"/>
        </w:rPr>
      </w:pPr>
      <w:r w:rsidRPr="00DD75B4">
        <w:rPr>
          <w:rFonts w:ascii="Calibri" w:eastAsia="Times New Roman" w:hAnsi="Calibri" w:cs="Times New Roman"/>
          <w:color w:val="auto"/>
          <w:sz w:val="24"/>
          <w:szCs w:val="20"/>
          <w:lang w:eastAsia="en-US"/>
        </w:rPr>
        <w:t>able to receive reports of network emergencies.</w:t>
      </w:r>
    </w:p>
    <w:p w14:paraId="242BFCC3" w14:textId="77777777" w:rsidR="003667A9" w:rsidRPr="00DD75B4" w:rsidRDefault="003667A9" w:rsidP="003667A9">
      <w:pPr>
        <w:pStyle w:val="BodyText1"/>
      </w:pPr>
    </w:p>
    <w:p w14:paraId="6EDF1C6D" w14:textId="41A6751E" w:rsidR="0001623C" w:rsidDel="0062629D" w:rsidRDefault="0001623C" w:rsidP="0062629D">
      <w:pPr>
        <w:suppressAutoHyphens w:val="0"/>
        <w:spacing w:line="240" w:lineRule="auto"/>
        <w:ind w:left="567" w:hanging="567"/>
        <w:rPr>
          <w:del w:id="1315" w:author="ICRC" w:date="2020-11-05T08:52:00Z"/>
          <w:rFonts w:ascii="Calibri" w:eastAsia="Times New Roman" w:hAnsi="Calibri" w:cs="Times New Roman"/>
          <w:b/>
          <w:bCs/>
          <w:color w:val="auto"/>
          <w:sz w:val="28"/>
          <w:lang w:eastAsia="en-US"/>
        </w:rPr>
      </w:pPr>
      <w:bookmarkStart w:id="1316" w:name="_Toc499558152"/>
      <w:del w:id="1317" w:author="ICRC" w:date="2020-11-05T08:52:00Z">
        <w:r w:rsidRPr="0001623C" w:rsidDel="0062629D">
          <w:rPr>
            <w:rFonts w:ascii="Calibri" w:eastAsia="Times New Roman" w:hAnsi="Calibri" w:cs="Times New Roman"/>
            <w:b/>
            <w:bCs/>
            <w:color w:val="auto"/>
            <w:sz w:val="28"/>
            <w:lang w:eastAsia="en-US"/>
          </w:rPr>
          <w:delText>2.</w:delText>
        </w:r>
        <w:r w:rsidRPr="0001623C" w:rsidDel="0062629D">
          <w:rPr>
            <w:rFonts w:ascii="Calibri" w:eastAsia="Times New Roman" w:hAnsi="Calibri" w:cs="Times New Roman"/>
            <w:b/>
            <w:bCs/>
            <w:color w:val="auto"/>
            <w:sz w:val="28"/>
            <w:lang w:eastAsia="en-US"/>
          </w:rPr>
          <w:tab/>
        </w:r>
        <w:bookmarkStart w:id="1318" w:name="_Hlk47354153"/>
        <w:bookmarkEnd w:id="1316"/>
        <w:r w:rsidRPr="0001623C" w:rsidDel="0062629D">
          <w:rPr>
            <w:rFonts w:ascii="Calibri" w:eastAsia="Times New Roman" w:hAnsi="Calibri" w:cs="Times New Roman"/>
            <w:b/>
            <w:bCs/>
            <w:color w:val="auto"/>
            <w:sz w:val="28"/>
            <w:lang w:eastAsia="en-US"/>
          </w:rPr>
          <w:delText>Environmental requirements</w:delText>
        </w:r>
      </w:del>
    </w:p>
    <w:p w14:paraId="29E7D65E" w14:textId="23A6B632" w:rsidR="0062629D" w:rsidRPr="0001623C" w:rsidRDefault="0062629D" w:rsidP="0062629D">
      <w:pPr>
        <w:suppressAutoHyphens w:val="0"/>
        <w:spacing w:line="240" w:lineRule="auto"/>
        <w:ind w:left="567" w:hanging="567"/>
        <w:rPr>
          <w:ins w:id="1319" w:author="ICRC" w:date="2020-11-05T08:52:00Z"/>
          <w:rFonts w:ascii="Calibri" w:eastAsia="Times New Roman" w:hAnsi="Calibri" w:cs="Times New Roman"/>
          <w:b/>
          <w:bCs/>
          <w:color w:val="auto"/>
          <w:sz w:val="28"/>
          <w:lang w:eastAsia="en-US"/>
        </w:rPr>
      </w:pPr>
      <w:ins w:id="1320" w:author="ICRC" w:date="2020-11-05T08:52:00Z">
        <w:r w:rsidRPr="0001623C">
          <w:rPr>
            <w:rFonts w:ascii="Calibri" w:eastAsia="Times New Roman" w:hAnsi="Calibri" w:cs="Times New Roman"/>
            <w:b/>
            <w:bCs/>
            <w:color w:val="auto"/>
            <w:sz w:val="28"/>
            <w:lang w:eastAsia="en-US"/>
          </w:rPr>
          <w:t>2.</w:t>
        </w:r>
        <w:r w:rsidRPr="0001623C">
          <w:rPr>
            <w:rFonts w:ascii="Calibri" w:eastAsia="Times New Roman" w:hAnsi="Calibri" w:cs="Times New Roman"/>
            <w:b/>
            <w:bCs/>
            <w:color w:val="auto"/>
            <w:sz w:val="28"/>
            <w:lang w:eastAsia="en-US"/>
          </w:rPr>
          <w:tab/>
          <w:t>Network losses</w:t>
        </w:r>
      </w:ins>
    </w:p>
    <w:p w14:paraId="450805DD" w14:textId="005277EA" w:rsidR="00DD75B4" w:rsidRDefault="0001623C" w:rsidP="00DD75B4">
      <w:pPr>
        <w:pStyle w:val="Heading2a"/>
        <w:ind w:left="737" w:hanging="737"/>
      </w:pPr>
      <w:bookmarkStart w:id="1321" w:name="_Toc499558153"/>
      <w:bookmarkStart w:id="1322" w:name="_Toc50459421"/>
      <w:r w:rsidRPr="0001623C">
        <w:t>2.1</w:t>
      </w:r>
      <w:r w:rsidRPr="0001623C">
        <w:tab/>
        <w:t>Program to minimise network losses</w:t>
      </w:r>
      <w:bookmarkEnd w:id="1321"/>
      <w:bookmarkEnd w:id="1322"/>
    </w:p>
    <w:p w14:paraId="3711F686" w14:textId="0B878EAC" w:rsidR="0001623C" w:rsidRPr="00DD75B4" w:rsidRDefault="0001623C" w:rsidP="00DD75B4">
      <w:pPr>
        <w:pStyle w:val="BodyText1"/>
        <w:rPr>
          <w:b/>
          <w:bCs/>
        </w:rPr>
      </w:pPr>
      <w:r w:rsidRPr="0001623C">
        <w:t xml:space="preserve">The </w:t>
      </w:r>
      <w:r w:rsidRPr="00DD75B4">
        <w:rPr>
          <w:b/>
        </w:rPr>
        <w:t>Licensee</w:t>
      </w:r>
      <w:r w:rsidRPr="0001623C">
        <w:t xml:space="preserve"> must develop, and implement, an ongoing program to cost effectively minimise losses of electrical power in the </w:t>
      </w:r>
      <w:r w:rsidRPr="00DD75B4">
        <w:rPr>
          <w:b/>
        </w:rPr>
        <w:t xml:space="preserve">Licensee’s </w:t>
      </w:r>
      <w:r w:rsidRPr="003667A9">
        <w:rPr>
          <w:bCs/>
        </w:rPr>
        <w:t>electricity network</w:t>
      </w:r>
      <w:ins w:id="1323" w:author="ICRC" w:date="2020-11-05T08:52:00Z">
        <w:r w:rsidR="0062629D" w:rsidRPr="00DD75B4">
          <w:rPr>
            <w:bCs/>
          </w:rPr>
          <w:t>(s)</w:t>
        </w:r>
      </w:ins>
      <w:r w:rsidRPr="00DD75B4">
        <w:rPr>
          <w:b/>
        </w:rPr>
        <w:t>.</w:t>
      </w:r>
    </w:p>
    <w:p w14:paraId="472B5489" w14:textId="77777777" w:rsidR="0001623C" w:rsidRPr="0001623C" w:rsidRDefault="0001623C" w:rsidP="00DD75B4">
      <w:pPr>
        <w:pStyle w:val="Heading2a"/>
        <w:ind w:left="737" w:hanging="737"/>
      </w:pPr>
      <w:bookmarkStart w:id="1324" w:name="_Toc499558154"/>
      <w:bookmarkStart w:id="1325" w:name="_Toc50459422"/>
      <w:r w:rsidRPr="0001623C">
        <w:t>2.2</w:t>
      </w:r>
      <w:r w:rsidRPr="0001623C">
        <w:tab/>
        <w:t>Annual reporting requirements</w:t>
      </w:r>
      <w:bookmarkEnd w:id="1324"/>
      <w:bookmarkEnd w:id="1325"/>
    </w:p>
    <w:p w14:paraId="58DBD9E8" w14:textId="03683D85" w:rsidR="00F51F11" w:rsidRPr="00F51F11" w:rsidRDefault="0001623C" w:rsidP="0062629D">
      <w:pPr>
        <w:suppressAutoHyphens w:val="0"/>
        <w:spacing w:before="240" w:line="240" w:lineRule="auto"/>
        <w:ind w:left="851"/>
        <w:rPr>
          <w:rFonts w:ascii="Calibri" w:eastAsia="Times New Roman" w:hAnsi="Calibri" w:cs="Times New Roman"/>
          <w:color w:val="auto"/>
          <w:sz w:val="24"/>
          <w:szCs w:val="20"/>
          <w:lang w:eastAsia="en-US"/>
        </w:rPr>
      </w:pPr>
      <w:r w:rsidRPr="0001623C">
        <w:rPr>
          <w:rFonts w:ascii="Calibri" w:eastAsia="Times New Roman" w:hAnsi="Calibri" w:cs="Times New Roman"/>
          <w:color w:val="auto"/>
          <w:sz w:val="24"/>
          <w:szCs w:val="20"/>
          <w:lang w:eastAsia="en-US"/>
        </w:rPr>
        <w:t xml:space="preserve">The </w:t>
      </w:r>
      <w:r w:rsidRPr="0001623C">
        <w:rPr>
          <w:rFonts w:ascii="Calibri" w:eastAsia="Times New Roman" w:hAnsi="Calibri" w:cs="Times New Roman"/>
          <w:b/>
          <w:color w:val="auto"/>
          <w:sz w:val="24"/>
          <w:szCs w:val="20"/>
          <w:lang w:eastAsia="en-US"/>
        </w:rPr>
        <w:t>Licensee</w:t>
      </w:r>
      <w:r w:rsidRPr="0001623C">
        <w:rPr>
          <w:rFonts w:ascii="Calibri" w:eastAsia="Times New Roman" w:hAnsi="Calibri" w:cs="Times New Roman"/>
          <w:color w:val="auto"/>
          <w:sz w:val="24"/>
          <w:szCs w:val="20"/>
          <w:lang w:eastAsia="en-US"/>
        </w:rPr>
        <w:t xml:space="preserve"> must report annually to </w:t>
      </w:r>
      <w:del w:id="1326" w:author="ICRC" w:date="2020-11-05T08:15:00Z">
        <w:r w:rsidRPr="0001623C">
          <w:rPr>
            <w:rFonts w:ascii="Calibri" w:eastAsia="Times New Roman" w:hAnsi="Calibri" w:cs="Times New Roman"/>
            <w:b/>
            <w:color w:val="auto"/>
            <w:sz w:val="24"/>
            <w:szCs w:val="20"/>
            <w:lang w:eastAsia="en-US"/>
          </w:rPr>
          <w:delText>ICRC</w:delText>
        </w:r>
      </w:del>
      <w:ins w:id="1327" w:author="ICRC" w:date="2020-11-05T08:15:00Z">
        <w:r w:rsidRPr="0001623C">
          <w:rPr>
            <w:rFonts w:ascii="Calibri" w:eastAsia="Times New Roman" w:hAnsi="Calibri" w:cs="Times New Roman"/>
            <w:color w:val="auto"/>
            <w:sz w:val="24"/>
            <w:szCs w:val="20"/>
            <w:lang w:eastAsia="en-US"/>
          </w:rPr>
          <w:t xml:space="preserve">the </w:t>
        </w:r>
        <w:r w:rsidRPr="0001623C">
          <w:rPr>
            <w:rFonts w:ascii="Calibri" w:eastAsia="Times New Roman" w:hAnsi="Calibri" w:cs="Times New Roman"/>
            <w:b/>
            <w:color w:val="auto"/>
            <w:sz w:val="24"/>
            <w:szCs w:val="20"/>
            <w:lang w:eastAsia="en-US"/>
          </w:rPr>
          <w:t>Technical Regulator</w:t>
        </w:r>
      </w:ins>
      <w:r w:rsidRPr="0001623C">
        <w:rPr>
          <w:rFonts w:ascii="Calibri" w:eastAsia="Times New Roman" w:hAnsi="Calibri" w:cs="Times New Roman"/>
          <w:color w:val="auto"/>
          <w:sz w:val="24"/>
          <w:szCs w:val="20"/>
          <w:lang w:eastAsia="en-US"/>
        </w:rPr>
        <w:t xml:space="preserve"> on its </w:t>
      </w:r>
      <w:del w:id="1328" w:author="ICRC" w:date="2020-11-05T08:15:00Z">
        <w:r w:rsidRPr="0001623C">
          <w:rPr>
            <w:rFonts w:ascii="Calibri" w:eastAsia="Times New Roman" w:hAnsi="Calibri" w:cs="Times New Roman"/>
            <w:color w:val="auto"/>
            <w:sz w:val="24"/>
            <w:szCs w:val="20"/>
            <w:lang w:eastAsia="en-US"/>
          </w:rPr>
          <w:delText>implementation of</w:delText>
        </w:r>
      </w:del>
      <w:ins w:id="1329" w:author="ICRC" w:date="2020-11-05T08:15:00Z">
        <w:r w:rsidRPr="0001623C">
          <w:rPr>
            <w:rFonts w:ascii="Calibri" w:eastAsia="Times New Roman" w:hAnsi="Calibri" w:cs="Times New Roman"/>
            <w:color w:val="auto"/>
            <w:sz w:val="24"/>
            <w:szCs w:val="20"/>
            <w:lang w:eastAsia="en-US"/>
          </w:rPr>
          <w:t>network losses and any</w:t>
        </w:r>
      </w:ins>
      <w:r w:rsidRPr="0001623C">
        <w:rPr>
          <w:rFonts w:ascii="Calibri" w:eastAsia="Times New Roman" w:hAnsi="Calibri" w:cs="Times New Roman"/>
          <w:color w:val="auto"/>
          <w:sz w:val="24"/>
          <w:szCs w:val="20"/>
          <w:lang w:eastAsia="en-US"/>
        </w:rPr>
        <w:t xml:space="preserve"> measures </w:t>
      </w:r>
      <w:ins w:id="1330" w:author="ICRC" w:date="2020-11-05T08:15:00Z">
        <w:r w:rsidRPr="0001623C">
          <w:rPr>
            <w:rFonts w:ascii="Calibri" w:eastAsia="Times New Roman" w:hAnsi="Calibri" w:cs="Times New Roman"/>
            <w:color w:val="auto"/>
            <w:sz w:val="24"/>
            <w:szCs w:val="20"/>
            <w:lang w:eastAsia="en-US"/>
          </w:rPr>
          <w:t xml:space="preserve">being taken </w:t>
        </w:r>
      </w:ins>
      <w:r w:rsidRPr="0001623C">
        <w:rPr>
          <w:rFonts w:ascii="Calibri" w:eastAsia="Times New Roman" w:hAnsi="Calibri" w:cs="Times New Roman"/>
          <w:color w:val="auto"/>
          <w:sz w:val="24"/>
          <w:szCs w:val="20"/>
          <w:lang w:eastAsia="en-US"/>
        </w:rPr>
        <w:t>to reduce</w:t>
      </w:r>
      <w:del w:id="1331" w:author="ICRC" w:date="2020-11-05T08:15:00Z">
        <w:r w:rsidRPr="0001623C">
          <w:rPr>
            <w:rFonts w:ascii="Calibri" w:eastAsia="Times New Roman" w:hAnsi="Calibri" w:cs="Times New Roman"/>
            <w:color w:val="auto"/>
            <w:sz w:val="24"/>
            <w:szCs w:val="20"/>
            <w:lang w:eastAsia="en-US"/>
          </w:rPr>
          <w:delText>:</w:delText>
        </w:r>
      </w:del>
      <w:ins w:id="1332" w:author="ICRC" w:date="2020-11-05T08:15:00Z">
        <w:r w:rsidRPr="0001623C">
          <w:rPr>
            <w:rFonts w:ascii="Calibri" w:eastAsia="Times New Roman" w:hAnsi="Calibri" w:cs="Times New Roman"/>
            <w:color w:val="auto"/>
            <w:sz w:val="24"/>
            <w:szCs w:val="20"/>
            <w:lang w:eastAsia="en-US"/>
          </w:rPr>
          <w:t xml:space="preserve"> network losses.</w:t>
        </w:r>
      </w:ins>
    </w:p>
    <w:p w14:paraId="088EECCE" w14:textId="77777777" w:rsidR="00F51F11" w:rsidRPr="00F51F11" w:rsidRDefault="0001623C" w:rsidP="00F51F11">
      <w:pPr>
        <w:suppressAutoHyphens w:val="0"/>
        <w:spacing w:before="240" w:line="240" w:lineRule="auto"/>
        <w:ind w:left="851"/>
        <w:rPr>
          <w:del w:id="1333" w:author="ICRC" w:date="2020-11-05T08:15:00Z"/>
          <w:rFonts w:ascii="Calibri" w:eastAsia="Times New Roman" w:hAnsi="Calibri" w:cs="Times New Roman"/>
          <w:color w:val="auto"/>
          <w:sz w:val="24"/>
          <w:szCs w:val="20"/>
          <w:lang w:eastAsia="en-US"/>
        </w:rPr>
      </w:pPr>
      <w:del w:id="1334" w:author="ICRC" w:date="2020-11-05T08:15:00Z">
        <w:r w:rsidRPr="00F51F11">
          <w:rPr>
            <w:rFonts w:ascii="Calibri" w:eastAsia="Times New Roman" w:hAnsi="Calibri" w:cs="Times New Roman"/>
            <w:color w:val="auto"/>
            <w:sz w:val="24"/>
            <w:szCs w:val="20"/>
            <w:lang w:eastAsia="en-US"/>
          </w:rPr>
          <w:delText>network losses; and</w:delText>
        </w:r>
      </w:del>
    </w:p>
    <w:p w14:paraId="6E1F4E62" w14:textId="77777777" w:rsidR="0001623C" w:rsidRPr="00F51F11" w:rsidRDefault="0001623C" w:rsidP="00F51F11">
      <w:pPr>
        <w:suppressAutoHyphens w:val="0"/>
        <w:spacing w:before="240" w:line="240" w:lineRule="auto"/>
        <w:ind w:left="851"/>
        <w:rPr>
          <w:del w:id="1335" w:author="ICRC" w:date="2020-11-05T08:15:00Z"/>
          <w:rFonts w:ascii="Calibri" w:eastAsia="Times New Roman" w:hAnsi="Calibri" w:cs="Times New Roman"/>
          <w:color w:val="auto"/>
          <w:sz w:val="24"/>
          <w:szCs w:val="20"/>
          <w:lang w:eastAsia="en-US"/>
        </w:rPr>
      </w:pPr>
      <w:del w:id="1336" w:author="ICRC" w:date="2020-11-05T08:15:00Z">
        <w:r w:rsidRPr="00F51F11">
          <w:rPr>
            <w:rFonts w:ascii="Calibri" w:eastAsia="Times New Roman" w:hAnsi="Calibri" w:cs="Times New Roman"/>
            <w:color w:val="auto"/>
            <w:sz w:val="24"/>
            <w:szCs w:val="20"/>
            <w:lang w:eastAsia="en-US"/>
          </w:rPr>
          <w:delText>the greenhouse gas emissions attributable to its network operations.</w:delText>
        </w:r>
      </w:del>
    </w:p>
    <w:p w14:paraId="420F049B" w14:textId="77777777" w:rsidR="0001623C" w:rsidRPr="0001623C" w:rsidRDefault="0001623C" w:rsidP="0001623C">
      <w:pPr>
        <w:suppressAutoHyphens w:val="0"/>
        <w:spacing w:line="240" w:lineRule="auto"/>
        <w:ind w:left="567" w:hanging="567"/>
        <w:rPr>
          <w:del w:id="1337" w:author="ICRC" w:date="2020-11-05T08:15:00Z"/>
          <w:rFonts w:ascii="Calibri" w:eastAsia="Times New Roman" w:hAnsi="Calibri" w:cs="Times New Roman"/>
          <w:b/>
          <w:bCs/>
          <w:color w:val="auto"/>
          <w:sz w:val="28"/>
          <w:lang w:eastAsia="en-US"/>
        </w:rPr>
      </w:pPr>
      <w:del w:id="1338" w:author="ICRC" w:date="2020-11-05T08:15:00Z">
        <w:r w:rsidRPr="0001623C">
          <w:rPr>
            <w:rFonts w:ascii="Calibri" w:eastAsia="Times New Roman" w:hAnsi="Calibri" w:cs="Times New Roman"/>
            <w:b/>
            <w:bCs/>
            <w:color w:val="auto"/>
            <w:sz w:val="28"/>
            <w:lang w:eastAsia="en-US"/>
          </w:rPr>
          <w:delText>3.</w:delText>
        </w:r>
        <w:r w:rsidRPr="0001623C">
          <w:rPr>
            <w:rFonts w:ascii="Calibri" w:eastAsia="Times New Roman" w:hAnsi="Calibri" w:cs="Times New Roman"/>
            <w:b/>
            <w:bCs/>
            <w:color w:val="auto"/>
            <w:sz w:val="28"/>
            <w:lang w:eastAsia="en-US"/>
          </w:rPr>
          <w:tab/>
          <w:delText>Requirements under the Electricity feed-in scheme</w:delText>
        </w:r>
      </w:del>
    </w:p>
    <w:p w14:paraId="3C5227E5" w14:textId="553083A7" w:rsidR="0001623C" w:rsidRPr="00F51F11" w:rsidRDefault="0001623C" w:rsidP="00F51F11">
      <w:pPr>
        <w:suppressAutoHyphens w:val="0"/>
        <w:spacing w:before="240" w:line="240" w:lineRule="auto"/>
        <w:ind w:left="851"/>
        <w:rPr>
          <w:ins w:id="1339" w:author="ICRC" w:date="2020-11-05T08:15:00Z"/>
          <w:rFonts w:ascii="Calibri" w:eastAsia="Times New Roman" w:hAnsi="Calibri" w:cs="Times New Roman"/>
          <w:color w:val="auto"/>
          <w:sz w:val="24"/>
          <w:szCs w:val="20"/>
          <w:lang w:eastAsia="en-US"/>
        </w:rPr>
      </w:pPr>
      <w:bookmarkStart w:id="1340" w:name="_Toc499558156"/>
      <w:del w:id="1341" w:author="ICRC" w:date="2020-11-05T08:15:00Z">
        <w:r w:rsidRPr="0001623C">
          <w:rPr>
            <w:rFonts w:ascii="Calibri" w:eastAsia="Times New Roman" w:hAnsi="Calibri" w:cs="Times New Roman"/>
            <w:b/>
            <w:bCs/>
            <w:color w:val="auto"/>
            <w:sz w:val="28"/>
            <w:lang w:eastAsia="en-US"/>
          </w:rPr>
          <w:delText>3.1</w:delText>
        </w:r>
        <w:r w:rsidRPr="0001623C">
          <w:rPr>
            <w:rFonts w:ascii="Calibri" w:eastAsia="Times New Roman" w:hAnsi="Calibri" w:cs="Times New Roman"/>
            <w:b/>
            <w:bCs/>
            <w:color w:val="auto"/>
            <w:sz w:val="28"/>
            <w:lang w:eastAsia="en-US"/>
          </w:rPr>
          <w:tab/>
          <w:delText>Licensee must comply</w:delText>
        </w:r>
      </w:del>
    </w:p>
    <w:p w14:paraId="36D14ED7" w14:textId="47ABE620" w:rsidR="0001623C" w:rsidRPr="0001623C" w:rsidRDefault="0001623C" w:rsidP="0062629D">
      <w:pPr>
        <w:suppressAutoHyphens w:val="0"/>
        <w:spacing w:line="240" w:lineRule="auto"/>
        <w:ind w:left="567" w:hanging="567"/>
        <w:rPr>
          <w:rFonts w:ascii="Calibri" w:eastAsia="Times New Roman" w:hAnsi="Calibri" w:cs="Times New Roman"/>
          <w:b/>
          <w:bCs/>
          <w:color w:val="auto"/>
          <w:sz w:val="28"/>
          <w:lang w:eastAsia="en-US"/>
        </w:rPr>
      </w:pPr>
      <w:bookmarkStart w:id="1342" w:name="_Toc499558155"/>
      <w:bookmarkEnd w:id="1318"/>
      <w:ins w:id="1343" w:author="ICRC" w:date="2020-11-05T08:15:00Z">
        <w:r w:rsidRPr="0001623C">
          <w:rPr>
            <w:rFonts w:ascii="Calibri" w:eastAsia="Times New Roman" w:hAnsi="Calibri" w:cs="Times New Roman"/>
            <w:b/>
            <w:bCs/>
            <w:color w:val="auto"/>
            <w:sz w:val="28"/>
            <w:lang w:eastAsia="en-US"/>
          </w:rPr>
          <w:t>3.</w:t>
        </w:r>
        <w:r w:rsidRPr="0001623C">
          <w:rPr>
            <w:rFonts w:ascii="Calibri" w:eastAsia="Times New Roman" w:hAnsi="Calibri" w:cs="Times New Roman"/>
            <w:b/>
            <w:bCs/>
            <w:color w:val="auto"/>
            <w:sz w:val="28"/>
            <w:lang w:eastAsia="en-US"/>
          </w:rPr>
          <w:tab/>
        </w:r>
        <w:r w:rsidRPr="00F51F11">
          <w:rPr>
            <w:rStyle w:val="Licenceheading1Char"/>
          </w:rPr>
          <w:t>Compliance</w:t>
        </w:r>
      </w:ins>
      <w:r w:rsidRPr="0062629D">
        <w:rPr>
          <w:rStyle w:val="Licenceheading1Char"/>
        </w:rPr>
        <w:t xml:space="preserve"> with the Electricity Feed-in (Renewable Energy Premium) Act 2008 (ACT)</w:t>
      </w:r>
      <w:bookmarkEnd w:id="1340"/>
      <w:bookmarkEnd w:id="1342"/>
    </w:p>
    <w:p w14:paraId="6A454BA6" w14:textId="77777777" w:rsidR="0001623C" w:rsidRPr="0001623C" w:rsidRDefault="0001623C" w:rsidP="00F51F11">
      <w:pPr>
        <w:pStyle w:val="BodyText1"/>
      </w:pPr>
      <w:r w:rsidRPr="0001623C">
        <w:t xml:space="preserve">The </w:t>
      </w:r>
      <w:r w:rsidRPr="0001623C">
        <w:rPr>
          <w:b/>
        </w:rPr>
        <w:t>Licensee</w:t>
      </w:r>
      <w:r w:rsidRPr="0001623C">
        <w:t xml:space="preserve"> must comply with the </w:t>
      </w:r>
      <w:r w:rsidRPr="0001623C">
        <w:rPr>
          <w:i/>
        </w:rPr>
        <w:t>Electricity Feed-in (Renewable Energy Premium) Act 2008</w:t>
      </w:r>
      <w:r w:rsidRPr="0001623C">
        <w:t xml:space="preserve"> (ACT) and statutory instruments in force under that Act.</w:t>
      </w:r>
    </w:p>
    <w:p w14:paraId="4137733D" w14:textId="77777777" w:rsidR="0001623C" w:rsidRPr="0001623C" w:rsidRDefault="0001623C" w:rsidP="0001623C">
      <w:pPr>
        <w:suppressAutoHyphens w:val="0"/>
        <w:spacing w:line="240" w:lineRule="auto"/>
        <w:ind w:left="357" w:hanging="357"/>
        <w:outlineLvl w:val="0"/>
        <w:rPr>
          <w:del w:id="1344" w:author="ICRC" w:date="2020-11-05T08:15:00Z"/>
          <w:rFonts w:ascii="Calibri" w:eastAsia="Times New Roman" w:hAnsi="Calibri" w:cs="Calibri"/>
          <w:b/>
          <w:bCs/>
          <w:color w:val="auto"/>
          <w:sz w:val="24"/>
          <w:szCs w:val="24"/>
          <w:lang w:eastAsia="en-US"/>
        </w:rPr>
      </w:pPr>
    </w:p>
    <w:p w14:paraId="2387FFCF" w14:textId="77777777" w:rsidR="0001623C" w:rsidRPr="0001623C" w:rsidRDefault="0001623C" w:rsidP="0001623C">
      <w:pPr>
        <w:suppressAutoHyphens w:val="0"/>
        <w:spacing w:line="240" w:lineRule="auto"/>
        <w:ind w:left="567" w:hanging="567"/>
        <w:rPr>
          <w:rFonts w:ascii="Calibri" w:eastAsia="Times New Roman" w:hAnsi="Calibri" w:cs="Times New Roman"/>
          <w:b/>
          <w:bCs/>
          <w:color w:val="auto"/>
          <w:sz w:val="28"/>
          <w:lang w:eastAsia="en-US"/>
        </w:rPr>
      </w:pPr>
      <w:r w:rsidRPr="0001623C">
        <w:rPr>
          <w:rFonts w:ascii="Calibri" w:eastAsia="Times New Roman" w:hAnsi="Calibri" w:cs="Times New Roman"/>
          <w:b/>
          <w:bCs/>
          <w:color w:val="auto"/>
          <w:sz w:val="28"/>
          <w:lang w:eastAsia="en-US"/>
        </w:rPr>
        <w:br w:type="page"/>
      </w:r>
      <w:bookmarkStart w:id="1345" w:name="_Toc499558157"/>
      <w:r w:rsidRPr="0001623C">
        <w:rPr>
          <w:rFonts w:ascii="Calibri" w:eastAsia="Times New Roman" w:hAnsi="Calibri" w:cs="Times New Roman"/>
          <w:b/>
          <w:bCs/>
          <w:color w:val="auto"/>
          <w:sz w:val="28"/>
          <w:lang w:eastAsia="en-US"/>
        </w:rPr>
        <w:lastRenderedPageBreak/>
        <w:t>SCHEDULE 2:</w:t>
      </w:r>
      <w:r w:rsidRPr="0001623C">
        <w:rPr>
          <w:rFonts w:ascii="Calibri" w:eastAsia="Times New Roman" w:hAnsi="Calibri" w:cs="Times New Roman"/>
          <w:b/>
          <w:bCs/>
          <w:color w:val="auto"/>
          <w:sz w:val="28"/>
          <w:lang w:eastAsia="en-US"/>
        </w:rPr>
        <w:tab/>
        <w:t>VARIATIONS TO THE LICENCE</w:t>
      </w:r>
      <w:bookmarkEnd w:id="1345"/>
    </w:p>
    <w:p w14:paraId="336D6378" w14:textId="77777777" w:rsidR="0001623C" w:rsidRPr="0001623C" w:rsidRDefault="0001623C" w:rsidP="0001623C">
      <w:pPr>
        <w:tabs>
          <w:tab w:val="left" w:pos="566"/>
          <w:tab w:val="left" w:pos="1134"/>
          <w:tab w:val="left" w:pos="1700"/>
          <w:tab w:val="left" w:pos="2268"/>
          <w:tab w:val="left" w:pos="2834"/>
        </w:tabs>
        <w:suppressAutoHyphens w:val="0"/>
        <w:spacing w:line="240" w:lineRule="auto"/>
        <w:rPr>
          <w:rFonts w:ascii="Calibri" w:eastAsia="Times New Roman" w:hAnsi="Calibri" w:cs="Times New Roman"/>
          <w:color w:val="auto"/>
          <w:sz w:val="24"/>
          <w:szCs w:val="20"/>
          <w:lang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02"/>
        <w:gridCol w:w="1436"/>
        <w:gridCol w:w="5790"/>
      </w:tblGrid>
      <w:tr w:rsidR="0001623C" w:rsidRPr="00FE7774" w14:paraId="6F0E0E6F" w14:textId="77777777" w:rsidTr="00DD75B4">
        <w:tc>
          <w:tcPr>
            <w:tcW w:w="1140" w:type="dxa"/>
          </w:tcPr>
          <w:p w14:paraId="068DC013" w14:textId="77777777" w:rsidR="0001623C" w:rsidRPr="00FE7774" w:rsidRDefault="0001623C" w:rsidP="0001623C">
            <w:pPr>
              <w:tabs>
                <w:tab w:val="left" w:pos="566"/>
                <w:tab w:val="left" w:pos="1134"/>
                <w:tab w:val="left" w:pos="1700"/>
                <w:tab w:val="left" w:pos="2268"/>
                <w:tab w:val="left" w:pos="2834"/>
              </w:tabs>
              <w:suppressAutoHyphens w:val="0"/>
              <w:spacing w:before="40" w:after="40" w:line="240" w:lineRule="auto"/>
              <w:rPr>
                <w:rFonts w:eastAsia="Times New Roman" w:cs="Calibri"/>
                <w:b/>
                <w:bCs/>
                <w:color w:val="auto"/>
                <w:lang w:eastAsia="en-US"/>
              </w:rPr>
            </w:pPr>
            <w:ins w:id="1346" w:author="ICRC" w:date="2020-11-05T08:15:00Z">
              <w:r w:rsidRPr="00FE7774">
                <w:rPr>
                  <w:rFonts w:eastAsia="Times New Roman" w:cs="Calibri"/>
                  <w:b/>
                  <w:bCs/>
                  <w:color w:val="auto"/>
                  <w:lang w:eastAsia="en-US"/>
                </w:rPr>
                <w:t>Variation Number</w:t>
              </w:r>
            </w:ins>
          </w:p>
        </w:tc>
        <w:tc>
          <w:tcPr>
            <w:tcW w:w="1302" w:type="dxa"/>
          </w:tcPr>
          <w:p w14:paraId="070E4557" w14:textId="77777777" w:rsidR="0001623C" w:rsidRPr="00FE7774" w:rsidRDefault="0001623C" w:rsidP="0001623C">
            <w:pPr>
              <w:tabs>
                <w:tab w:val="left" w:pos="566"/>
                <w:tab w:val="left" w:pos="1134"/>
                <w:tab w:val="left" w:pos="1700"/>
                <w:tab w:val="left" w:pos="2268"/>
                <w:tab w:val="left" w:pos="2834"/>
              </w:tabs>
              <w:suppressAutoHyphens w:val="0"/>
              <w:spacing w:before="40" w:after="40" w:line="240" w:lineRule="auto"/>
              <w:rPr>
                <w:rFonts w:eastAsia="Times New Roman" w:cs="Calibri"/>
                <w:b/>
                <w:bCs/>
                <w:color w:val="auto"/>
                <w:lang w:eastAsia="en-US"/>
              </w:rPr>
            </w:pPr>
            <w:ins w:id="1347" w:author="ICRC" w:date="2020-11-05T08:15:00Z">
              <w:r w:rsidRPr="00FE7774">
                <w:rPr>
                  <w:rFonts w:eastAsia="Times New Roman" w:cs="Calibri"/>
                  <w:b/>
                  <w:bCs/>
                  <w:color w:val="auto"/>
                  <w:lang w:eastAsia="en-US"/>
                </w:rPr>
                <w:t xml:space="preserve">Effective </w:t>
              </w:r>
            </w:ins>
            <w:r w:rsidRPr="00FE7774">
              <w:rPr>
                <w:rFonts w:eastAsia="Times New Roman" w:cs="Calibri"/>
                <w:b/>
                <w:bCs/>
                <w:color w:val="auto"/>
                <w:lang w:eastAsia="en-US"/>
              </w:rPr>
              <w:t>Date</w:t>
            </w:r>
          </w:p>
        </w:tc>
        <w:tc>
          <w:tcPr>
            <w:tcW w:w="1436" w:type="dxa"/>
          </w:tcPr>
          <w:p w14:paraId="4986C311" w14:textId="77777777" w:rsidR="0001623C" w:rsidRPr="00FE7774" w:rsidRDefault="0001623C" w:rsidP="0001623C">
            <w:pPr>
              <w:tabs>
                <w:tab w:val="left" w:pos="566"/>
                <w:tab w:val="left" w:pos="1134"/>
                <w:tab w:val="left" w:pos="1700"/>
                <w:tab w:val="left" w:pos="2268"/>
                <w:tab w:val="left" w:pos="2834"/>
              </w:tabs>
              <w:suppressAutoHyphens w:val="0"/>
              <w:spacing w:before="40" w:after="40" w:line="240" w:lineRule="auto"/>
              <w:rPr>
                <w:rFonts w:eastAsia="Times New Roman" w:cs="Calibri"/>
                <w:b/>
                <w:bCs/>
                <w:color w:val="auto"/>
                <w:lang w:eastAsia="en-US"/>
              </w:rPr>
            </w:pPr>
            <w:r w:rsidRPr="00FE7774">
              <w:rPr>
                <w:rFonts w:eastAsia="Times New Roman" w:cs="Calibri"/>
                <w:b/>
                <w:bCs/>
                <w:color w:val="auto"/>
                <w:lang w:eastAsia="en-US"/>
              </w:rPr>
              <w:t>Clause</w:t>
            </w:r>
          </w:p>
        </w:tc>
        <w:tc>
          <w:tcPr>
            <w:tcW w:w="5790" w:type="dxa"/>
          </w:tcPr>
          <w:p w14:paraId="51F64050" w14:textId="77777777" w:rsidR="0001623C" w:rsidRPr="00FE7774" w:rsidRDefault="0001623C" w:rsidP="0001623C">
            <w:pPr>
              <w:tabs>
                <w:tab w:val="left" w:pos="566"/>
                <w:tab w:val="left" w:pos="1134"/>
                <w:tab w:val="left" w:pos="1700"/>
                <w:tab w:val="left" w:pos="2268"/>
                <w:tab w:val="left" w:pos="2834"/>
              </w:tabs>
              <w:suppressAutoHyphens w:val="0"/>
              <w:spacing w:before="40" w:after="40" w:line="240" w:lineRule="auto"/>
              <w:rPr>
                <w:rFonts w:eastAsia="Times New Roman" w:cs="Calibri"/>
                <w:b/>
                <w:bCs/>
                <w:color w:val="auto"/>
                <w:lang w:eastAsia="en-US"/>
              </w:rPr>
            </w:pPr>
            <w:r w:rsidRPr="00FE7774">
              <w:rPr>
                <w:rFonts w:eastAsia="Times New Roman" w:cs="Calibri"/>
                <w:b/>
                <w:bCs/>
                <w:color w:val="auto"/>
                <w:lang w:eastAsia="en-US"/>
              </w:rPr>
              <w:t>Reason for variation</w:t>
            </w:r>
          </w:p>
        </w:tc>
      </w:tr>
      <w:tr w:rsidR="0001623C" w:rsidRPr="00FE7774" w14:paraId="2349FADF" w14:textId="77777777" w:rsidTr="00DD75B4">
        <w:tc>
          <w:tcPr>
            <w:tcW w:w="1140" w:type="dxa"/>
          </w:tcPr>
          <w:p w14:paraId="094C9C35"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w:t>
            </w:r>
          </w:p>
        </w:tc>
        <w:tc>
          <w:tcPr>
            <w:tcW w:w="1302" w:type="dxa"/>
          </w:tcPr>
          <w:p w14:paraId="5B1155A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15 August 2002</w:t>
            </w:r>
          </w:p>
        </w:tc>
        <w:tc>
          <w:tcPr>
            <w:tcW w:w="1436" w:type="dxa"/>
          </w:tcPr>
          <w:p w14:paraId="43109F12"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15</w:t>
            </w:r>
          </w:p>
        </w:tc>
        <w:tc>
          <w:tcPr>
            <w:tcW w:w="5790" w:type="dxa"/>
          </w:tcPr>
          <w:p w14:paraId="6FB34B7B" w14:textId="154C95C1"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 xml:space="preserve">Clause 15.2 deleted and clause 15.1 renumbered as </w:t>
            </w:r>
            <w:r w:rsidRPr="00FE7774">
              <w:rPr>
                <w:rFonts w:eastAsia="Times New Roman" w:cs="Calibri"/>
                <w:noProof/>
                <w:color w:val="auto"/>
                <w:lang w:eastAsia="en-US"/>
              </w:rPr>
              <w:fldChar w:fldCharType="begin"/>
            </w:r>
            <w:r w:rsidRPr="00FE7774">
              <w:rPr>
                <w:rFonts w:eastAsia="Times New Roman" w:cs="Calibri"/>
                <w:noProof/>
                <w:color w:val="auto"/>
                <w:lang w:eastAsia="en-US"/>
              </w:rPr>
              <w:instrText xml:space="preserve"> REF _Ref45708890 \r \h </w:instrText>
            </w:r>
            <w:r w:rsidR="00FE7774" w:rsidRPr="00FE7774">
              <w:rPr>
                <w:rFonts w:eastAsia="Times New Roman" w:cs="Calibri"/>
                <w:noProof/>
                <w:color w:val="auto"/>
                <w:lang w:eastAsia="en-US"/>
              </w:rPr>
              <w:instrText xml:space="preserve"> \* MERGEFORMAT </w:instrText>
            </w:r>
            <w:r w:rsidRPr="00FE7774">
              <w:rPr>
                <w:rFonts w:eastAsia="Times New Roman" w:cs="Calibri"/>
                <w:noProof/>
                <w:color w:val="auto"/>
                <w:lang w:eastAsia="en-US"/>
              </w:rPr>
            </w:r>
            <w:r w:rsidRPr="00FE7774">
              <w:rPr>
                <w:rFonts w:eastAsia="Times New Roman" w:cs="Calibri"/>
                <w:noProof/>
                <w:color w:val="auto"/>
                <w:lang w:eastAsia="en-US"/>
              </w:rPr>
              <w:fldChar w:fldCharType="separate"/>
            </w:r>
            <w:r w:rsidR="00E00C50">
              <w:rPr>
                <w:rFonts w:eastAsia="Times New Roman" w:cs="Calibri"/>
                <w:noProof/>
                <w:color w:val="auto"/>
                <w:lang w:eastAsia="en-US"/>
              </w:rPr>
              <w:t>16</w:t>
            </w:r>
            <w:r w:rsidRPr="00FE7774">
              <w:rPr>
                <w:rFonts w:eastAsia="Times New Roman" w:cs="Calibri"/>
                <w:noProof/>
                <w:color w:val="auto"/>
                <w:lang w:eastAsia="en-US"/>
              </w:rPr>
              <w:fldChar w:fldCharType="end"/>
            </w:r>
            <w:r w:rsidRPr="00FE7774">
              <w:rPr>
                <w:rFonts w:eastAsia="Times New Roman" w:cs="Calibri"/>
                <w:noProof/>
                <w:color w:val="auto"/>
                <w:lang w:eastAsia="en-US"/>
              </w:rPr>
              <w:t xml:space="preserve"> and amended to the effect that the licensee must pay to the ICRC an annual licence fee determined in accordance with section 45 of the Utilities Act and that the payment of the fee be made in accordance with the ICRC’s determination.</w:t>
            </w:r>
          </w:p>
          <w:p w14:paraId="4C6394A2"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NI2002</w:t>
            </w:r>
            <w:r w:rsidRPr="00FE7774">
              <w:rPr>
                <w:rFonts w:eastAsia="Times New Roman" w:cs="Calibri"/>
                <w:color w:val="auto"/>
                <w:lang w:eastAsia="en-US"/>
              </w:rPr>
              <w:t>–276</w:t>
            </w:r>
          </w:p>
        </w:tc>
      </w:tr>
      <w:tr w:rsidR="0001623C" w:rsidRPr="00FE7774" w14:paraId="6018F9D8" w14:textId="77777777" w:rsidTr="00DD75B4">
        <w:tc>
          <w:tcPr>
            <w:tcW w:w="1140" w:type="dxa"/>
            <w:tcBorders>
              <w:bottom w:val="single" w:sz="4" w:space="0" w:color="auto"/>
            </w:tcBorders>
          </w:tcPr>
          <w:p w14:paraId="682A05B1"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2.</w:t>
            </w:r>
          </w:p>
        </w:tc>
        <w:tc>
          <w:tcPr>
            <w:tcW w:w="1302" w:type="dxa"/>
          </w:tcPr>
          <w:p w14:paraId="2F29387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25 March 2009</w:t>
            </w:r>
          </w:p>
        </w:tc>
        <w:tc>
          <w:tcPr>
            <w:tcW w:w="1436" w:type="dxa"/>
          </w:tcPr>
          <w:p w14:paraId="5B68B713"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Title Page</w:t>
            </w:r>
          </w:p>
          <w:p w14:paraId="5B443F6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Reference Schedule</w:t>
            </w:r>
          </w:p>
          <w:p w14:paraId="6442052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Schedule 1</w:t>
            </w:r>
          </w:p>
        </w:tc>
        <w:tc>
          <w:tcPr>
            <w:tcW w:w="5790" w:type="dxa"/>
          </w:tcPr>
          <w:p w14:paraId="53CD5B40"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To:</w:t>
            </w:r>
          </w:p>
          <w:p w14:paraId="0832802B" w14:textId="77777777" w:rsidR="0001623C" w:rsidRPr="00FE7774" w:rsidRDefault="0001623C" w:rsidP="0001623C">
            <w:pPr>
              <w:numPr>
                <w:ilvl w:val="0"/>
                <w:numId w:val="84"/>
              </w:numPr>
              <w:suppressAutoHyphens w:val="0"/>
              <w:spacing w:after="120" w:line="240" w:lineRule="auto"/>
              <w:rPr>
                <w:rFonts w:eastAsia="Times New Roman" w:cs="Calibri"/>
                <w:color w:val="auto"/>
                <w:lang w:eastAsia="en-US"/>
              </w:rPr>
            </w:pPr>
            <w:r w:rsidRPr="00FE7774">
              <w:rPr>
                <w:rFonts w:eastAsia="Times New Roman" w:cs="Calibri"/>
                <w:color w:val="auto"/>
                <w:lang w:eastAsia="en-US"/>
              </w:rPr>
              <w:t>reflect the change of company name from ‘AGL Gas Company (ACT) Ltd ACN 008 552 663’ to ‘Jemena Networks (ACT) Pty Ltd ACN 008 552 663’</w:t>
            </w:r>
          </w:p>
          <w:p w14:paraId="146BA3E7" w14:textId="77777777" w:rsidR="0001623C" w:rsidRPr="00FE7774" w:rsidRDefault="0001623C" w:rsidP="0001623C">
            <w:pPr>
              <w:numPr>
                <w:ilvl w:val="0"/>
                <w:numId w:val="84"/>
              </w:numPr>
              <w:suppressAutoHyphens w:val="0"/>
              <w:spacing w:after="120" w:line="240" w:lineRule="auto"/>
              <w:rPr>
                <w:rFonts w:eastAsia="Times New Roman" w:cs="Calibri"/>
                <w:color w:val="auto"/>
                <w:lang w:eastAsia="en-US"/>
              </w:rPr>
            </w:pPr>
            <w:r w:rsidRPr="00FE7774">
              <w:rPr>
                <w:rFonts w:eastAsia="Times New Roman" w:cs="Calibri"/>
                <w:color w:val="auto"/>
                <w:lang w:eastAsia="en-US"/>
              </w:rPr>
              <w:t xml:space="preserve">give effect to the provisions of the </w:t>
            </w:r>
            <w:r w:rsidRPr="00FE7774">
              <w:rPr>
                <w:rFonts w:eastAsia="Times New Roman" w:cs="Calibri"/>
                <w:i/>
                <w:color w:val="auto"/>
                <w:lang w:eastAsia="en-US"/>
              </w:rPr>
              <w:t>Electricity Feed-in (Renewable Energy Premium) Act 2008</w:t>
            </w:r>
          </w:p>
          <w:p w14:paraId="007B83D4" w14:textId="77777777" w:rsidR="0001623C" w:rsidRPr="00FE7774" w:rsidRDefault="0001623C" w:rsidP="0001623C">
            <w:pPr>
              <w:numPr>
                <w:ilvl w:val="0"/>
                <w:numId w:val="84"/>
              </w:numPr>
              <w:suppressAutoHyphens w:val="0"/>
              <w:spacing w:after="120" w:line="240" w:lineRule="auto"/>
              <w:rPr>
                <w:rFonts w:eastAsia="Times New Roman" w:cs="Calibri"/>
                <w:color w:val="auto"/>
                <w:lang w:eastAsia="en-US"/>
              </w:rPr>
            </w:pPr>
            <w:r w:rsidRPr="00FE7774">
              <w:rPr>
                <w:rFonts w:eastAsia="Times New Roman" w:cs="Calibri"/>
                <w:color w:val="auto"/>
                <w:lang w:eastAsia="en-US"/>
              </w:rPr>
              <w:t>to make minor editorial amendments and formatting changes.</w:t>
            </w:r>
          </w:p>
          <w:p w14:paraId="1D7D0441" w14:textId="77777777" w:rsidR="0001623C" w:rsidRPr="00FE7774" w:rsidRDefault="0001623C" w:rsidP="0001623C">
            <w:pPr>
              <w:suppressAutoHyphens w:val="0"/>
              <w:spacing w:after="120" w:line="240" w:lineRule="auto"/>
              <w:rPr>
                <w:rFonts w:eastAsia="Times New Roman" w:cs="Calibri"/>
                <w:color w:val="auto"/>
                <w:lang w:eastAsia="en-US"/>
              </w:rPr>
            </w:pPr>
            <w:r w:rsidRPr="00FE7774">
              <w:rPr>
                <w:rFonts w:eastAsia="Times New Roman" w:cs="Calibri"/>
                <w:color w:val="auto"/>
                <w:lang w:eastAsia="en-US"/>
              </w:rPr>
              <w:t>NI2009–175</w:t>
            </w:r>
          </w:p>
        </w:tc>
      </w:tr>
      <w:tr w:rsidR="0001623C" w:rsidRPr="00FE7774" w14:paraId="28F275AA" w14:textId="77777777" w:rsidTr="00DD75B4">
        <w:tc>
          <w:tcPr>
            <w:tcW w:w="1140" w:type="dxa"/>
            <w:tcBorders>
              <w:bottom w:val="nil"/>
            </w:tcBorders>
          </w:tcPr>
          <w:p w14:paraId="3935BCB5"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3.</w:t>
            </w:r>
          </w:p>
        </w:tc>
        <w:tc>
          <w:tcPr>
            <w:tcW w:w="1302" w:type="dxa"/>
            <w:vMerge w:val="restart"/>
          </w:tcPr>
          <w:p w14:paraId="5D9536D5"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3 September 2015</w:t>
            </w:r>
          </w:p>
        </w:tc>
        <w:tc>
          <w:tcPr>
            <w:tcW w:w="1436" w:type="dxa"/>
          </w:tcPr>
          <w:p w14:paraId="4065635E"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 xml:space="preserve">Title Page </w:t>
            </w:r>
          </w:p>
          <w:p w14:paraId="0CA1ECC3"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p w14:paraId="3B049FA0"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5790" w:type="dxa"/>
          </w:tcPr>
          <w:p w14:paraId="3B6C8C1A"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Added ‘transmission’ to the licensed services.</w:t>
            </w:r>
          </w:p>
          <w:p w14:paraId="4E478627"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Changed the company name from ’ACTEW Distribution Limited ACN 073 025 224’to ‘Icon Distribution Investments Limited ACN 073 025 224’.</w:t>
            </w:r>
          </w:p>
        </w:tc>
      </w:tr>
      <w:tr w:rsidR="0001623C" w:rsidRPr="00FE7774" w14:paraId="1F9AAAC0" w14:textId="77777777" w:rsidTr="00DD75B4">
        <w:tc>
          <w:tcPr>
            <w:tcW w:w="1140" w:type="dxa"/>
            <w:tcBorders>
              <w:top w:val="nil"/>
              <w:bottom w:val="nil"/>
            </w:tcBorders>
          </w:tcPr>
          <w:p w14:paraId="7898B905"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15FEF2D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highlight w:val="yellow"/>
                <w:lang w:eastAsia="en-US"/>
              </w:rPr>
            </w:pPr>
          </w:p>
        </w:tc>
        <w:tc>
          <w:tcPr>
            <w:tcW w:w="1436" w:type="dxa"/>
          </w:tcPr>
          <w:p w14:paraId="70B73663"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1.2</w:t>
            </w:r>
          </w:p>
        </w:tc>
        <w:tc>
          <w:tcPr>
            <w:tcW w:w="5790" w:type="dxa"/>
          </w:tcPr>
          <w:p w14:paraId="3FAE5FB6"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Updated clause to include ‘until a variation is made to this clause’</w:t>
            </w:r>
          </w:p>
        </w:tc>
      </w:tr>
      <w:tr w:rsidR="0001623C" w:rsidRPr="00FE7774" w14:paraId="1041EC18" w14:textId="77777777" w:rsidTr="00DD75B4">
        <w:tc>
          <w:tcPr>
            <w:tcW w:w="1140" w:type="dxa"/>
            <w:tcBorders>
              <w:top w:val="nil"/>
              <w:bottom w:val="nil"/>
            </w:tcBorders>
          </w:tcPr>
          <w:p w14:paraId="0B95553B"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7AF364DD"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6671677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6.2(4),</w:t>
            </w:r>
          </w:p>
        </w:tc>
        <w:tc>
          <w:tcPr>
            <w:tcW w:w="5790" w:type="dxa"/>
          </w:tcPr>
          <w:p w14:paraId="279B6A18"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 xml:space="preserve">Updated to take account of the </w:t>
            </w:r>
            <w:r w:rsidRPr="00FE7774">
              <w:rPr>
                <w:rFonts w:eastAsia="Times New Roman" w:cs="Calibri"/>
                <w:i/>
                <w:noProof/>
                <w:color w:val="auto"/>
                <w:lang w:eastAsia="en-US"/>
              </w:rPr>
              <w:t xml:space="preserve">Utilities (Technical Regulation) Act </w:t>
            </w:r>
            <w:r w:rsidRPr="00FE7774">
              <w:rPr>
                <w:rFonts w:eastAsia="Times New Roman" w:cs="Calibri"/>
                <w:noProof/>
                <w:color w:val="auto"/>
                <w:lang w:eastAsia="en-US"/>
              </w:rPr>
              <w:t>2014.</w:t>
            </w:r>
          </w:p>
        </w:tc>
      </w:tr>
      <w:tr w:rsidR="0001623C" w:rsidRPr="00FE7774" w14:paraId="6D12D91C" w14:textId="77777777" w:rsidTr="00DD75B4">
        <w:tc>
          <w:tcPr>
            <w:tcW w:w="1140" w:type="dxa"/>
            <w:tcBorders>
              <w:top w:val="nil"/>
              <w:bottom w:val="single" w:sz="4" w:space="0" w:color="auto"/>
            </w:tcBorders>
          </w:tcPr>
          <w:p w14:paraId="4C0B123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5FC76681"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7FB4537A"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19.1(3) &amp; 19.4(3)</w:t>
            </w:r>
          </w:p>
        </w:tc>
        <w:tc>
          <w:tcPr>
            <w:tcW w:w="5790" w:type="dxa"/>
          </w:tcPr>
          <w:p w14:paraId="43F36FBF"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Updated to include email as a method of delivery.</w:t>
            </w:r>
          </w:p>
        </w:tc>
      </w:tr>
      <w:tr w:rsidR="0001623C" w:rsidRPr="00FE7774" w14:paraId="5A7CF2C1" w14:textId="77777777" w:rsidTr="00DD75B4">
        <w:tc>
          <w:tcPr>
            <w:tcW w:w="1140" w:type="dxa"/>
            <w:tcBorders>
              <w:bottom w:val="nil"/>
            </w:tcBorders>
          </w:tcPr>
          <w:p w14:paraId="07200880"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72F2DDC1"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6A322B5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Reference schedule</w:t>
            </w:r>
          </w:p>
        </w:tc>
        <w:tc>
          <w:tcPr>
            <w:tcW w:w="5790" w:type="dxa"/>
          </w:tcPr>
          <w:p w14:paraId="21B5E773"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Updated licensee company name. Added electricity transmission as a service.</w:t>
            </w:r>
          </w:p>
        </w:tc>
      </w:tr>
      <w:tr w:rsidR="0001623C" w:rsidRPr="00FE7774" w14:paraId="27073597" w14:textId="77777777" w:rsidTr="00DD75B4">
        <w:trPr>
          <w:trHeight w:val="487"/>
        </w:trPr>
        <w:tc>
          <w:tcPr>
            <w:tcW w:w="1140" w:type="dxa"/>
            <w:tcBorders>
              <w:top w:val="nil"/>
              <w:bottom w:val="nil"/>
            </w:tcBorders>
          </w:tcPr>
          <w:p w14:paraId="0679B700"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066E292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4B2DB92D"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Schedule 1</w:t>
            </w:r>
          </w:p>
        </w:tc>
        <w:tc>
          <w:tcPr>
            <w:tcW w:w="5790" w:type="dxa"/>
          </w:tcPr>
          <w:p w14:paraId="3425BE6D" w14:textId="77777777" w:rsidR="0001623C" w:rsidRPr="00FE7774" w:rsidRDefault="0001623C" w:rsidP="0001623C">
            <w:pPr>
              <w:suppressAutoHyphens w:val="0"/>
              <w:spacing w:line="240" w:lineRule="auto"/>
              <w:rPr>
                <w:rFonts w:eastAsia="Times New Roman" w:cs="Calibri"/>
                <w:noProof/>
                <w:color w:val="auto"/>
                <w:lang w:eastAsia="en-US"/>
              </w:rPr>
            </w:pPr>
            <w:r w:rsidRPr="00FE7774">
              <w:rPr>
                <w:rFonts w:eastAsia="Times New Roman" w:cs="Calibri"/>
                <w:noProof/>
                <w:color w:val="auto"/>
                <w:lang w:eastAsia="en-US"/>
              </w:rPr>
              <w:t xml:space="preserve">Removed clause 3.2 to take account of changes in reporting requirements resulting from </w:t>
            </w:r>
            <w:r w:rsidRPr="00FE7774">
              <w:rPr>
                <w:rFonts w:eastAsia="Times New Roman" w:cs="Calibri"/>
                <w:i/>
                <w:noProof/>
                <w:color w:val="auto"/>
                <w:lang w:eastAsia="en-US"/>
              </w:rPr>
              <w:t>Electricity Feed-in Tariff Schemes Legislation Amendment Act</w:t>
            </w:r>
            <w:r w:rsidRPr="00FE7774">
              <w:rPr>
                <w:rFonts w:eastAsia="Times New Roman" w:cs="Calibri"/>
                <w:noProof/>
                <w:color w:val="auto"/>
                <w:lang w:eastAsia="en-US"/>
              </w:rPr>
              <w:t xml:space="preserve"> 2015.</w:t>
            </w:r>
          </w:p>
        </w:tc>
      </w:tr>
      <w:tr w:rsidR="0001623C" w:rsidRPr="00FE7774" w14:paraId="1D333382" w14:textId="77777777" w:rsidTr="00DD75B4">
        <w:tc>
          <w:tcPr>
            <w:tcW w:w="1140" w:type="dxa"/>
            <w:tcBorders>
              <w:top w:val="nil"/>
            </w:tcBorders>
          </w:tcPr>
          <w:p w14:paraId="5A9F9B1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380E0598"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0CF96732"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Dictionary</w:t>
            </w:r>
          </w:p>
        </w:tc>
        <w:tc>
          <w:tcPr>
            <w:tcW w:w="5790" w:type="dxa"/>
          </w:tcPr>
          <w:p w14:paraId="56F8ADDF"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Updated dictionary to take account of the changes made to the text of the licence.</w:t>
            </w:r>
          </w:p>
        </w:tc>
      </w:tr>
      <w:tr w:rsidR="0001623C" w:rsidRPr="00FE7774" w14:paraId="4F3837C9" w14:textId="77777777" w:rsidTr="00DD75B4">
        <w:trPr>
          <w:trHeight w:val="494"/>
        </w:trPr>
        <w:tc>
          <w:tcPr>
            <w:tcW w:w="1140" w:type="dxa"/>
            <w:tcBorders>
              <w:bottom w:val="single" w:sz="4" w:space="0" w:color="auto"/>
            </w:tcBorders>
          </w:tcPr>
          <w:p w14:paraId="504BC07E"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4.</w:t>
            </w:r>
          </w:p>
        </w:tc>
        <w:tc>
          <w:tcPr>
            <w:tcW w:w="1302" w:type="dxa"/>
            <w:vMerge w:val="restart"/>
          </w:tcPr>
          <w:p w14:paraId="05247972"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1 January 2018</w:t>
            </w:r>
          </w:p>
        </w:tc>
        <w:tc>
          <w:tcPr>
            <w:tcW w:w="1436" w:type="dxa"/>
          </w:tcPr>
          <w:p w14:paraId="6353AB75"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Title Page</w:t>
            </w:r>
          </w:p>
        </w:tc>
        <w:tc>
          <w:tcPr>
            <w:tcW w:w="5790" w:type="dxa"/>
          </w:tcPr>
          <w:p w14:paraId="1BE58551"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Removed ‘ActewAGL Distribution’ and replaced it with ‘Evoenergy’.</w:t>
            </w:r>
          </w:p>
        </w:tc>
      </w:tr>
      <w:tr w:rsidR="0001623C" w:rsidRPr="00FE7774" w14:paraId="44ECBEB3" w14:textId="77777777" w:rsidTr="00DD75B4">
        <w:tc>
          <w:tcPr>
            <w:tcW w:w="1140" w:type="dxa"/>
            <w:tcBorders>
              <w:bottom w:val="nil"/>
            </w:tcBorders>
          </w:tcPr>
          <w:p w14:paraId="3AC0FF2C"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190A1D11"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3409E619"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Reference Schedule</w:t>
            </w:r>
          </w:p>
          <w:p w14:paraId="7ACD2D83"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Item 1</w:t>
            </w:r>
          </w:p>
        </w:tc>
        <w:tc>
          <w:tcPr>
            <w:tcW w:w="5790" w:type="dxa"/>
          </w:tcPr>
          <w:p w14:paraId="2C57F207"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Changed the trading name from ‘ActewAGL Distribution’ to ’Evoenergy’.</w:t>
            </w:r>
          </w:p>
        </w:tc>
      </w:tr>
      <w:tr w:rsidR="0001623C" w:rsidRPr="00FE7774" w14:paraId="5BF729D0" w14:textId="77777777" w:rsidTr="00F51F11">
        <w:tc>
          <w:tcPr>
            <w:tcW w:w="1140" w:type="dxa"/>
            <w:tcBorders>
              <w:top w:val="nil"/>
              <w:bottom w:val="nil"/>
            </w:tcBorders>
          </w:tcPr>
          <w:p w14:paraId="495CAFCB"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302" w:type="dxa"/>
            <w:vMerge/>
          </w:tcPr>
          <w:p w14:paraId="03D0E5A0"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1436" w:type="dxa"/>
          </w:tcPr>
          <w:p w14:paraId="0005EDAA"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Footer</w:t>
            </w:r>
          </w:p>
        </w:tc>
        <w:tc>
          <w:tcPr>
            <w:tcW w:w="5790" w:type="dxa"/>
          </w:tcPr>
          <w:p w14:paraId="7E7B519F" w14:textId="77777777" w:rsidR="0001623C" w:rsidRPr="00FE7774" w:rsidRDefault="0001623C"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Removed ‘ActewAGL Distribution’  and replaced it with ‘Evoenergy Utility Licence’.</w:t>
            </w:r>
          </w:p>
        </w:tc>
      </w:tr>
      <w:tr w:rsidR="00F51F11" w:rsidRPr="00FE7774" w14:paraId="6D882370" w14:textId="77777777" w:rsidTr="00DD75B4">
        <w:tc>
          <w:tcPr>
            <w:tcW w:w="1140" w:type="dxa"/>
            <w:tcBorders>
              <w:top w:val="nil"/>
            </w:tcBorders>
          </w:tcPr>
          <w:p w14:paraId="2617F0CF" w14:textId="61E99721" w:rsidR="00F51F11" w:rsidRPr="00FE7774" w:rsidRDefault="00F51F11"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5</w:t>
            </w:r>
          </w:p>
        </w:tc>
        <w:tc>
          <w:tcPr>
            <w:tcW w:w="1302" w:type="dxa"/>
          </w:tcPr>
          <w:p w14:paraId="7F7DFC27" w14:textId="0864E5E4" w:rsidR="00F51F11" w:rsidRPr="00FE7774" w:rsidRDefault="00F51F11"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r w:rsidRPr="00FE7774">
              <w:rPr>
                <w:rFonts w:eastAsia="Times New Roman" w:cs="Calibri"/>
                <w:color w:val="auto"/>
                <w:lang w:eastAsia="en-US"/>
              </w:rPr>
              <w:t>[Date]</w:t>
            </w:r>
          </w:p>
        </w:tc>
        <w:tc>
          <w:tcPr>
            <w:tcW w:w="1436" w:type="dxa"/>
          </w:tcPr>
          <w:p w14:paraId="1F3F64E6" w14:textId="77777777" w:rsidR="00F51F11" w:rsidRPr="00FE7774" w:rsidRDefault="00F51F11" w:rsidP="0001623C">
            <w:pPr>
              <w:tabs>
                <w:tab w:val="left" w:pos="566"/>
                <w:tab w:val="left" w:pos="1134"/>
                <w:tab w:val="left" w:pos="1700"/>
                <w:tab w:val="left" w:pos="2268"/>
                <w:tab w:val="left" w:pos="2834"/>
              </w:tabs>
              <w:suppressAutoHyphens w:val="0"/>
              <w:spacing w:after="120" w:line="240" w:lineRule="auto"/>
              <w:rPr>
                <w:rFonts w:eastAsia="Times New Roman" w:cs="Calibri"/>
                <w:color w:val="auto"/>
                <w:lang w:eastAsia="en-US"/>
              </w:rPr>
            </w:pPr>
          </w:p>
        </w:tc>
        <w:tc>
          <w:tcPr>
            <w:tcW w:w="5790" w:type="dxa"/>
          </w:tcPr>
          <w:p w14:paraId="5E0E816D" w14:textId="1FF3A8AF" w:rsidR="00F51F11" w:rsidRPr="00FE7774" w:rsidRDefault="00F51F11" w:rsidP="0001623C">
            <w:pPr>
              <w:tabs>
                <w:tab w:val="left" w:pos="566"/>
                <w:tab w:val="left" w:pos="1134"/>
                <w:tab w:val="left" w:pos="1700"/>
                <w:tab w:val="left" w:pos="2268"/>
                <w:tab w:val="left" w:pos="2834"/>
              </w:tabs>
              <w:suppressAutoHyphens w:val="0"/>
              <w:spacing w:after="120" w:line="240" w:lineRule="auto"/>
              <w:rPr>
                <w:rFonts w:eastAsia="Times New Roman" w:cs="Calibri"/>
                <w:noProof/>
                <w:color w:val="auto"/>
                <w:lang w:eastAsia="en-US"/>
              </w:rPr>
            </w:pPr>
            <w:r w:rsidRPr="00FE7774">
              <w:rPr>
                <w:rFonts w:eastAsia="Times New Roman" w:cs="Calibri"/>
                <w:noProof/>
                <w:color w:val="auto"/>
                <w:lang w:eastAsia="en-US"/>
              </w:rPr>
              <w:t>[This table will be updated once the proposed changes has been finalised.]</w:t>
            </w:r>
          </w:p>
        </w:tc>
      </w:tr>
    </w:tbl>
    <w:p w14:paraId="340BEB4D" w14:textId="77777777" w:rsidR="0001623C" w:rsidRPr="0001623C" w:rsidRDefault="0001623C" w:rsidP="0001623C">
      <w:pPr>
        <w:suppressAutoHyphens w:val="0"/>
        <w:spacing w:line="240" w:lineRule="auto"/>
        <w:rPr>
          <w:rFonts w:ascii="Calibri" w:eastAsia="Times New Roman" w:hAnsi="Calibri" w:cs="Times New Roman"/>
          <w:color w:val="auto"/>
          <w:sz w:val="24"/>
          <w:szCs w:val="20"/>
          <w:lang w:eastAsia="en-US"/>
        </w:rPr>
      </w:pPr>
    </w:p>
    <w:p w14:paraId="346D06F6" w14:textId="0593F36B" w:rsidR="00DD30F9" w:rsidRDefault="00DD30F9" w:rsidP="0001623C">
      <w:r>
        <w:t xml:space="preserve">  </w:t>
      </w:r>
    </w:p>
    <w:p w14:paraId="17EDFE2E" w14:textId="77777777" w:rsidR="00DD30F9" w:rsidRDefault="00DD30F9">
      <w:pPr>
        <w:suppressAutoHyphens w:val="0"/>
      </w:pPr>
      <w:r>
        <w:br w:type="page"/>
      </w:r>
    </w:p>
    <w:p w14:paraId="42C78D6F" w14:textId="77777777" w:rsidR="00DD30F9" w:rsidRPr="00DD30F9" w:rsidRDefault="00DD30F9" w:rsidP="00DD30F9">
      <w:pPr>
        <w:tabs>
          <w:tab w:val="left" w:pos="566"/>
          <w:tab w:val="left" w:pos="1134"/>
          <w:tab w:val="left" w:pos="1700"/>
          <w:tab w:val="left" w:pos="2268"/>
          <w:tab w:val="left" w:pos="2834"/>
        </w:tabs>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lastRenderedPageBreak/>
        <w:t>SIGNED for and on behalf of</w:t>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t>)</w:t>
      </w:r>
    </w:p>
    <w:p w14:paraId="7C89B65C" w14:textId="77777777" w:rsidR="00DD30F9" w:rsidRPr="00DD30F9" w:rsidRDefault="00DD30F9" w:rsidP="00DD30F9">
      <w:pPr>
        <w:suppressAutoHyphens w:val="0"/>
        <w:spacing w:line="240" w:lineRule="auto"/>
        <w:rPr>
          <w:rFonts w:ascii="Calibri" w:eastAsia="Times New Roman" w:hAnsi="Calibri" w:cs="Calibri"/>
          <w:b/>
          <w:color w:val="auto"/>
          <w:sz w:val="24"/>
          <w:szCs w:val="24"/>
          <w:lang w:eastAsia="en-US"/>
        </w:rPr>
      </w:pPr>
      <w:r w:rsidRPr="00DD30F9">
        <w:rPr>
          <w:rFonts w:ascii="Calibri" w:eastAsia="Times New Roman" w:hAnsi="Calibri" w:cs="Calibri"/>
          <w:b/>
          <w:color w:val="auto"/>
          <w:sz w:val="24"/>
          <w:szCs w:val="24"/>
          <w:lang w:eastAsia="en-US"/>
        </w:rPr>
        <w:t>THE INDEPENDENT COMPETITION AND</w:t>
      </w:r>
      <w:r w:rsidRPr="00DD30F9">
        <w:rPr>
          <w:rFonts w:ascii="Calibri" w:eastAsia="Times New Roman" w:hAnsi="Calibri" w:cs="Calibri"/>
          <w:color w:val="auto"/>
          <w:sz w:val="24"/>
          <w:szCs w:val="24"/>
          <w:lang w:eastAsia="en-US"/>
        </w:rPr>
        <w:tab/>
        <w:t>)</w:t>
      </w:r>
    </w:p>
    <w:p w14:paraId="4A25DBDC" w14:textId="77777777" w:rsidR="00DD30F9" w:rsidRPr="00DD30F9" w:rsidRDefault="00DD30F9" w:rsidP="00DD30F9">
      <w:pPr>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b/>
          <w:color w:val="auto"/>
          <w:sz w:val="24"/>
          <w:szCs w:val="24"/>
          <w:lang w:eastAsia="en-US"/>
        </w:rPr>
        <w:t xml:space="preserve">REGULATORY COMMISSION </w:t>
      </w:r>
      <w:r w:rsidRPr="00DD30F9">
        <w:rPr>
          <w:rFonts w:ascii="Calibri" w:eastAsia="Times New Roman" w:hAnsi="Calibri" w:cs="Calibri"/>
          <w:color w:val="auto"/>
          <w:sz w:val="24"/>
          <w:szCs w:val="24"/>
          <w:lang w:eastAsia="en-US"/>
        </w:rPr>
        <w:t xml:space="preserve">by </w:t>
      </w:r>
      <w:r w:rsidRPr="00DD30F9">
        <w:rPr>
          <w:rFonts w:ascii="Calibri" w:eastAsia="Times New Roman" w:hAnsi="Calibri" w:cs="Calibri"/>
          <w:b/>
          <w:color w:val="auto"/>
          <w:sz w:val="24"/>
          <w:szCs w:val="24"/>
          <w:lang w:eastAsia="en-US"/>
        </w:rPr>
        <w:tab/>
      </w:r>
      <w:r w:rsidRPr="00DD30F9">
        <w:rPr>
          <w:rFonts w:ascii="Calibri" w:eastAsia="Times New Roman" w:hAnsi="Calibri" w:cs="Calibri"/>
          <w:b/>
          <w:color w:val="auto"/>
          <w:sz w:val="24"/>
          <w:szCs w:val="24"/>
          <w:lang w:eastAsia="en-US"/>
        </w:rPr>
        <w:tab/>
      </w:r>
      <w:r w:rsidRPr="00DD30F9">
        <w:rPr>
          <w:rFonts w:ascii="Calibri" w:eastAsia="Times New Roman" w:hAnsi="Calibri" w:cs="Calibri"/>
          <w:color w:val="auto"/>
          <w:sz w:val="24"/>
          <w:szCs w:val="24"/>
          <w:lang w:eastAsia="en-US"/>
        </w:rPr>
        <w:t>)</w:t>
      </w:r>
    </w:p>
    <w:p w14:paraId="29706B41" w14:textId="77777777" w:rsidR="00DD30F9" w:rsidRPr="00DD30F9" w:rsidRDefault="00DD30F9" w:rsidP="00DD30F9">
      <w:pPr>
        <w:suppressAutoHyphens w:val="0"/>
        <w:spacing w:line="240" w:lineRule="auto"/>
        <w:rPr>
          <w:rFonts w:ascii="Calibri" w:eastAsia="Times New Roman" w:hAnsi="Calibri" w:cs="Calibri"/>
          <w:b/>
          <w:color w:val="auto"/>
          <w:sz w:val="24"/>
          <w:szCs w:val="24"/>
          <w:lang w:eastAsia="en-US"/>
        </w:rPr>
      </w:pPr>
      <w:r w:rsidRPr="00DD30F9">
        <w:rPr>
          <w:rFonts w:ascii="Calibri" w:eastAsia="Times New Roman" w:hAnsi="Calibri" w:cs="Calibri"/>
          <w:b/>
          <w:color w:val="auto"/>
          <w:sz w:val="24"/>
          <w:szCs w:val="24"/>
          <w:lang w:eastAsia="en-US"/>
        </w:rPr>
        <w:t xml:space="preserve">SENIOR COMMISSIONER </w:t>
      </w:r>
      <w:r w:rsidRPr="00DD30F9">
        <w:rPr>
          <w:rFonts w:ascii="Calibri" w:eastAsia="Times New Roman" w:hAnsi="Calibri" w:cs="Calibri"/>
          <w:b/>
          <w:color w:val="auto"/>
          <w:sz w:val="24"/>
          <w:szCs w:val="24"/>
          <w:lang w:eastAsia="en-US"/>
        </w:rPr>
        <w:tab/>
      </w:r>
      <w:r w:rsidRPr="00DD30F9">
        <w:rPr>
          <w:rFonts w:ascii="Calibri" w:eastAsia="Times New Roman" w:hAnsi="Calibri" w:cs="Calibri"/>
          <w:b/>
          <w:color w:val="auto"/>
          <w:sz w:val="24"/>
          <w:szCs w:val="24"/>
          <w:lang w:eastAsia="en-US"/>
        </w:rPr>
        <w:tab/>
      </w:r>
      <w:r w:rsidRPr="00DD30F9">
        <w:rPr>
          <w:rFonts w:ascii="Calibri" w:eastAsia="Times New Roman" w:hAnsi="Calibri" w:cs="Calibri"/>
          <w:b/>
          <w:color w:val="auto"/>
          <w:sz w:val="24"/>
          <w:szCs w:val="24"/>
          <w:lang w:eastAsia="en-US"/>
        </w:rPr>
        <w:tab/>
      </w:r>
      <w:r w:rsidRPr="00DD30F9">
        <w:rPr>
          <w:rFonts w:ascii="Calibri" w:eastAsia="Times New Roman" w:hAnsi="Calibri" w:cs="Calibri"/>
          <w:color w:val="auto"/>
          <w:sz w:val="24"/>
          <w:szCs w:val="24"/>
          <w:lang w:eastAsia="en-US"/>
        </w:rPr>
        <w:t>)</w:t>
      </w:r>
    </w:p>
    <w:p w14:paraId="58CF5868" w14:textId="77777777" w:rsidR="00DD30F9" w:rsidRPr="00DD30F9" w:rsidRDefault="00DD30F9" w:rsidP="00DD30F9">
      <w:pPr>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b/>
          <w:color w:val="auto"/>
          <w:sz w:val="24"/>
          <w:szCs w:val="24"/>
          <w:lang w:eastAsia="en-US"/>
        </w:rPr>
        <w:t>Joe Dimasi</w:t>
      </w:r>
      <w:r w:rsidRPr="00DD30F9">
        <w:rPr>
          <w:rFonts w:ascii="Calibri" w:eastAsia="Times New Roman" w:hAnsi="Calibri" w:cs="Calibri"/>
          <w:color w:val="auto"/>
          <w:sz w:val="24"/>
          <w:szCs w:val="24"/>
          <w:lang w:eastAsia="en-US"/>
        </w:rPr>
        <w:t xml:space="preserve"> in the presence of:</w:t>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t>)</w:t>
      </w:r>
    </w:p>
    <w:p w14:paraId="257F65AD" w14:textId="77777777" w:rsidR="00DD30F9" w:rsidRPr="00DD30F9" w:rsidRDefault="00DD30F9" w:rsidP="00DD30F9">
      <w:pPr>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r>
      <w:r w:rsidRPr="00DD30F9">
        <w:rPr>
          <w:rFonts w:ascii="Calibri" w:eastAsia="Times New Roman" w:hAnsi="Calibri" w:cs="Calibri"/>
          <w:color w:val="auto"/>
          <w:sz w:val="24"/>
          <w:szCs w:val="24"/>
          <w:lang w:eastAsia="en-US"/>
        </w:rPr>
        <w:tab/>
        <w:t>.. . . . . . . . . . . . . . . . . . . . . . ..</w:t>
      </w:r>
    </w:p>
    <w:p w14:paraId="236C53CC"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p>
    <w:p w14:paraId="0DD78A8F"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p>
    <w:p w14:paraId="20EB5470"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p>
    <w:p w14:paraId="7F1300E9"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p>
    <w:p w14:paraId="1716DBA4"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 . . . . . . . . . . . . . . . . . . . . . . . . . . . .</w:t>
      </w:r>
    </w:p>
    <w:p w14:paraId="62F4D2C1"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Signature of Witness</w:t>
      </w:r>
    </w:p>
    <w:p w14:paraId="65462E72"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Arial" w:eastAsia="Times New Roman" w:hAnsi="Arial" w:cs="Arial"/>
          <w:color w:val="auto"/>
          <w:lang w:eastAsia="en-US"/>
        </w:rPr>
      </w:pPr>
    </w:p>
    <w:p w14:paraId="5070C0AD"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Arial" w:eastAsia="Times New Roman" w:hAnsi="Arial" w:cs="Arial"/>
          <w:color w:val="auto"/>
          <w:lang w:eastAsia="en-US"/>
        </w:rPr>
      </w:pPr>
    </w:p>
    <w:p w14:paraId="109C90F4"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Arial" w:eastAsia="Times New Roman" w:hAnsi="Arial" w:cs="Arial"/>
          <w:color w:val="auto"/>
          <w:lang w:eastAsia="en-US"/>
        </w:rPr>
      </w:pPr>
    </w:p>
    <w:p w14:paraId="6171ADE4"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Arial" w:eastAsia="Times New Roman" w:hAnsi="Arial" w:cs="Arial"/>
          <w:color w:val="auto"/>
          <w:lang w:eastAsia="en-US"/>
        </w:rPr>
      </w:pPr>
      <w:r w:rsidRPr="00DD30F9">
        <w:rPr>
          <w:rFonts w:ascii="Arial" w:eastAsia="Times New Roman" w:hAnsi="Arial" w:cs="Arial"/>
          <w:color w:val="auto"/>
          <w:lang w:eastAsia="en-US"/>
        </w:rPr>
        <w:t>. . . . . . . . . . . . . . . . . . . . . . . . . . . . .</w:t>
      </w:r>
    </w:p>
    <w:p w14:paraId="6128E815"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Arial" w:eastAsia="Times New Roman" w:hAnsi="Arial" w:cs="Arial"/>
          <w:color w:val="auto"/>
          <w:lang w:eastAsia="en-US"/>
        </w:rPr>
      </w:pPr>
      <w:r w:rsidRPr="00DD30F9">
        <w:rPr>
          <w:rFonts w:ascii="Arial" w:eastAsia="Times New Roman" w:hAnsi="Arial" w:cs="Arial"/>
          <w:color w:val="auto"/>
          <w:lang w:eastAsia="en-US"/>
        </w:rPr>
        <w:t>Name of Witness (BLOCK LETTERS)</w:t>
      </w:r>
    </w:p>
    <w:p w14:paraId="795C48D0" w14:textId="77777777" w:rsidR="00DD30F9" w:rsidRPr="00DD30F9" w:rsidRDefault="00DD30F9" w:rsidP="00DD30F9">
      <w:pPr>
        <w:tabs>
          <w:tab w:val="left" w:pos="568"/>
          <w:tab w:val="left" w:pos="1134"/>
          <w:tab w:val="left" w:pos="1702"/>
          <w:tab w:val="left" w:pos="2268"/>
          <w:tab w:val="left" w:pos="2834"/>
          <w:tab w:val="left" w:pos="3968"/>
        </w:tabs>
        <w:suppressAutoHyphens w:val="0"/>
        <w:spacing w:line="240" w:lineRule="auto"/>
        <w:rPr>
          <w:rFonts w:ascii="Calibri" w:eastAsia="Times New Roman" w:hAnsi="Calibri" w:cs="Times New Roman"/>
          <w:color w:val="auto"/>
          <w:sz w:val="24"/>
          <w:szCs w:val="20"/>
          <w:lang w:eastAsia="en-US"/>
        </w:rPr>
      </w:pPr>
    </w:p>
    <w:p w14:paraId="36200606" w14:textId="52C2CEA5" w:rsidR="00DD30F9" w:rsidRDefault="00DD30F9" w:rsidP="0001623C">
      <w:r>
        <w:br/>
      </w:r>
      <w:r>
        <w:br w:type="page"/>
      </w:r>
    </w:p>
    <w:p w14:paraId="1B2E1E4C" w14:textId="77777777" w:rsidR="00DD30F9" w:rsidRPr="00DD30F9" w:rsidRDefault="00DD30F9" w:rsidP="00DD30F9">
      <w:pPr>
        <w:suppressAutoHyphens w:val="0"/>
        <w:spacing w:line="240" w:lineRule="auto"/>
        <w:ind w:left="567" w:hanging="567"/>
        <w:rPr>
          <w:rFonts w:ascii="Calibri" w:eastAsia="Times New Roman" w:hAnsi="Calibri" w:cs="Times New Roman"/>
          <w:b/>
          <w:bCs/>
          <w:color w:val="auto"/>
          <w:sz w:val="28"/>
          <w:lang w:eastAsia="en-US"/>
        </w:rPr>
      </w:pPr>
      <w:bookmarkStart w:id="1348" w:name="_Toc499558158"/>
      <w:r w:rsidRPr="00DD30F9">
        <w:rPr>
          <w:rFonts w:ascii="Calibri" w:eastAsia="Times New Roman" w:hAnsi="Calibri" w:cs="Times New Roman"/>
          <w:b/>
          <w:bCs/>
          <w:color w:val="auto"/>
          <w:sz w:val="28"/>
          <w:lang w:eastAsia="en-US"/>
        </w:rPr>
        <w:lastRenderedPageBreak/>
        <w:t>DICTIONARY</w:t>
      </w:r>
      <w:bookmarkEnd w:id="1348"/>
    </w:p>
    <w:p w14:paraId="534D0746" w14:textId="77777777" w:rsidR="00DD30F9" w:rsidRPr="00DD30F9" w:rsidRDefault="00DD30F9" w:rsidP="00DD30F9">
      <w:pPr>
        <w:tabs>
          <w:tab w:val="left" w:pos="566"/>
          <w:tab w:val="left" w:pos="1134"/>
          <w:tab w:val="left" w:pos="1700"/>
          <w:tab w:val="left" w:pos="2268"/>
          <w:tab w:val="left" w:pos="2834"/>
        </w:tabs>
        <w:suppressAutoHyphens w:val="0"/>
        <w:spacing w:line="240" w:lineRule="auto"/>
        <w:rPr>
          <w:rFonts w:ascii="Calibri" w:eastAsia="Times New Roman" w:hAnsi="Calibri" w:cs="Times New Roman"/>
          <w:color w:val="auto"/>
          <w:sz w:val="24"/>
          <w:szCs w:val="20"/>
          <w:lang w:eastAsia="en-US"/>
        </w:rPr>
      </w:pPr>
    </w:p>
    <w:p w14:paraId="4D1CF513" w14:textId="77777777" w:rsidR="00DD30F9" w:rsidRPr="00DD30F9" w:rsidRDefault="00DD30F9" w:rsidP="00AD2C59">
      <w:pPr>
        <w:pStyle w:val="BodyText1"/>
        <w:ind w:left="0"/>
      </w:pPr>
      <w:r w:rsidRPr="00DD30F9">
        <w:t>In this licence, unless the contrary intention appears:</w:t>
      </w:r>
    </w:p>
    <w:p w14:paraId="6AF2C246"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bCs/>
          <w:color w:val="auto"/>
          <w:sz w:val="24"/>
          <w:szCs w:val="24"/>
          <w:lang w:eastAsia="en-US"/>
        </w:rPr>
        <w:t>’</w:t>
      </w:r>
      <w:r w:rsidRPr="00DD30F9">
        <w:rPr>
          <w:rFonts w:ascii="Calibri" w:eastAsia="Times New Roman" w:hAnsi="Calibri" w:cs="Calibri"/>
          <w:color w:val="auto"/>
          <w:sz w:val="24"/>
          <w:szCs w:val="24"/>
          <w:lang w:eastAsia="en-US"/>
        </w:rPr>
        <w:t xml:space="preserve"> means the </w:t>
      </w:r>
      <w:r w:rsidRPr="00DD30F9">
        <w:rPr>
          <w:rFonts w:ascii="Calibri" w:eastAsia="Times New Roman" w:hAnsi="Calibri" w:cs="Calibri"/>
          <w:i/>
          <w:color w:val="auto"/>
          <w:sz w:val="24"/>
          <w:szCs w:val="24"/>
          <w:lang w:eastAsia="en-US"/>
        </w:rPr>
        <w:t>Utilities Act 2000</w:t>
      </w:r>
      <w:r w:rsidRPr="00DD30F9">
        <w:rPr>
          <w:rFonts w:ascii="Calibri" w:eastAsia="Times New Roman" w:hAnsi="Calibri" w:cs="Calibri"/>
          <w:color w:val="auto"/>
          <w:sz w:val="24"/>
          <w:szCs w:val="24"/>
          <w:lang w:eastAsia="en-US"/>
        </w:rPr>
        <w:t>;</w:t>
      </w:r>
    </w:p>
    <w:p w14:paraId="7E13F89A"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assign</w:t>
      </w:r>
      <w:r w:rsidRPr="00DD30F9">
        <w:rPr>
          <w:rFonts w:ascii="Calibri" w:eastAsia="Times New Roman" w:hAnsi="Calibri" w:cs="Calibri"/>
          <w:bCs/>
          <w:color w:val="auto"/>
          <w:sz w:val="24"/>
          <w:szCs w:val="24"/>
          <w:lang w:eastAsia="en-US"/>
        </w:rPr>
        <w:t>’</w:t>
      </w:r>
      <w:r w:rsidRPr="00DD30F9">
        <w:rPr>
          <w:rFonts w:ascii="Calibri" w:eastAsia="Times New Roman" w:hAnsi="Calibri" w:cs="Calibri"/>
          <w:color w:val="auto"/>
          <w:sz w:val="24"/>
          <w:szCs w:val="24"/>
          <w:lang w:eastAsia="en-US"/>
        </w:rPr>
        <w:t xml:space="preserve"> includes assign, transfer, mortgage or otherwise deal with an interest but does not include the granting of a charge over an interest;</w:t>
      </w:r>
    </w:p>
    <w:p w14:paraId="5F3531D7"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Authorised Utility Services</w:t>
      </w:r>
      <w:r w:rsidRPr="00DD30F9">
        <w:rPr>
          <w:rFonts w:ascii="Calibri" w:eastAsia="Times New Roman" w:hAnsi="Calibri" w:cs="Calibri"/>
          <w:color w:val="auto"/>
          <w:sz w:val="24"/>
          <w:szCs w:val="24"/>
          <w:lang w:eastAsia="en-US"/>
        </w:rPr>
        <w:t xml:space="preserve">’ means the </w:t>
      </w:r>
      <w:r w:rsidRPr="00DD30F9">
        <w:rPr>
          <w:rFonts w:ascii="Calibri" w:eastAsia="Times New Roman" w:hAnsi="Calibri" w:cs="Calibri"/>
          <w:b/>
          <w:color w:val="auto"/>
          <w:sz w:val="24"/>
          <w:szCs w:val="24"/>
          <w:lang w:eastAsia="en-US"/>
        </w:rPr>
        <w:t>Utility Services</w:t>
      </w:r>
      <w:r w:rsidRPr="00DD30F9">
        <w:rPr>
          <w:rFonts w:ascii="Calibri" w:eastAsia="Times New Roman" w:hAnsi="Calibri" w:cs="Calibri"/>
          <w:color w:val="auto"/>
          <w:sz w:val="24"/>
          <w:szCs w:val="24"/>
          <w:lang w:eastAsia="en-US"/>
        </w:rPr>
        <w:t xml:space="preserve"> referred to in the </w:t>
      </w:r>
      <w:r w:rsidRPr="00DD30F9">
        <w:rPr>
          <w:rFonts w:ascii="Calibri" w:eastAsia="Times New Roman" w:hAnsi="Calibri" w:cs="Calibri"/>
          <w:b/>
          <w:color w:val="auto"/>
          <w:sz w:val="24"/>
          <w:szCs w:val="24"/>
          <w:lang w:eastAsia="en-US"/>
        </w:rPr>
        <w:t>Reference Schedule</w:t>
      </w:r>
      <w:r w:rsidRPr="00DD30F9">
        <w:rPr>
          <w:rFonts w:ascii="Calibri" w:eastAsia="Times New Roman" w:hAnsi="Calibri" w:cs="Calibri"/>
          <w:color w:val="auto"/>
          <w:sz w:val="24"/>
          <w:szCs w:val="24"/>
          <w:lang w:eastAsia="en-US"/>
        </w:rPr>
        <w:t xml:space="preserve"> that the </w:t>
      </w:r>
      <w:r w:rsidRPr="00DD30F9">
        <w:rPr>
          <w:rFonts w:ascii="Calibri" w:eastAsia="Times New Roman" w:hAnsi="Calibri" w:cs="Calibri"/>
          <w:b/>
          <w:color w:val="auto"/>
          <w:sz w:val="24"/>
          <w:szCs w:val="24"/>
          <w:lang w:eastAsia="en-US"/>
        </w:rPr>
        <w:t>Licensee</w:t>
      </w:r>
      <w:r w:rsidRPr="00DD30F9">
        <w:rPr>
          <w:rFonts w:ascii="Calibri" w:eastAsia="Times New Roman" w:hAnsi="Calibri" w:cs="Calibri"/>
          <w:color w:val="auto"/>
          <w:sz w:val="24"/>
          <w:szCs w:val="24"/>
          <w:lang w:eastAsia="en-US"/>
        </w:rPr>
        <w:t xml:space="preserve"> is authorised to provide under clause 4.1;</w:t>
      </w:r>
    </w:p>
    <w:p w14:paraId="16C5F5BA"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business day’</w:t>
      </w:r>
      <w:r w:rsidRPr="00DD30F9">
        <w:rPr>
          <w:rFonts w:ascii="Calibri" w:eastAsia="Times New Roman" w:hAnsi="Calibri" w:cs="Calibri"/>
          <w:color w:val="auto"/>
          <w:sz w:val="24"/>
          <w:szCs w:val="24"/>
          <w:lang w:eastAsia="en-US"/>
        </w:rPr>
        <w:t xml:space="preserve"> means a day, other than a Saturday, Sunday or public holiday in the </w:t>
      </w:r>
      <w:r w:rsidRPr="00DD30F9">
        <w:rPr>
          <w:rFonts w:ascii="Calibri" w:eastAsia="Times New Roman" w:hAnsi="Calibri" w:cs="Calibri"/>
          <w:b/>
          <w:color w:val="auto"/>
          <w:sz w:val="24"/>
          <w:szCs w:val="24"/>
          <w:lang w:eastAsia="en-US"/>
        </w:rPr>
        <w:t>Territory</w:t>
      </w:r>
      <w:r w:rsidRPr="00DD30F9">
        <w:rPr>
          <w:rFonts w:ascii="Calibri" w:eastAsia="Times New Roman" w:hAnsi="Calibri" w:cs="Calibri"/>
          <w:color w:val="auto"/>
          <w:sz w:val="24"/>
          <w:szCs w:val="24"/>
          <w:lang w:eastAsia="en-US"/>
        </w:rPr>
        <w:t>;</w:t>
      </w:r>
    </w:p>
    <w:p w14:paraId="43709445" w14:textId="535BB0F0" w:rsidR="00DD30F9" w:rsidRPr="00DD30F9" w:rsidDel="00DD30F9" w:rsidRDefault="00DD30F9" w:rsidP="003667A9">
      <w:pPr>
        <w:numPr>
          <w:ilvl w:val="0"/>
          <w:numId w:val="286"/>
        </w:numPr>
        <w:tabs>
          <w:tab w:val="left" w:pos="1418"/>
        </w:tabs>
        <w:suppressAutoHyphens w:val="0"/>
        <w:spacing w:before="240" w:line="240" w:lineRule="auto"/>
        <w:outlineLvl w:val="2"/>
        <w:rPr>
          <w:del w:id="1349" w:author="ICRC" w:date="2020-11-05T09:20:00Z"/>
          <w:rFonts w:ascii="Calibri" w:eastAsia="Times New Roman" w:hAnsi="Calibri" w:cs="Calibri"/>
          <w:color w:val="auto"/>
          <w:sz w:val="24"/>
          <w:szCs w:val="24"/>
          <w:lang w:eastAsia="en-US"/>
        </w:rPr>
      </w:pPr>
      <w:del w:id="1350" w:author="ICRC" w:date="2020-11-05T09:20:00Z">
        <w:r w:rsidRPr="00DD30F9" w:rsidDel="00DD30F9">
          <w:rPr>
            <w:rFonts w:ascii="Calibri" w:eastAsia="Times New Roman" w:hAnsi="Calibri" w:cs="Calibri"/>
            <w:color w:val="auto"/>
            <w:sz w:val="24"/>
            <w:szCs w:val="24"/>
            <w:lang w:eastAsia="en-US"/>
          </w:rPr>
          <w:delText xml:space="preserve"> “</w:delText>
        </w:r>
        <w:r w:rsidRPr="00DD30F9" w:rsidDel="00DD30F9">
          <w:rPr>
            <w:rFonts w:ascii="Calibri" w:eastAsia="Times New Roman" w:hAnsi="Calibri" w:cs="Calibri"/>
            <w:b/>
            <w:color w:val="auto"/>
            <w:sz w:val="24"/>
            <w:szCs w:val="24"/>
            <w:lang w:eastAsia="en-US"/>
          </w:rPr>
          <w:delText>consent</w:delText>
        </w:r>
        <w:r w:rsidRPr="00DD30F9" w:rsidDel="00DD30F9">
          <w:rPr>
            <w:rFonts w:ascii="Calibri" w:eastAsia="Times New Roman" w:hAnsi="Calibri" w:cs="Calibri"/>
            <w:color w:val="auto"/>
            <w:sz w:val="24"/>
            <w:szCs w:val="24"/>
            <w:lang w:eastAsia="en-US"/>
          </w:rPr>
          <w:delText>” includes any licence, permit, authority or consent issued or given by an agency or a Minister;</w:delText>
        </w:r>
      </w:del>
    </w:p>
    <w:p w14:paraId="50F501A4"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customer</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624CE3F7"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customer contract</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3AD27072"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electricity distribution network</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3630869A"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sidDel="00504275">
        <w:rPr>
          <w:rFonts w:ascii="Calibri" w:eastAsia="Times New Roman" w:hAnsi="Calibri" w:cs="Calibri"/>
          <w:color w:val="auto"/>
          <w:sz w:val="24"/>
          <w:szCs w:val="24"/>
          <w:lang w:eastAsia="en-US"/>
        </w:rPr>
        <w:t xml:space="preserve"> </w:t>
      </w: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electricity transmission network</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7EA89CD4"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AU"/>
        </w:rPr>
        <w:t>‘</w:t>
      </w:r>
      <w:r w:rsidRPr="00DD30F9">
        <w:rPr>
          <w:rFonts w:ascii="Calibri" w:eastAsia="Times New Roman" w:hAnsi="Calibri" w:cs="Calibri"/>
          <w:b/>
          <w:bCs/>
          <w:color w:val="auto"/>
          <w:sz w:val="24"/>
          <w:szCs w:val="24"/>
          <w:lang w:eastAsia="en-AU"/>
        </w:rPr>
        <w:t>gas distribution network</w:t>
      </w:r>
      <w:r w:rsidRPr="00DD30F9">
        <w:rPr>
          <w:rFonts w:ascii="Calibri" w:eastAsia="Times New Roman" w:hAnsi="Calibri" w:cs="Calibri"/>
          <w:color w:val="auto"/>
          <w:sz w:val="24"/>
          <w:szCs w:val="24"/>
          <w:lang w:eastAsia="en-AU"/>
        </w:rPr>
        <w:t xml:space="preserve">’ has the same meaning as in the </w:t>
      </w:r>
      <w:r w:rsidRPr="00DD30F9">
        <w:rPr>
          <w:rFonts w:ascii="Calibri" w:eastAsia="Times New Roman" w:hAnsi="Calibri" w:cs="Calibri"/>
          <w:b/>
          <w:bCs/>
          <w:color w:val="auto"/>
          <w:sz w:val="24"/>
          <w:szCs w:val="24"/>
          <w:lang w:eastAsia="en-AU"/>
        </w:rPr>
        <w:t>Act</w:t>
      </w:r>
      <w:r w:rsidRPr="00DD30F9">
        <w:rPr>
          <w:rFonts w:ascii="Calibri" w:eastAsia="Times New Roman" w:hAnsi="Calibri" w:cs="Calibri"/>
          <w:color w:val="auto"/>
          <w:sz w:val="24"/>
          <w:szCs w:val="24"/>
          <w:lang w:eastAsia="en-AU"/>
        </w:rPr>
        <w:t>;</w:t>
      </w:r>
    </w:p>
    <w:p w14:paraId="25957DE2"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AU"/>
        </w:rPr>
        <w:t>‘</w:t>
      </w:r>
      <w:r w:rsidRPr="00DD30F9">
        <w:rPr>
          <w:rFonts w:ascii="Calibri" w:eastAsia="Times New Roman" w:hAnsi="Calibri" w:cs="Calibri"/>
          <w:b/>
          <w:bCs/>
          <w:color w:val="auto"/>
          <w:sz w:val="24"/>
          <w:szCs w:val="24"/>
          <w:lang w:eastAsia="en-AU"/>
        </w:rPr>
        <w:t>gas transmission network</w:t>
      </w:r>
      <w:r w:rsidRPr="00DD30F9">
        <w:rPr>
          <w:rFonts w:ascii="Calibri" w:eastAsia="Times New Roman" w:hAnsi="Calibri" w:cs="Calibri"/>
          <w:color w:val="auto"/>
          <w:sz w:val="24"/>
          <w:szCs w:val="24"/>
          <w:lang w:eastAsia="en-AU"/>
        </w:rPr>
        <w:t xml:space="preserve">’ has the same meaning as in the </w:t>
      </w:r>
      <w:r w:rsidRPr="00DD30F9">
        <w:rPr>
          <w:rFonts w:ascii="Calibri" w:eastAsia="Times New Roman" w:hAnsi="Calibri" w:cs="Calibri"/>
          <w:b/>
          <w:bCs/>
          <w:color w:val="auto"/>
          <w:sz w:val="24"/>
          <w:szCs w:val="24"/>
          <w:lang w:eastAsia="en-AU"/>
        </w:rPr>
        <w:t>Act</w:t>
      </w:r>
      <w:r w:rsidRPr="00DD30F9">
        <w:rPr>
          <w:rFonts w:ascii="Calibri" w:eastAsia="Times New Roman" w:hAnsi="Calibri" w:cs="Calibri"/>
          <w:color w:val="auto"/>
          <w:sz w:val="24"/>
          <w:szCs w:val="24"/>
          <w:lang w:eastAsia="en-AU"/>
        </w:rPr>
        <w:t>;</w:t>
      </w:r>
    </w:p>
    <w:p w14:paraId="730B0D28"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ICRC</w:t>
      </w:r>
      <w:r w:rsidRPr="00DD30F9">
        <w:rPr>
          <w:rFonts w:ascii="Calibri" w:eastAsia="Times New Roman" w:hAnsi="Calibri" w:cs="Calibri"/>
          <w:color w:val="auto"/>
          <w:sz w:val="24"/>
          <w:szCs w:val="24"/>
          <w:lang w:eastAsia="en-US"/>
        </w:rPr>
        <w:t>’ means the Independent Competition and Regulatory Commission established under section 5 of the</w:t>
      </w:r>
      <w:r w:rsidRPr="00DD30F9">
        <w:rPr>
          <w:rFonts w:ascii="Calibri" w:eastAsia="Times New Roman" w:hAnsi="Calibri" w:cs="Calibri"/>
          <w:i/>
          <w:color w:val="auto"/>
          <w:sz w:val="24"/>
          <w:szCs w:val="24"/>
          <w:lang w:eastAsia="en-US"/>
        </w:rPr>
        <w:t xml:space="preserve"> Independent Competition and Regulatory Commission Act 1997 (ACT)</w:t>
      </w:r>
      <w:r w:rsidRPr="00DD30F9">
        <w:rPr>
          <w:rFonts w:ascii="Calibri" w:eastAsia="Times New Roman" w:hAnsi="Calibri" w:cs="Calibri"/>
          <w:color w:val="auto"/>
          <w:sz w:val="24"/>
          <w:szCs w:val="24"/>
          <w:lang w:eastAsia="en-US"/>
        </w:rPr>
        <w:t>;</w:t>
      </w:r>
    </w:p>
    <w:p w14:paraId="0A04B15E"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Industry Code</w:t>
      </w:r>
      <w:r w:rsidRPr="00DD30F9">
        <w:rPr>
          <w:rFonts w:ascii="Calibri" w:eastAsia="Times New Roman" w:hAnsi="Calibri" w:cs="Calibri"/>
          <w:color w:val="auto"/>
          <w:sz w:val="24"/>
          <w:szCs w:val="24"/>
          <w:lang w:eastAsia="en-US"/>
        </w:rPr>
        <w:t>’ means a code approved or determined by</w:t>
      </w:r>
      <w:ins w:id="1351" w:author="Sopariwala, Sarah" w:date="2020-06-22T12:37:00Z">
        <w:r w:rsidRPr="00DD30F9">
          <w:rPr>
            <w:rFonts w:ascii="Calibri" w:eastAsia="Times New Roman" w:hAnsi="Calibri" w:cs="Calibri"/>
            <w:color w:val="auto"/>
            <w:sz w:val="24"/>
            <w:szCs w:val="24"/>
            <w:lang w:eastAsia="en-US"/>
          </w:rPr>
          <w:t xml:space="preserve"> the</w:t>
        </w:r>
      </w:ins>
      <w:r w:rsidRPr="00DD30F9">
        <w:rPr>
          <w:rFonts w:ascii="Calibri" w:eastAsia="Times New Roman" w:hAnsi="Calibri" w:cs="Calibri"/>
          <w:color w:val="auto"/>
          <w:sz w:val="24"/>
          <w:szCs w:val="24"/>
          <w:lang w:eastAsia="en-US"/>
        </w:rPr>
        <w:t xml:space="preserve"> </w:t>
      </w:r>
      <w:r w:rsidRPr="00DD30F9">
        <w:rPr>
          <w:rFonts w:ascii="Calibri" w:eastAsia="Times New Roman" w:hAnsi="Calibri" w:cs="Calibri"/>
          <w:b/>
          <w:color w:val="auto"/>
          <w:sz w:val="24"/>
          <w:szCs w:val="24"/>
          <w:lang w:eastAsia="en-US"/>
        </w:rPr>
        <w:t>ICRC</w:t>
      </w:r>
      <w:r w:rsidRPr="00DD30F9">
        <w:rPr>
          <w:rFonts w:ascii="Calibri" w:eastAsia="Times New Roman" w:hAnsi="Calibri" w:cs="Calibri"/>
          <w:color w:val="auto"/>
          <w:sz w:val="24"/>
          <w:szCs w:val="24"/>
          <w:lang w:eastAsia="en-US"/>
        </w:rPr>
        <w:t xml:space="preserve"> under Part 4 of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7115241C"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Item</w:t>
      </w:r>
      <w:r w:rsidRPr="00DD30F9">
        <w:rPr>
          <w:rFonts w:ascii="Calibri" w:eastAsia="Times New Roman" w:hAnsi="Calibri" w:cs="Calibri"/>
          <w:color w:val="auto"/>
          <w:sz w:val="24"/>
          <w:szCs w:val="24"/>
          <w:lang w:eastAsia="en-US"/>
        </w:rPr>
        <w:t xml:space="preserve">’ means the relevant </w:t>
      </w:r>
      <w:r w:rsidRPr="00DD30F9">
        <w:rPr>
          <w:rFonts w:ascii="Calibri" w:eastAsia="Times New Roman" w:hAnsi="Calibri" w:cs="Calibri"/>
          <w:b/>
          <w:color w:val="auto"/>
          <w:sz w:val="24"/>
          <w:szCs w:val="24"/>
          <w:lang w:eastAsia="en-US"/>
        </w:rPr>
        <w:t>Item</w:t>
      </w:r>
      <w:r w:rsidRPr="00DD30F9">
        <w:rPr>
          <w:rFonts w:ascii="Calibri" w:eastAsia="Times New Roman" w:hAnsi="Calibri" w:cs="Calibri"/>
          <w:color w:val="auto"/>
          <w:sz w:val="24"/>
          <w:szCs w:val="24"/>
          <w:lang w:eastAsia="en-US"/>
        </w:rPr>
        <w:t xml:space="preserve"> in the </w:t>
      </w:r>
      <w:r w:rsidRPr="00DD30F9">
        <w:rPr>
          <w:rFonts w:ascii="Calibri" w:eastAsia="Times New Roman" w:hAnsi="Calibri" w:cs="Calibri"/>
          <w:b/>
          <w:color w:val="auto"/>
          <w:sz w:val="24"/>
          <w:szCs w:val="24"/>
          <w:lang w:eastAsia="en-US"/>
        </w:rPr>
        <w:t>Reference Schedule</w:t>
      </w:r>
      <w:r w:rsidRPr="00DD30F9">
        <w:rPr>
          <w:rFonts w:ascii="Calibri" w:eastAsia="Times New Roman" w:hAnsi="Calibri" w:cs="Calibri"/>
          <w:color w:val="auto"/>
          <w:sz w:val="24"/>
          <w:szCs w:val="24"/>
          <w:lang w:eastAsia="en-US"/>
        </w:rPr>
        <w:t>;</w:t>
      </w:r>
    </w:p>
    <w:p w14:paraId="53173284"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Law</w:t>
      </w:r>
      <w:r w:rsidRPr="00DD30F9">
        <w:rPr>
          <w:rFonts w:ascii="Calibri" w:eastAsia="Times New Roman" w:hAnsi="Calibri" w:cs="Calibri"/>
          <w:color w:val="auto"/>
          <w:sz w:val="24"/>
          <w:szCs w:val="24"/>
          <w:lang w:eastAsia="en-US"/>
        </w:rPr>
        <w:t xml:space="preserve">’ means any statute, regulation, rule, proclamation, order, ordinance or by-law whether present or future and whether Commonwealth, </w:t>
      </w:r>
      <w:r w:rsidRPr="00DD30F9">
        <w:rPr>
          <w:rFonts w:ascii="Calibri" w:eastAsia="Times New Roman" w:hAnsi="Calibri" w:cs="Calibri"/>
          <w:b/>
          <w:color w:val="auto"/>
          <w:sz w:val="24"/>
          <w:szCs w:val="24"/>
          <w:lang w:eastAsia="en-US"/>
        </w:rPr>
        <w:t>Territory</w:t>
      </w:r>
      <w:r w:rsidRPr="00DD30F9">
        <w:rPr>
          <w:rFonts w:ascii="Calibri" w:eastAsia="Times New Roman" w:hAnsi="Calibri" w:cs="Calibri"/>
          <w:color w:val="auto"/>
          <w:sz w:val="24"/>
          <w:szCs w:val="24"/>
          <w:lang w:eastAsia="en-US"/>
        </w:rPr>
        <w:t xml:space="preserve"> or otherwise (in this subclause referred to as “statutory provision”) and includes:</w:t>
      </w:r>
    </w:p>
    <w:p w14:paraId="3BF9E4F8" w14:textId="77777777" w:rsidR="00DD30F9" w:rsidRPr="00DD30F9" w:rsidRDefault="00DD30F9" w:rsidP="003667A9">
      <w:pPr>
        <w:numPr>
          <w:ilvl w:val="0"/>
          <w:numId w:val="287"/>
        </w:numPr>
        <w:tabs>
          <w:tab w:val="left" w:pos="1985"/>
        </w:tabs>
        <w:suppressAutoHyphens w:val="0"/>
        <w:spacing w:before="240" w:line="240" w:lineRule="auto"/>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any such statutory provision as amended or re-enacted from time to time; and </w:t>
      </w:r>
    </w:p>
    <w:p w14:paraId="7CD1D0F6" w14:textId="77777777" w:rsidR="00DD30F9" w:rsidRPr="00DD30F9" w:rsidRDefault="00DD30F9" w:rsidP="003667A9">
      <w:pPr>
        <w:numPr>
          <w:ilvl w:val="0"/>
          <w:numId w:val="287"/>
        </w:numPr>
        <w:tabs>
          <w:tab w:val="left" w:pos="1985"/>
        </w:tabs>
        <w:suppressAutoHyphens w:val="0"/>
        <w:spacing w:before="240" w:line="240" w:lineRule="auto"/>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lastRenderedPageBreak/>
        <w:t>any statute, regulation, rule, proclamation, order, ordinance or by-law enacted in replacement of any statutory provision;</w:t>
      </w:r>
    </w:p>
    <w:p w14:paraId="184A6987"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Licensee</w:t>
      </w:r>
      <w:r w:rsidRPr="00DD30F9">
        <w:rPr>
          <w:rFonts w:ascii="Calibri" w:eastAsia="Times New Roman" w:hAnsi="Calibri" w:cs="Calibri"/>
          <w:color w:val="auto"/>
          <w:sz w:val="24"/>
          <w:szCs w:val="24"/>
          <w:lang w:eastAsia="en-US"/>
        </w:rPr>
        <w:t xml:space="preserve">” means the </w:t>
      </w:r>
      <w:r w:rsidRPr="00DD30F9">
        <w:rPr>
          <w:rFonts w:ascii="Calibri" w:eastAsia="Times New Roman" w:hAnsi="Calibri" w:cs="Calibri"/>
          <w:b/>
          <w:color w:val="auto"/>
          <w:sz w:val="24"/>
          <w:szCs w:val="24"/>
          <w:lang w:eastAsia="en-US"/>
        </w:rPr>
        <w:t>Person</w:t>
      </w:r>
      <w:r w:rsidRPr="00DD30F9">
        <w:rPr>
          <w:rFonts w:ascii="Calibri" w:eastAsia="Times New Roman" w:hAnsi="Calibri" w:cs="Calibri"/>
          <w:color w:val="auto"/>
          <w:sz w:val="24"/>
          <w:szCs w:val="24"/>
          <w:lang w:eastAsia="en-US"/>
        </w:rPr>
        <w:t xml:space="preserve"> referred to in </w:t>
      </w:r>
      <w:r w:rsidRPr="00DD30F9">
        <w:rPr>
          <w:rFonts w:ascii="Calibri" w:eastAsia="Times New Roman" w:hAnsi="Calibri" w:cs="Calibri"/>
          <w:b/>
          <w:color w:val="auto"/>
          <w:sz w:val="24"/>
          <w:szCs w:val="24"/>
          <w:lang w:eastAsia="en-US"/>
        </w:rPr>
        <w:t>Item 1</w:t>
      </w:r>
      <w:r w:rsidRPr="00DD30F9">
        <w:rPr>
          <w:rFonts w:ascii="Calibri" w:eastAsia="Times New Roman" w:hAnsi="Calibri" w:cs="Calibri"/>
          <w:color w:val="auto"/>
          <w:sz w:val="24"/>
          <w:szCs w:val="24"/>
          <w:lang w:eastAsia="en-US"/>
        </w:rPr>
        <w:t xml:space="preserve"> of the </w:t>
      </w:r>
      <w:r w:rsidRPr="00DD30F9">
        <w:rPr>
          <w:rFonts w:ascii="Calibri" w:eastAsia="Times New Roman" w:hAnsi="Calibri" w:cs="Calibri"/>
          <w:b/>
          <w:color w:val="auto"/>
          <w:sz w:val="24"/>
          <w:szCs w:val="24"/>
          <w:lang w:eastAsia="en-US"/>
        </w:rPr>
        <w:t>Reference Schedule</w:t>
      </w:r>
      <w:r w:rsidRPr="00DD30F9">
        <w:rPr>
          <w:rFonts w:ascii="Calibri" w:eastAsia="Times New Roman" w:hAnsi="Calibri" w:cs="Calibri"/>
          <w:color w:val="auto"/>
          <w:sz w:val="24"/>
          <w:szCs w:val="24"/>
          <w:lang w:eastAsia="en-US"/>
        </w:rPr>
        <w:t>;</w:t>
      </w:r>
    </w:p>
    <w:p w14:paraId="79BF12C4"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 “</w:t>
      </w:r>
      <w:r w:rsidRPr="00DD30F9">
        <w:rPr>
          <w:rFonts w:ascii="Calibri" w:eastAsia="Times New Roman" w:hAnsi="Calibri" w:cs="Calibri"/>
          <w:b/>
          <w:color w:val="auto"/>
          <w:sz w:val="24"/>
          <w:szCs w:val="24"/>
          <w:lang w:eastAsia="en-US"/>
        </w:rPr>
        <w:t>network facilities</w:t>
      </w:r>
      <w:r w:rsidRPr="00DD30F9">
        <w:rPr>
          <w:rFonts w:ascii="Calibri" w:eastAsia="Times New Roman" w:hAnsi="Calibri" w:cs="Calibri"/>
          <w:color w:val="auto"/>
          <w:sz w:val="24"/>
          <w:szCs w:val="24"/>
          <w:lang w:eastAsia="en-US"/>
        </w:rPr>
        <w:t>” means:</w:t>
      </w:r>
    </w:p>
    <w:p w14:paraId="323FE848" w14:textId="77777777" w:rsidR="00DD30F9" w:rsidRPr="00DD30F9" w:rsidRDefault="00DD30F9" w:rsidP="00DD30F9">
      <w:pPr>
        <w:numPr>
          <w:ilvl w:val="0"/>
          <w:numId w:val="76"/>
        </w:numPr>
        <w:tabs>
          <w:tab w:val="clear" w:pos="360"/>
          <w:tab w:val="left" w:pos="1985"/>
          <w:tab w:val="num" w:pos="2345"/>
        </w:tabs>
        <w:suppressAutoHyphens w:val="0"/>
        <w:spacing w:before="240" w:line="240" w:lineRule="auto"/>
        <w:ind w:left="1985" w:hanging="709"/>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any part of the infrastructure of a </w:t>
      </w:r>
      <w:r w:rsidRPr="00DD30F9">
        <w:rPr>
          <w:rFonts w:ascii="Calibri" w:eastAsia="Times New Roman" w:hAnsi="Calibri" w:cs="Calibri"/>
          <w:b/>
          <w:color w:val="auto"/>
          <w:sz w:val="24"/>
          <w:szCs w:val="24"/>
          <w:lang w:eastAsia="en-US"/>
        </w:rPr>
        <w:t>utility network</w:t>
      </w:r>
      <w:r w:rsidRPr="00DD30F9">
        <w:rPr>
          <w:rFonts w:ascii="Calibri" w:eastAsia="Times New Roman" w:hAnsi="Calibri" w:cs="Calibri"/>
          <w:color w:val="auto"/>
          <w:sz w:val="24"/>
          <w:szCs w:val="24"/>
          <w:lang w:eastAsia="en-US"/>
        </w:rPr>
        <w:t>; or</w:t>
      </w:r>
    </w:p>
    <w:p w14:paraId="58BEEE64" w14:textId="77777777" w:rsidR="00DD30F9" w:rsidRPr="00DD30F9" w:rsidRDefault="00DD30F9" w:rsidP="00DD30F9">
      <w:pPr>
        <w:numPr>
          <w:ilvl w:val="0"/>
          <w:numId w:val="76"/>
        </w:numPr>
        <w:tabs>
          <w:tab w:val="clear" w:pos="360"/>
          <w:tab w:val="left" w:pos="1985"/>
          <w:tab w:val="num" w:pos="2345"/>
        </w:tabs>
        <w:suppressAutoHyphens w:val="0"/>
        <w:spacing w:before="240" w:line="240" w:lineRule="auto"/>
        <w:ind w:left="1985" w:hanging="738"/>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any powerline, pole or wire, any water, sewerage or gas main or pipe, or any equipment, apparatus, structure or other thing used or for use, in connection with the provision of a </w:t>
      </w:r>
      <w:r w:rsidRPr="00DD30F9">
        <w:rPr>
          <w:rFonts w:ascii="Calibri" w:eastAsia="Times New Roman" w:hAnsi="Calibri" w:cs="Calibri"/>
          <w:b/>
          <w:color w:val="auto"/>
          <w:sz w:val="24"/>
          <w:szCs w:val="24"/>
          <w:lang w:eastAsia="en-US"/>
        </w:rPr>
        <w:t>utility service</w:t>
      </w:r>
      <w:r w:rsidRPr="00DD30F9">
        <w:rPr>
          <w:rFonts w:ascii="Calibri" w:eastAsia="Times New Roman" w:hAnsi="Calibri" w:cs="Calibri"/>
          <w:color w:val="auto"/>
          <w:sz w:val="24"/>
          <w:szCs w:val="24"/>
          <w:lang w:eastAsia="en-US"/>
        </w:rPr>
        <w:t>;</w:t>
      </w:r>
    </w:p>
    <w:p w14:paraId="2FCC632C"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Person</w:t>
      </w:r>
      <w:r w:rsidRPr="00DD30F9">
        <w:rPr>
          <w:rFonts w:ascii="Calibri" w:eastAsia="Times New Roman" w:hAnsi="Calibri" w:cs="Calibri"/>
          <w:color w:val="auto"/>
          <w:sz w:val="24"/>
          <w:szCs w:val="24"/>
          <w:lang w:eastAsia="en-US"/>
        </w:rPr>
        <w:t xml:space="preserve">’ includes a natural person, a firm, an unincorporated association, a </w:t>
      </w:r>
      <w:r w:rsidRPr="00DD30F9">
        <w:rPr>
          <w:rFonts w:ascii="Calibri" w:eastAsia="Times New Roman" w:hAnsi="Calibri" w:cs="Calibri"/>
          <w:b/>
          <w:color w:val="auto"/>
          <w:sz w:val="24"/>
          <w:szCs w:val="24"/>
          <w:lang w:eastAsia="en-US"/>
        </w:rPr>
        <w:t xml:space="preserve">Territory </w:t>
      </w:r>
      <w:r w:rsidRPr="00DD30F9">
        <w:rPr>
          <w:rFonts w:ascii="Calibri" w:eastAsia="Times New Roman" w:hAnsi="Calibri" w:cs="Calibri"/>
          <w:color w:val="auto"/>
          <w:sz w:val="24"/>
          <w:szCs w:val="24"/>
          <w:lang w:eastAsia="en-US"/>
        </w:rPr>
        <w:t>agency, a corporation or any other body corporate;</w:t>
      </w:r>
    </w:p>
    <w:p w14:paraId="4F055797"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Reference Schedule</w:t>
      </w:r>
      <w:r w:rsidRPr="00DD30F9">
        <w:rPr>
          <w:rFonts w:ascii="Calibri" w:eastAsia="Times New Roman" w:hAnsi="Calibri" w:cs="Calibri"/>
          <w:color w:val="auto"/>
          <w:sz w:val="24"/>
          <w:szCs w:val="24"/>
          <w:lang w:eastAsia="en-US"/>
        </w:rPr>
        <w:t xml:space="preserve">’ means the </w:t>
      </w:r>
      <w:r w:rsidRPr="00DD30F9">
        <w:rPr>
          <w:rFonts w:ascii="Calibri" w:eastAsia="Times New Roman" w:hAnsi="Calibri" w:cs="Calibri"/>
          <w:b/>
          <w:color w:val="auto"/>
          <w:sz w:val="24"/>
          <w:szCs w:val="24"/>
          <w:lang w:eastAsia="en-US"/>
        </w:rPr>
        <w:t>Reference Schedule</w:t>
      </w:r>
      <w:r w:rsidRPr="00DD30F9">
        <w:rPr>
          <w:rFonts w:ascii="Calibri" w:eastAsia="Times New Roman" w:hAnsi="Calibri" w:cs="Calibri"/>
          <w:color w:val="auto"/>
          <w:sz w:val="24"/>
          <w:szCs w:val="24"/>
          <w:lang w:eastAsia="en-US"/>
        </w:rPr>
        <w:t xml:space="preserve"> to this licence;</w:t>
      </w:r>
    </w:p>
    <w:p w14:paraId="1AFE1612"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security interest</w:t>
      </w:r>
      <w:r w:rsidRPr="00DD30F9">
        <w:rPr>
          <w:rFonts w:ascii="Calibri" w:eastAsia="Times New Roman" w:hAnsi="Calibri" w:cs="Calibri"/>
          <w:color w:val="auto"/>
          <w:sz w:val="24"/>
          <w:szCs w:val="24"/>
          <w:lang w:eastAsia="en-US"/>
        </w:rPr>
        <w:t>’ means:</w:t>
      </w:r>
    </w:p>
    <w:p w14:paraId="20A17EB1" w14:textId="77777777" w:rsidR="00DD30F9" w:rsidRPr="00DD30F9" w:rsidRDefault="00DD30F9" w:rsidP="003667A9">
      <w:pPr>
        <w:numPr>
          <w:ilvl w:val="0"/>
          <w:numId w:val="277"/>
        </w:numPr>
        <w:tabs>
          <w:tab w:val="left" w:pos="1985"/>
        </w:tabs>
        <w:suppressAutoHyphens w:val="0"/>
        <w:spacing w:before="240" w:line="240" w:lineRule="auto"/>
        <w:ind w:left="1985" w:hanging="709"/>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a mortgage, pledge, lien, charge, assignment, hypothecation, secured interest, title retention arrangement, preferential right, trust arrangement or other arrangement (including any set off or “flawed asset” arrangement) having the same or equivalent or commercial effect as a grant of security; or</w:t>
      </w:r>
    </w:p>
    <w:p w14:paraId="6E861115" w14:textId="77777777" w:rsidR="00DD30F9" w:rsidRPr="00DD30F9" w:rsidRDefault="00DD30F9" w:rsidP="003667A9">
      <w:pPr>
        <w:numPr>
          <w:ilvl w:val="0"/>
          <w:numId w:val="277"/>
        </w:numPr>
        <w:tabs>
          <w:tab w:val="left" w:pos="1985"/>
        </w:tabs>
        <w:suppressAutoHyphens w:val="0"/>
        <w:spacing w:before="240" w:line="240" w:lineRule="auto"/>
        <w:ind w:left="1985" w:hanging="709"/>
        <w:outlineLvl w:val="3"/>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an agreement to create or give any arrangement referred to above;</w:t>
      </w:r>
    </w:p>
    <w:p w14:paraId="284A4918"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sewerage network</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44E2D7F0" w14:textId="1F3618CA" w:rsidR="00DD30F9" w:rsidRPr="00DD30F9" w:rsidRDefault="00DD30F9" w:rsidP="003667A9">
      <w:pPr>
        <w:numPr>
          <w:ilvl w:val="0"/>
          <w:numId w:val="286"/>
        </w:numPr>
        <w:suppressAutoHyphens w:val="0"/>
        <w:spacing w:before="240" w:after="0" w:line="240" w:lineRule="auto"/>
        <w:outlineLvl w:val="2"/>
        <w:rPr>
          <w:rFonts w:ascii="Calibri" w:eastAsia="Times New Roman" w:hAnsi="Calibri" w:cs="Times New Roman"/>
          <w:color w:val="auto"/>
          <w:sz w:val="24"/>
          <w:szCs w:val="24"/>
          <w:lang w:eastAsia="en-US"/>
        </w:rPr>
      </w:pPr>
      <w:bookmarkStart w:id="1352" w:name="_Hlk51844528"/>
      <w:ins w:id="1353" w:author="ICRC" w:date="2020-11-05T09:21:00Z">
        <w:r w:rsidRPr="00DD30F9">
          <w:rPr>
            <w:rFonts w:ascii="Calibri" w:eastAsia="Times New Roman" w:hAnsi="Calibri" w:cs="Times New Roman"/>
            <w:color w:val="auto"/>
            <w:sz w:val="24"/>
            <w:szCs w:val="24"/>
            <w:lang w:eastAsia="en-US"/>
          </w:rPr>
          <w:t>'</w:t>
        </w:r>
        <w:r w:rsidRPr="00DD30F9">
          <w:rPr>
            <w:rFonts w:ascii="Calibri" w:eastAsia="Times New Roman" w:hAnsi="Calibri" w:cs="Times New Roman"/>
            <w:b/>
            <w:bCs/>
            <w:color w:val="auto"/>
            <w:sz w:val="24"/>
            <w:szCs w:val="24"/>
            <w:lang w:eastAsia="en-US"/>
          </w:rPr>
          <w:t>substantial holding</w:t>
        </w:r>
        <w:r w:rsidRPr="00DD30F9">
          <w:rPr>
            <w:rFonts w:ascii="Calibri" w:eastAsia="Times New Roman" w:hAnsi="Calibri" w:cs="Times New Roman"/>
            <w:color w:val="auto"/>
            <w:sz w:val="24"/>
            <w:szCs w:val="24"/>
            <w:lang w:eastAsia="en-US"/>
          </w:rPr>
          <w:t xml:space="preserve">’ has the same meaning as in the </w:t>
        </w:r>
        <w:r w:rsidRPr="00DD30F9">
          <w:rPr>
            <w:rFonts w:ascii="Calibri" w:eastAsia="Times New Roman" w:hAnsi="Calibri" w:cs="Times New Roman"/>
            <w:i/>
            <w:iCs/>
            <w:color w:val="auto"/>
            <w:sz w:val="24"/>
            <w:szCs w:val="24"/>
            <w:lang w:eastAsia="en-US"/>
          </w:rPr>
          <w:t xml:space="preserve">Corporations Act 2001 </w:t>
        </w:r>
        <w:r w:rsidRPr="00DD30F9">
          <w:rPr>
            <w:rFonts w:ascii="Calibri" w:eastAsia="Times New Roman" w:hAnsi="Calibri" w:cs="Times New Roman"/>
            <w:color w:val="auto"/>
            <w:sz w:val="24"/>
            <w:szCs w:val="24"/>
            <w:lang w:eastAsia="en-US"/>
          </w:rPr>
          <w:t>(Cth)</w:t>
        </w:r>
      </w:ins>
      <w:r w:rsidRPr="00DD30F9">
        <w:rPr>
          <w:rFonts w:ascii="Calibri" w:eastAsia="Times New Roman" w:hAnsi="Calibri" w:cs="Times New Roman"/>
          <w:color w:val="auto"/>
          <w:sz w:val="24"/>
          <w:szCs w:val="24"/>
          <w:lang w:eastAsia="en-US"/>
        </w:rPr>
        <w:t>;</w:t>
      </w:r>
    </w:p>
    <w:bookmarkEnd w:id="1352"/>
    <w:p w14:paraId="4D82F132"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Technical Code</w:t>
      </w:r>
      <w:r w:rsidRPr="00DD30F9">
        <w:rPr>
          <w:rFonts w:ascii="Calibri" w:eastAsia="Times New Roman" w:hAnsi="Calibri" w:cs="Calibri"/>
          <w:color w:val="auto"/>
          <w:sz w:val="24"/>
          <w:szCs w:val="24"/>
          <w:lang w:eastAsia="en-US"/>
        </w:rPr>
        <w:t xml:space="preserve">’ means a code approved or determined by the Minister under </w:t>
      </w:r>
      <w:bookmarkStart w:id="1354" w:name="_Hlk51857455"/>
      <w:r w:rsidRPr="00DD30F9">
        <w:rPr>
          <w:rFonts w:ascii="Calibri" w:eastAsia="Times New Roman" w:hAnsi="Calibri" w:cs="Calibri"/>
          <w:color w:val="auto"/>
          <w:sz w:val="24"/>
          <w:szCs w:val="24"/>
          <w:lang w:eastAsia="en-US"/>
        </w:rPr>
        <w:t xml:space="preserve">Part 3 of the </w:t>
      </w:r>
      <w:r w:rsidRPr="00DD30F9">
        <w:rPr>
          <w:rFonts w:ascii="Calibri" w:eastAsia="Times New Roman" w:hAnsi="Calibri" w:cs="Calibri"/>
          <w:i/>
          <w:color w:val="auto"/>
          <w:sz w:val="24"/>
          <w:szCs w:val="24"/>
          <w:lang w:eastAsia="en-US"/>
        </w:rPr>
        <w:t xml:space="preserve">Utilities (Technical Regulation) Act 2014 </w:t>
      </w:r>
      <w:r w:rsidRPr="00DD30F9">
        <w:rPr>
          <w:rFonts w:ascii="Calibri" w:eastAsia="Times New Roman" w:hAnsi="Calibri" w:cs="Calibri"/>
          <w:iCs/>
          <w:color w:val="auto"/>
          <w:sz w:val="24"/>
          <w:szCs w:val="24"/>
          <w:lang w:eastAsia="en-US"/>
        </w:rPr>
        <w:t>(ACT)</w:t>
      </w:r>
      <w:bookmarkEnd w:id="1354"/>
      <w:r w:rsidRPr="00DD30F9">
        <w:rPr>
          <w:rFonts w:ascii="Calibri" w:eastAsia="Times New Roman" w:hAnsi="Calibri" w:cs="Calibri"/>
          <w:i/>
          <w:color w:val="auto"/>
          <w:sz w:val="24"/>
          <w:szCs w:val="24"/>
          <w:lang w:eastAsia="en-US"/>
        </w:rPr>
        <w:t>;</w:t>
      </w:r>
    </w:p>
    <w:p w14:paraId="336BF14B" w14:textId="77777777" w:rsidR="00DD30F9" w:rsidRPr="00DD30F9" w:rsidRDefault="00DD30F9" w:rsidP="003667A9">
      <w:pPr>
        <w:numPr>
          <w:ilvl w:val="0"/>
          <w:numId w:val="286"/>
        </w:numPr>
        <w:tabs>
          <w:tab w:val="left" w:pos="1418"/>
        </w:tabs>
        <w:suppressAutoHyphens w:val="0"/>
        <w:spacing w:before="240" w:line="240" w:lineRule="auto"/>
        <w:outlineLvl w:val="2"/>
        <w:rPr>
          <w:rFonts w:ascii="Calibri" w:eastAsia="Times New Roman" w:hAnsi="Calibri" w:cs="Calibri"/>
          <w:color w:val="auto"/>
          <w:sz w:val="24"/>
          <w:szCs w:val="24"/>
          <w:lang w:eastAsia="en-US"/>
        </w:rPr>
      </w:pPr>
      <w:bookmarkStart w:id="1355" w:name="_Hlk46215426"/>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Technical Regulator</w:t>
      </w:r>
      <w:r w:rsidRPr="00DD30F9">
        <w:rPr>
          <w:rFonts w:ascii="Calibri" w:eastAsia="Times New Roman" w:hAnsi="Calibri" w:cs="Calibri"/>
          <w:color w:val="auto"/>
          <w:sz w:val="24"/>
          <w:szCs w:val="24"/>
          <w:lang w:eastAsia="en-US"/>
        </w:rPr>
        <w:t xml:space="preserve">’ means the Technical Regulator as defined in the </w:t>
      </w:r>
      <w:r w:rsidRPr="00DD30F9">
        <w:rPr>
          <w:rFonts w:ascii="Calibri" w:eastAsia="Times New Roman" w:hAnsi="Calibri" w:cs="Calibri"/>
          <w:i/>
          <w:color w:val="auto"/>
          <w:sz w:val="24"/>
          <w:szCs w:val="24"/>
          <w:lang w:eastAsia="en-US"/>
        </w:rPr>
        <w:t xml:space="preserve">Utilities (Technical Regulation) Act 2014 </w:t>
      </w:r>
      <w:r w:rsidRPr="00DD30F9">
        <w:rPr>
          <w:rFonts w:ascii="Calibri" w:eastAsia="Times New Roman" w:hAnsi="Calibri" w:cs="Calibri"/>
          <w:iCs/>
          <w:color w:val="auto"/>
          <w:sz w:val="24"/>
          <w:szCs w:val="24"/>
          <w:lang w:eastAsia="en-US"/>
        </w:rPr>
        <w:t>(ACT)</w:t>
      </w:r>
      <w:r w:rsidRPr="00DD30F9">
        <w:rPr>
          <w:rFonts w:ascii="Calibri" w:eastAsia="Times New Roman" w:hAnsi="Calibri" w:cs="Calibri"/>
          <w:color w:val="auto"/>
          <w:sz w:val="24"/>
          <w:szCs w:val="24"/>
          <w:lang w:eastAsia="en-US"/>
        </w:rPr>
        <w:t>;</w:t>
      </w:r>
    </w:p>
    <w:bookmarkEnd w:id="1355"/>
    <w:p w14:paraId="4F1493D3"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sidDel="00D14CC3">
        <w:rPr>
          <w:rFonts w:ascii="Calibri" w:eastAsia="Times New Roman" w:hAnsi="Calibri" w:cs="Calibri"/>
          <w:color w:val="auto"/>
          <w:sz w:val="24"/>
          <w:szCs w:val="24"/>
          <w:lang w:eastAsia="en-US"/>
        </w:rPr>
        <w:t xml:space="preserve"> </w:t>
      </w: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Territory</w:t>
      </w:r>
      <w:r w:rsidRPr="00DD30F9">
        <w:rPr>
          <w:rFonts w:ascii="Calibri" w:eastAsia="Times New Roman" w:hAnsi="Calibri" w:cs="Calibri"/>
          <w:color w:val="auto"/>
          <w:sz w:val="24"/>
          <w:szCs w:val="24"/>
          <w:lang w:eastAsia="en-US"/>
        </w:rPr>
        <w:t>’ means:</w:t>
      </w:r>
    </w:p>
    <w:p w14:paraId="6377EDBA" w14:textId="77777777" w:rsidR="00DD30F9" w:rsidRPr="00DD30F9" w:rsidRDefault="00DD30F9" w:rsidP="003667A9">
      <w:pPr>
        <w:numPr>
          <w:ilvl w:val="0"/>
          <w:numId w:val="288"/>
        </w:numPr>
        <w:tabs>
          <w:tab w:val="clear" w:pos="360"/>
          <w:tab w:val="num" w:pos="1607"/>
          <w:tab w:val="left" w:pos="1985"/>
        </w:tabs>
        <w:suppressAutoHyphens w:val="0"/>
        <w:spacing w:before="240" w:line="240" w:lineRule="auto"/>
        <w:ind w:left="1607"/>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when used in a geographical sense, the Australian Capital Territory; and</w:t>
      </w:r>
    </w:p>
    <w:p w14:paraId="0AE7DDE0" w14:textId="77777777" w:rsidR="00DD30F9" w:rsidRPr="00DD30F9" w:rsidRDefault="00DD30F9" w:rsidP="003667A9">
      <w:pPr>
        <w:numPr>
          <w:ilvl w:val="0"/>
          <w:numId w:val="288"/>
        </w:numPr>
        <w:tabs>
          <w:tab w:val="left" w:pos="1985"/>
        </w:tabs>
        <w:suppressAutoHyphens w:val="0"/>
        <w:spacing w:before="240" w:line="240" w:lineRule="auto"/>
        <w:ind w:left="1985" w:hanging="709"/>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when used in any other sense, the body politic established by section 7 of the </w:t>
      </w:r>
      <w:r w:rsidRPr="00DD30F9">
        <w:rPr>
          <w:rFonts w:ascii="Calibri" w:eastAsia="Times New Roman" w:hAnsi="Calibri" w:cs="Calibri"/>
          <w:i/>
          <w:color w:val="auto"/>
          <w:sz w:val="24"/>
          <w:szCs w:val="24"/>
          <w:lang w:eastAsia="en-US"/>
        </w:rPr>
        <w:t xml:space="preserve">Australian Capital Territory (Self-Government) Act 1988 </w:t>
      </w:r>
      <w:r w:rsidRPr="00DD30F9">
        <w:rPr>
          <w:rFonts w:ascii="Calibri" w:eastAsia="Times New Roman" w:hAnsi="Calibri" w:cs="Calibri"/>
          <w:color w:val="auto"/>
          <w:sz w:val="24"/>
          <w:szCs w:val="24"/>
          <w:lang w:eastAsia="en-US"/>
        </w:rPr>
        <w:t>(Cth);</w:t>
      </w:r>
    </w:p>
    <w:p w14:paraId="5D59357C" w14:textId="77777777" w:rsidR="00DD30F9" w:rsidRPr="00DD30F9" w:rsidRDefault="00DD30F9" w:rsidP="003667A9">
      <w:pPr>
        <w:numPr>
          <w:ilvl w:val="0"/>
          <w:numId w:val="286"/>
        </w:numPr>
        <w:tabs>
          <w:tab w:val="left" w:pos="1418"/>
        </w:tabs>
        <w:suppressAutoHyphens w:val="0"/>
        <w:spacing w:before="240" w:line="240" w:lineRule="auto"/>
        <w:outlineLvl w:val="2"/>
        <w:rPr>
          <w:ins w:id="1356" w:author="ICRC" w:date="2020-11-05T09:21:00Z"/>
          <w:rFonts w:ascii="Calibri" w:eastAsia="Times New Roman" w:hAnsi="Calibri" w:cs="Calibri"/>
          <w:color w:val="auto"/>
          <w:sz w:val="24"/>
          <w:szCs w:val="24"/>
          <w:lang w:eastAsia="en-US"/>
        </w:rPr>
      </w:pPr>
      <w:bookmarkStart w:id="1357" w:name="_Hlk45709033"/>
      <w:ins w:id="1358" w:author="ICRC" w:date="2020-11-05T09:21:00Z">
        <w:r w:rsidRPr="00DD30F9">
          <w:rPr>
            <w:rFonts w:ascii="Calibri" w:eastAsia="Times New Roman" w:hAnsi="Calibri" w:cs="Calibri"/>
            <w:b/>
            <w:bCs/>
            <w:color w:val="auto"/>
            <w:sz w:val="24"/>
            <w:szCs w:val="24"/>
            <w:lang w:eastAsia="en-US"/>
          </w:rPr>
          <w:t>‘Utilities Technical Regulation Act’</w:t>
        </w:r>
        <w:r w:rsidRPr="00DD30F9">
          <w:rPr>
            <w:rFonts w:ascii="Calibri" w:eastAsia="Times New Roman" w:hAnsi="Calibri" w:cs="Calibri"/>
            <w:color w:val="auto"/>
            <w:sz w:val="24"/>
            <w:szCs w:val="24"/>
            <w:lang w:eastAsia="en-US"/>
          </w:rPr>
          <w:t xml:space="preserve"> means the </w:t>
        </w:r>
        <w:r w:rsidRPr="00DD30F9">
          <w:rPr>
            <w:rFonts w:ascii="Calibri" w:eastAsia="Times New Roman" w:hAnsi="Calibri" w:cs="Calibri"/>
            <w:i/>
            <w:color w:val="auto"/>
            <w:sz w:val="24"/>
            <w:szCs w:val="24"/>
            <w:lang w:eastAsia="en-US"/>
          </w:rPr>
          <w:t>Utilities (Technical Regulation) Act 2014</w:t>
        </w:r>
        <w:bookmarkEnd w:id="1357"/>
        <w:r w:rsidRPr="00DD30F9">
          <w:rPr>
            <w:rFonts w:ascii="Calibri" w:eastAsia="Times New Roman" w:hAnsi="Calibri" w:cs="Calibri"/>
            <w:iCs/>
            <w:color w:val="auto"/>
            <w:sz w:val="24"/>
            <w:szCs w:val="24"/>
            <w:lang w:eastAsia="en-US"/>
          </w:rPr>
          <w:t xml:space="preserve"> (ACT)</w:t>
        </w:r>
        <w:r w:rsidRPr="00DD30F9">
          <w:rPr>
            <w:rFonts w:ascii="Calibri" w:eastAsia="Times New Roman" w:hAnsi="Calibri" w:cs="Calibri"/>
            <w:i/>
            <w:color w:val="auto"/>
            <w:sz w:val="24"/>
            <w:szCs w:val="24"/>
            <w:lang w:eastAsia="en-US"/>
          </w:rPr>
          <w:t>;</w:t>
        </w:r>
      </w:ins>
    </w:p>
    <w:p w14:paraId="7D9C8F95" w14:textId="07968B1C"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lastRenderedPageBreak/>
        <w:t>‘</w:t>
      </w:r>
      <w:r w:rsidRPr="00DD30F9">
        <w:rPr>
          <w:rFonts w:ascii="Calibri" w:eastAsia="Times New Roman" w:hAnsi="Calibri" w:cs="Calibri"/>
          <w:b/>
          <w:color w:val="auto"/>
          <w:sz w:val="24"/>
          <w:szCs w:val="24"/>
          <w:lang w:eastAsia="en-US"/>
        </w:rPr>
        <w:t>utility network</w:t>
      </w:r>
      <w:r w:rsidRPr="00DD30F9">
        <w:rPr>
          <w:rFonts w:ascii="Calibri" w:eastAsia="Times New Roman" w:hAnsi="Calibri" w:cs="Calibri"/>
          <w:color w:val="auto"/>
          <w:sz w:val="24"/>
          <w:szCs w:val="24"/>
          <w:lang w:eastAsia="en-US"/>
        </w:rPr>
        <w:t>’ means:</w:t>
      </w:r>
    </w:p>
    <w:p w14:paraId="7A3D4ED2" w14:textId="77777777" w:rsidR="00DD30F9" w:rsidRPr="00DD30F9" w:rsidRDefault="00DD30F9" w:rsidP="003667A9">
      <w:pPr>
        <w:numPr>
          <w:ilvl w:val="0"/>
          <w:numId w:val="289"/>
        </w:numPr>
        <w:tabs>
          <w:tab w:val="num" w:pos="1985"/>
        </w:tabs>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an </w:t>
      </w:r>
      <w:r w:rsidRPr="00DD30F9">
        <w:rPr>
          <w:rFonts w:ascii="Calibri" w:eastAsia="Times New Roman" w:hAnsi="Calibri" w:cs="Calibri"/>
          <w:b/>
          <w:color w:val="auto"/>
          <w:sz w:val="24"/>
          <w:szCs w:val="24"/>
          <w:lang w:eastAsia="en-US"/>
        </w:rPr>
        <w:t>electricity distribution network</w:t>
      </w:r>
      <w:r w:rsidRPr="00DD30F9">
        <w:rPr>
          <w:rFonts w:ascii="Calibri" w:eastAsia="Times New Roman" w:hAnsi="Calibri" w:cs="Calibri"/>
          <w:color w:val="auto"/>
          <w:sz w:val="24"/>
          <w:szCs w:val="24"/>
          <w:lang w:eastAsia="en-US"/>
        </w:rPr>
        <w:t>;</w:t>
      </w:r>
    </w:p>
    <w:p w14:paraId="1D05CCB2" w14:textId="77777777" w:rsidR="00DD30F9" w:rsidRPr="00DD30F9" w:rsidRDefault="00DD30F9" w:rsidP="003667A9">
      <w:pPr>
        <w:numPr>
          <w:ilvl w:val="0"/>
          <w:numId w:val="289"/>
        </w:numPr>
        <w:tabs>
          <w:tab w:val="num" w:pos="1985"/>
        </w:tabs>
        <w:suppressAutoHyphens w:val="0"/>
        <w:spacing w:before="240" w:line="240" w:lineRule="auto"/>
        <w:ind w:left="1985" w:hanging="738"/>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an </w:t>
      </w:r>
      <w:r w:rsidRPr="00DD30F9">
        <w:rPr>
          <w:rFonts w:ascii="Calibri" w:eastAsia="Times New Roman" w:hAnsi="Calibri" w:cs="Calibri"/>
          <w:b/>
          <w:color w:val="auto"/>
          <w:sz w:val="24"/>
          <w:szCs w:val="24"/>
          <w:lang w:eastAsia="en-US"/>
        </w:rPr>
        <w:t>electricity transmission network</w:t>
      </w:r>
      <w:r w:rsidRPr="00DD30F9">
        <w:rPr>
          <w:rFonts w:ascii="Calibri" w:eastAsia="Times New Roman" w:hAnsi="Calibri" w:cs="Calibri"/>
          <w:color w:val="auto"/>
          <w:sz w:val="24"/>
          <w:szCs w:val="24"/>
          <w:lang w:eastAsia="en-US"/>
        </w:rPr>
        <w:t>;</w:t>
      </w:r>
    </w:p>
    <w:p w14:paraId="028A8CA1" w14:textId="77777777" w:rsidR="00DD30F9" w:rsidRPr="00DD30F9" w:rsidRDefault="00DD30F9" w:rsidP="003667A9">
      <w:pPr>
        <w:numPr>
          <w:ilvl w:val="0"/>
          <w:numId w:val="289"/>
        </w:numPr>
        <w:tabs>
          <w:tab w:val="num" w:pos="1985"/>
        </w:tabs>
        <w:suppressAutoHyphens w:val="0"/>
        <w:spacing w:before="240" w:line="240" w:lineRule="auto"/>
        <w:ind w:left="1985" w:hanging="738"/>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 </w:t>
      </w:r>
      <w:r w:rsidRPr="00DD30F9">
        <w:rPr>
          <w:rFonts w:ascii="Calibri" w:eastAsia="Times New Roman" w:hAnsi="Calibri" w:cs="Calibri"/>
          <w:b/>
          <w:color w:val="auto"/>
          <w:sz w:val="24"/>
          <w:szCs w:val="24"/>
          <w:lang w:eastAsia="en-US"/>
        </w:rPr>
        <w:t>gas distribution</w:t>
      </w:r>
      <w:r w:rsidRPr="00DD30F9">
        <w:rPr>
          <w:rFonts w:ascii="Calibri" w:eastAsia="Times New Roman" w:hAnsi="Calibri" w:cs="Calibri"/>
          <w:color w:val="auto"/>
          <w:sz w:val="24"/>
          <w:szCs w:val="24"/>
          <w:lang w:eastAsia="en-US"/>
        </w:rPr>
        <w:t xml:space="preserve"> </w:t>
      </w:r>
      <w:r w:rsidRPr="00DD30F9">
        <w:rPr>
          <w:rFonts w:ascii="Calibri" w:eastAsia="Times New Roman" w:hAnsi="Calibri" w:cs="Calibri"/>
          <w:b/>
          <w:color w:val="auto"/>
          <w:sz w:val="24"/>
          <w:szCs w:val="24"/>
          <w:lang w:eastAsia="en-US"/>
        </w:rPr>
        <w:t>network</w:t>
      </w:r>
      <w:r w:rsidRPr="00DD30F9">
        <w:rPr>
          <w:rFonts w:ascii="Calibri" w:eastAsia="Times New Roman" w:hAnsi="Calibri" w:cs="Calibri"/>
          <w:color w:val="auto"/>
          <w:sz w:val="24"/>
          <w:szCs w:val="24"/>
          <w:lang w:eastAsia="en-US"/>
        </w:rPr>
        <w:t>;</w:t>
      </w:r>
    </w:p>
    <w:p w14:paraId="1841A64D" w14:textId="77777777" w:rsidR="00DD30F9" w:rsidRPr="00DD30F9" w:rsidRDefault="00DD30F9" w:rsidP="003667A9">
      <w:pPr>
        <w:numPr>
          <w:ilvl w:val="0"/>
          <w:numId w:val="289"/>
        </w:numPr>
        <w:tabs>
          <w:tab w:val="num" w:pos="1985"/>
        </w:tabs>
        <w:suppressAutoHyphens w:val="0"/>
        <w:spacing w:before="240" w:line="240" w:lineRule="auto"/>
        <w:ind w:left="1985" w:hanging="738"/>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 </w:t>
      </w:r>
      <w:r w:rsidRPr="00DD30F9">
        <w:rPr>
          <w:rFonts w:ascii="Calibri" w:eastAsia="Times New Roman" w:hAnsi="Calibri" w:cs="Calibri"/>
          <w:b/>
          <w:color w:val="auto"/>
          <w:sz w:val="24"/>
          <w:szCs w:val="24"/>
          <w:lang w:eastAsia="en-US"/>
        </w:rPr>
        <w:t>gas transmission network</w:t>
      </w:r>
      <w:r w:rsidRPr="00DD30F9">
        <w:rPr>
          <w:rFonts w:ascii="Calibri" w:eastAsia="Times New Roman" w:hAnsi="Calibri" w:cs="Calibri"/>
          <w:color w:val="auto"/>
          <w:sz w:val="24"/>
          <w:szCs w:val="24"/>
          <w:lang w:eastAsia="en-US"/>
        </w:rPr>
        <w:t>;</w:t>
      </w:r>
    </w:p>
    <w:p w14:paraId="29959917" w14:textId="77777777" w:rsidR="00DD30F9" w:rsidRPr="00DD30F9" w:rsidRDefault="00DD30F9" w:rsidP="003667A9">
      <w:pPr>
        <w:numPr>
          <w:ilvl w:val="0"/>
          <w:numId w:val="289"/>
        </w:numPr>
        <w:tabs>
          <w:tab w:val="num" w:pos="1985"/>
        </w:tabs>
        <w:suppressAutoHyphens w:val="0"/>
        <w:spacing w:before="240" w:line="240" w:lineRule="auto"/>
        <w:ind w:left="1985" w:hanging="738"/>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 </w:t>
      </w:r>
      <w:r w:rsidRPr="00DD30F9">
        <w:rPr>
          <w:rFonts w:ascii="Calibri" w:eastAsia="Times New Roman" w:hAnsi="Calibri" w:cs="Calibri"/>
          <w:b/>
          <w:color w:val="auto"/>
          <w:sz w:val="24"/>
          <w:szCs w:val="24"/>
          <w:lang w:eastAsia="en-US"/>
        </w:rPr>
        <w:t>sewerage network</w:t>
      </w:r>
      <w:r w:rsidRPr="00DD30F9">
        <w:rPr>
          <w:rFonts w:ascii="Calibri" w:eastAsia="Times New Roman" w:hAnsi="Calibri" w:cs="Calibri"/>
          <w:color w:val="auto"/>
          <w:sz w:val="24"/>
          <w:szCs w:val="24"/>
          <w:lang w:eastAsia="en-US"/>
        </w:rPr>
        <w:t>; or</w:t>
      </w:r>
    </w:p>
    <w:p w14:paraId="6B1ECBEA" w14:textId="77777777" w:rsidR="00DD30F9" w:rsidRPr="00DD30F9" w:rsidRDefault="00DD30F9" w:rsidP="003667A9">
      <w:pPr>
        <w:numPr>
          <w:ilvl w:val="0"/>
          <w:numId w:val="289"/>
        </w:numPr>
        <w:tabs>
          <w:tab w:val="num" w:pos="1985"/>
        </w:tabs>
        <w:suppressAutoHyphens w:val="0"/>
        <w:spacing w:before="240" w:line="240" w:lineRule="auto"/>
        <w:ind w:left="1985" w:hanging="738"/>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 xml:space="preserve">a </w:t>
      </w:r>
      <w:r w:rsidRPr="00DD30F9">
        <w:rPr>
          <w:rFonts w:ascii="Calibri" w:eastAsia="Times New Roman" w:hAnsi="Calibri" w:cs="Calibri"/>
          <w:b/>
          <w:color w:val="auto"/>
          <w:sz w:val="24"/>
          <w:szCs w:val="24"/>
          <w:lang w:eastAsia="en-US"/>
        </w:rPr>
        <w:t>water network</w:t>
      </w:r>
      <w:r w:rsidRPr="00DD30F9">
        <w:rPr>
          <w:rFonts w:ascii="Calibri" w:eastAsia="Times New Roman" w:hAnsi="Calibri" w:cs="Calibri"/>
          <w:color w:val="auto"/>
          <w:sz w:val="24"/>
          <w:szCs w:val="24"/>
          <w:lang w:eastAsia="en-US"/>
        </w:rPr>
        <w:t>;</w:t>
      </w:r>
    </w:p>
    <w:p w14:paraId="1781B191" w14:textId="77777777" w:rsidR="00DD30F9" w:rsidRPr="00DD30F9" w:rsidRDefault="00DD30F9" w:rsidP="003667A9">
      <w:pPr>
        <w:numPr>
          <w:ilvl w:val="0"/>
          <w:numId w:val="286"/>
        </w:numPr>
        <w:tabs>
          <w:tab w:val="num" w:pos="1276"/>
        </w:tabs>
        <w:suppressAutoHyphens w:val="0"/>
        <w:spacing w:before="240" w:line="240" w:lineRule="auto"/>
        <w:ind w:left="1276" w:hanging="709"/>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utility services</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6585CE55" w14:textId="77777777" w:rsidR="00DD30F9" w:rsidRPr="00DD30F9" w:rsidRDefault="00DD30F9" w:rsidP="003667A9">
      <w:pPr>
        <w:numPr>
          <w:ilvl w:val="0"/>
          <w:numId w:val="286"/>
        </w:numPr>
        <w:suppressAutoHyphens w:val="0"/>
        <w:spacing w:before="240" w:line="240" w:lineRule="auto"/>
        <w:outlineLvl w:val="2"/>
        <w:rPr>
          <w:rFonts w:ascii="Calibri" w:eastAsia="Times New Roman" w:hAnsi="Calibri" w:cs="Calibri"/>
          <w:color w:val="auto"/>
          <w:sz w:val="24"/>
          <w:szCs w:val="24"/>
          <w:lang w:eastAsia="en-US"/>
        </w:rPr>
      </w:pPr>
      <w:r w:rsidRPr="00DD30F9">
        <w:rPr>
          <w:rFonts w:ascii="Calibri" w:eastAsia="Times New Roman" w:hAnsi="Calibri" w:cs="Calibri"/>
          <w:color w:val="auto"/>
          <w:sz w:val="24"/>
          <w:szCs w:val="24"/>
          <w:lang w:eastAsia="en-US"/>
        </w:rPr>
        <w:t>‘</w:t>
      </w:r>
      <w:r w:rsidRPr="00DD30F9">
        <w:rPr>
          <w:rFonts w:ascii="Calibri" w:eastAsia="Times New Roman" w:hAnsi="Calibri" w:cs="Calibri"/>
          <w:b/>
          <w:color w:val="auto"/>
          <w:sz w:val="24"/>
          <w:szCs w:val="24"/>
          <w:lang w:eastAsia="en-US"/>
        </w:rPr>
        <w:t>water network</w:t>
      </w:r>
      <w:r w:rsidRPr="00DD30F9">
        <w:rPr>
          <w:rFonts w:ascii="Calibri" w:eastAsia="Times New Roman" w:hAnsi="Calibri" w:cs="Calibri"/>
          <w:color w:val="auto"/>
          <w:sz w:val="24"/>
          <w:szCs w:val="24"/>
          <w:lang w:eastAsia="en-US"/>
        </w:rPr>
        <w:t xml:space="preserve">’ has the same meaning as in the </w:t>
      </w:r>
      <w:r w:rsidRPr="00DD30F9">
        <w:rPr>
          <w:rFonts w:ascii="Calibri" w:eastAsia="Times New Roman" w:hAnsi="Calibri" w:cs="Calibri"/>
          <w:b/>
          <w:color w:val="auto"/>
          <w:sz w:val="24"/>
          <w:szCs w:val="24"/>
          <w:lang w:eastAsia="en-US"/>
        </w:rPr>
        <w:t>Act</w:t>
      </w:r>
      <w:r w:rsidRPr="00DD30F9">
        <w:rPr>
          <w:rFonts w:ascii="Calibri" w:eastAsia="Times New Roman" w:hAnsi="Calibri" w:cs="Calibri"/>
          <w:color w:val="auto"/>
          <w:sz w:val="24"/>
          <w:szCs w:val="24"/>
          <w:lang w:eastAsia="en-US"/>
        </w:rPr>
        <w:t>.</w:t>
      </w:r>
    </w:p>
    <w:p w14:paraId="167E7E8A" w14:textId="77777777" w:rsidR="0001623C" w:rsidRDefault="0001623C" w:rsidP="0001623C"/>
    <w:p w14:paraId="2012EE6B" w14:textId="77777777" w:rsidR="00DD30F9" w:rsidRDefault="00DD30F9" w:rsidP="0001623C"/>
    <w:p w14:paraId="4B8BCE39" w14:textId="77777777" w:rsidR="00F51F11" w:rsidRDefault="00F51F11" w:rsidP="0001623C">
      <w:pPr>
        <w:sectPr w:rsidR="00F51F11" w:rsidSect="006D5D0C">
          <w:pgSz w:w="11906" w:h="16838" w:code="9"/>
          <w:pgMar w:top="1134" w:right="1134" w:bottom="1134" w:left="1134" w:header="567" w:footer="567" w:gutter="0"/>
          <w:cols w:space="708"/>
          <w:docGrid w:linePitch="360"/>
        </w:sectPr>
      </w:pPr>
    </w:p>
    <w:p w14:paraId="36105ACA" w14:textId="57C776E0" w:rsidR="00F51F11" w:rsidRDefault="00F51F11" w:rsidP="00F51F11">
      <w:pPr>
        <w:pStyle w:val="AppendixHeading2"/>
        <w:rPr>
          <w:lang w:eastAsia="en-AU"/>
        </w:rPr>
      </w:pPr>
      <w:bookmarkStart w:id="1359" w:name="_Toc55831542"/>
      <w:bookmarkStart w:id="1360" w:name="_Toc17267596"/>
      <w:bookmarkStart w:id="1361" w:name="_Toc48821424"/>
      <w:r>
        <w:rPr>
          <w:lang w:eastAsia="en-AU"/>
        </w:rPr>
        <w:lastRenderedPageBreak/>
        <w:t xml:space="preserve">Icon Water (water </w:t>
      </w:r>
      <w:ins w:id="1362" w:author="ICRC" w:date="2020-11-05T10:25:00Z">
        <w:r w:rsidR="003667A9">
          <w:rPr>
            <w:lang w:eastAsia="en-AU"/>
          </w:rPr>
          <w:t xml:space="preserve">services </w:t>
        </w:r>
      </w:ins>
      <w:r>
        <w:rPr>
          <w:lang w:eastAsia="en-AU"/>
        </w:rPr>
        <w:t>and sewerage services)</w:t>
      </w:r>
      <w:bookmarkEnd w:id="1359"/>
    </w:p>
    <w:p w14:paraId="3815365F" w14:textId="77777777" w:rsidR="00F51F11" w:rsidRPr="00F51F11" w:rsidRDefault="00F51F11" w:rsidP="00F51F11">
      <w:pPr>
        <w:keepNext/>
        <w:tabs>
          <w:tab w:val="left" w:pos="709"/>
        </w:tabs>
        <w:suppressAutoHyphens w:val="0"/>
        <w:spacing w:before="240" w:after="0" w:line="240" w:lineRule="auto"/>
        <w:jc w:val="center"/>
        <w:outlineLvl w:val="0"/>
        <w:rPr>
          <w:rFonts w:ascii="Calibri" w:eastAsia="Times New Roman" w:hAnsi="Calibri" w:cs="Calibri"/>
          <w:b/>
          <w:color w:val="auto"/>
          <w:sz w:val="28"/>
          <w:szCs w:val="24"/>
          <w:lang w:eastAsia="en-AU"/>
        </w:rPr>
      </w:pPr>
      <w:r w:rsidRPr="00F51F11">
        <w:rPr>
          <w:rFonts w:ascii="Calibri" w:eastAsia="Times New Roman" w:hAnsi="Calibri" w:cs="Calibri"/>
          <w:b/>
          <w:color w:val="auto"/>
          <w:sz w:val="28"/>
          <w:szCs w:val="24"/>
          <w:lang w:eastAsia="en-AU"/>
        </w:rPr>
        <w:t>REFERENCE SCHEDULE</w:t>
      </w:r>
    </w:p>
    <w:p w14:paraId="20D39FE6"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i/>
          <w:color w:val="auto"/>
          <w:sz w:val="24"/>
          <w:lang w:eastAsia="en-AU"/>
        </w:rPr>
      </w:pPr>
    </w:p>
    <w:p w14:paraId="71A9F5AC"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2042AD64"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AU"/>
        </w:rPr>
      </w:pPr>
      <w:r w:rsidRPr="00F51F11">
        <w:rPr>
          <w:rFonts w:ascii="Calibri" w:eastAsia="Times New Roman" w:hAnsi="Calibri" w:cs="Calibri"/>
          <w:b/>
          <w:color w:val="auto"/>
          <w:sz w:val="24"/>
          <w:lang w:eastAsia="en-AU"/>
        </w:rPr>
        <w:t>Item 1</w:t>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t>Licensee</w:t>
      </w:r>
    </w:p>
    <w:p w14:paraId="39028A01"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AU"/>
        </w:rPr>
      </w:pP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p>
    <w:p w14:paraId="31751671" w14:textId="172239CD"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t>Icon Water Limited</w:t>
      </w:r>
      <w:r w:rsidRPr="00F51F11">
        <w:rPr>
          <w:rFonts w:ascii="Calibri" w:eastAsia="Times New Roman" w:hAnsi="Calibri" w:cs="Calibri"/>
          <w:noProof/>
          <w:color w:val="auto"/>
          <w:sz w:val="24"/>
          <w:lang w:eastAsia="en-AU"/>
        </w:rPr>
        <w:t xml:space="preserve"> </w:t>
      </w:r>
      <w:del w:id="1363" w:author="ICRC" w:date="2020-11-05T08:15:00Z">
        <w:r w:rsidRPr="00F51F11">
          <w:rPr>
            <w:rFonts w:ascii="Calibri" w:eastAsia="Times New Roman" w:hAnsi="Calibri" w:cs="Calibri"/>
            <w:noProof/>
            <w:color w:val="auto"/>
            <w:sz w:val="24"/>
            <w:lang w:eastAsia="en-AU"/>
          </w:rPr>
          <w:delText>ACN</w:delText>
        </w:r>
      </w:del>
      <w:ins w:id="1364" w:author="ICRC" w:date="2020-11-05T08:15:00Z">
        <w:r w:rsidRPr="00F51F11">
          <w:rPr>
            <w:rFonts w:ascii="Calibri" w:eastAsia="Times New Roman" w:hAnsi="Calibri" w:cs="Calibri"/>
            <w:noProof/>
            <w:color w:val="auto"/>
            <w:sz w:val="24"/>
            <w:lang w:eastAsia="en-AU"/>
          </w:rPr>
          <w:t>ABN 86</w:t>
        </w:r>
      </w:ins>
      <w:r w:rsidRPr="00F51F11">
        <w:rPr>
          <w:rFonts w:ascii="Calibri" w:eastAsia="Times New Roman" w:hAnsi="Calibri" w:cs="Calibri"/>
          <w:noProof/>
          <w:color w:val="auto"/>
          <w:sz w:val="24"/>
          <w:lang w:eastAsia="en-AU"/>
        </w:rPr>
        <w:t xml:space="preserve"> 069 381 960</w:t>
      </w:r>
    </w:p>
    <w:p w14:paraId="73EAAADD"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0CA9DADF"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AU"/>
        </w:rPr>
      </w:pPr>
      <w:r w:rsidRPr="00F51F11">
        <w:rPr>
          <w:rFonts w:ascii="Calibri" w:eastAsia="Times New Roman" w:hAnsi="Calibri" w:cs="Calibri"/>
          <w:b/>
          <w:color w:val="auto"/>
          <w:sz w:val="24"/>
          <w:lang w:eastAsia="en-AU"/>
        </w:rPr>
        <w:t>Item 2</w:t>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t>Commencement date</w:t>
      </w:r>
    </w:p>
    <w:p w14:paraId="6B3E56C7"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51941238" w14:textId="17102AB1"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ins w:id="1365" w:author="ICRC" w:date="2020-11-05T08:15:00Z">
        <w:r w:rsidRPr="00F51F11">
          <w:rPr>
            <w:rFonts w:ascii="Calibri" w:eastAsia="Times New Roman" w:hAnsi="Calibri" w:cs="Calibri"/>
            <w:color w:val="auto"/>
            <w:sz w:val="24"/>
            <w:lang w:eastAsia="en-AU"/>
          </w:rPr>
          <w:t xml:space="preserve">Licence commencement date: </w:t>
        </w:r>
      </w:ins>
      <w:r w:rsidRPr="00F51F11">
        <w:rPr>
          <w:rFonts w:ascii="Calibri" w:eastAsia="Times New Roman" w:hAnsi="Calibri" w:cs="Calibri"/>
          <w:color w:val="auto"/>
          <w:sz w:val="24"/>
          <w:lang w:eastAsia="en-AU"/>
        </w:rPr>
        <w:t>1 July 2001</w:t>
      </w:r>
      <w:del w:id="1366" w:author="ICRC" w:date="2020-11-05T08:15:00Z">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del>
    </w:p>
    <w:p w14:paraId="388BC6FC"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ins w:id="1367" w:author="ICRC" w:date="2020-11-05T08:15:00Z"/>
          <w:rFonts w:ascii="Calibri" w:eastAsia="Times New Roman" w:hAnsi="Calibri" w:cs="Calibri"/>
          <w:color w:val="auto"/>
          <w:sz w:val="24"/>
          <w:lang w:eastAsia="en-AU"/>
        </w:rPr>
      </w:pPr>
      <w:ins w:id="1368" w:author="ICRC" w:date="2020-11-05T08:15:00Z">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t>Variation effective from: xx</w:t>
        </w:r>
      </w:ins>
    </w:p>
    <w:p w14:paraId="655D86D0"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color w:val="auto"/>
          <w:sz w:val="24"/>
          <w:lang w:eastAsia="en-AU"/>
        </w:rPr>
      </w:pPr>
    </w:p>
    <w:p w14:paraId="5009CE86"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ind w:left="2268" w:hanging="2268"/>
        <w:rPr>
          <w:rFonts w:ascii="Calibri" w:eastAsia="Times New Roman" w:hAnsi="Calibri" w:cs="Calibri"/>
          <w:color w:val="auto"/>
          <w:sz w:val="24"/>
          <w:lang w:eastAsia="en-AU"/>
        </w:rPr>
      </w:pPr>
      <w:r w:rsidRPr="00F51F11">
        <w:rPr>
          <w:rFonts w:ascii="Calibri" w:eastAsia="Times New Roman" w:hAnsi="Calibri" w:cs="Calibri"/>
          <w:b/>
          <w:color w:val="auto"/>
          <w:sz w:val="24"/>
          <w:lang w:eastAsia="en-AU"/>
        </w:rPr>
        <w:t>Item 3</w:t>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t>Authorised Utility Services</w:t>
      </w:r>
    </w:p>
    <w:p w14:paraId="2344D947"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2350302B"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noProof/>
          <w:color w:val="auto"/>
          <w:sz w:val="24"/>
          <w:lang w:eastAsia="en-AU"/>
        </w:rPr>
      </w:pP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r>
      <w:r w:rsidRPr="00F51F11">
        <w:rPr>
          <w:rFonts w:ascii="Calibri" w:eastAsia="Times New Roman" w:hAnsi="Calibri" w:cs="Calibri"/>
          <w:color w:val="auto"/>
          <w:sz w:val="24"/>
          <w:lang w:eastAsia="en-AU"/>
        </w:rPr>
        <w:tab/>
        <w:t xml:space="preserve">(a) </w:t>
      </w:r>
      <w:r w:rsidRPr="00F51F11">
        <w:rPr>
          <w:rFonts w:ascii="Calibri" w:eastAsia="Times New Roman" w:hAnsi="Calibri" w:cs="Calibri"/>
          <w:noProof/>
          <w:color w:val="auto"/>
          <w:sz w:val="24"/>
          <w:lang w:eastAsia="en-AU"/>
        </w:rPr>
        <w:t xml:space="preserve">water services under section 11 of the </w:t>
      </w:r>
      <w:r w:rsidRPr="00F51F11">
        <w:rPr>
          <w:rFonts w:ascii="Calibri" w:eastAsia="Times New Roman" w:hAnsi="Calibri" w:cs="Calibri"/>
          <w:b/>
          <w:noProof/>
          <w:color w:val="auto"/>
          <w:sz w:val="24"/>
          <w:lang w:eastAsia="en-AU"/>
        </w:rPr>
        <w:t>Act</w:t>
      </w:r>
      <w:r w:rsidRPr="00F51F11">
        <w:rPr>
          <w:rFonts w:ascii="Calibri" w:eastAsia="Times New Roman" w:hAnsi="Calibri" w:cs="Calibri"/>
          <w:noProof/>
          <w:color w:val="auto"/>
          <w:sz w:val="24"/>
          <w:lang w:eastAsia="en-AU"/>
        </w:rPr>
        <w:t>; and</w:t>
      </w:r>
    </w:p>
    <w:p w14:paraId="56549E03"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r w:rsidRPr="00F51F11">
        <w:rPr>
          <w:rFonts w:ascii="Calibri" w:eastAsia="Times New Roman" w:hAnsi="Calibri" w:cs="Calibri"/>
          <w:noProof/>
          <w:color w:val="auto"/>
          <w:sz w:val="24"/>
          <w:lang w:eastAsia="en-AU"/>
        </w:rPr>
        <w:tab/>
      </w:r>
      <w:r w:rsidRPr="00F51F11">
        <w:rPr>
          <w:rFonts w:ascii="Calibri" w:eastAsia="Times New Roman" w:hAnsi="Calibri" w:cs="Calibri"/>
          <w:noProof/>
          <w:color w:val="auto"/>
          <w:sz w:val="24"/>
          <w:lang w:eastAsia="en-AU"/>
        </w:rPr>
        <w:tab/>
      </w:r>
      <w:r w:rsidRPr="00F51F11">
        <w:rPr>
          <w:rFonts w:ascii="Calibri" w:eastAsia="Times New Roman" w:hAnsi="Calibri" w:cs="Calibri"/>
          <w:noProof/>
          <w:color w:val="auto"/>
          <w:sz w:val="24"/>
          <w:lang w:eastAsia="en-AU"/>
        </w:rPr>
        <w:tab/>
      </w:r>
      <w:r w:rsidRPr="00F51F11">
        <w:rPr>
          <w:rFonts w:ascii="Calibri" w:eastAsia="Times New Roman" w:hAnsi="Calibri" w:cs="Calibri"/>
          <w:noProof/>
          <w:color w:val="auto"/>
          <w:sz w:val="24"/>
          <w:lang w:eastAsia="en-AU"/>
        </w:rPr>
        <w:tab/>
        <w:t xml:space="preserve">(b) sewerage services under section 13 of the </w:t>
      </w:r>
      <w:r w:rsidRPr="00F51F11">
        <w:rPr>
          <w:rFonts w:ascii="Calibri" w:eastAsia="Times New Roman" w:hAnsi="Calibri" w:cs="Calibri"/>
          <w:b/>
          <w:noProof/>
          <w:color w:val="auto"/>
          <w:sz w:val="24"/>
          <w:lang w:eastAsia="en-AU"/>
        </w:rPr>
        <w:t>Act</w:t>
      </w:r>
    </w:p>
    <w:p w14:paraId="073EC25E"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0DB34B7F" w14:textId="62428B23"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color w:val="auto"/>
          <w:sz w:val="24"/>
          <w:lang w:eastAsia="en-AU"/>
        </w:rPr>
      </w:pPr>
      <w:r w:rsidRPr="00F51F11">
        <w:rPr>
          <w:rFonts w:ascii="Calibri" w:eastAsia="Times New Roman" w:hAnsi="Calibri" w:cs="Calibri"/>
          <w:b/>
          <w:color w:val="auto"/>
          <w:sz w:val="24"/>
          <w:lang w:eastAsia="en-AU"/>
        </w:rPr>
        <w:t>Item 4</w:t>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t xml:space="preserve">Address for Service </w:t>
      </w:r>
      <w:del w:id="1369" w:author="ICRC" w:date="2020-11-05T08:15:00Z">
        <w:r w:rsidRPr="00F51F11">
          <w:rPr>
            <w:rFonts w:ascii="Calibri" w:eastAsia="Times New Roman" w:hAnsi="Calibri" w:cs="Calibri"/>
            <w:b/>
            <w:color w:val="auto"/>
            <w:sz w:val="24"/>
            <w:lang w:eastAsia="en-AU"/>
          </w:rPr>
          <w:delText>of Licensee</w:delText>
        </w:r>
      </w:del>
    </w:p>
    <w:p w14:paraId="4ABB9A09"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ins w:id="1370" w:author="ICRC" w:date="2020-11-05T08:15:00Z"/>
          <w:rFonts w:ascii="Calibri" w:eastAsia="Times New Roman" w:hAnsi="Calibri" w:cs="Calibri"/>
          <w:b/>
          <w:color w:val="auto"/>
          <w:sz w:val="24"/>
          <w:lang w:eastAsia="en-AU"/>
        </w:rPr>
      </w:pPr>
    </w:p>
    <w:tbl>
      <w:tblPr>
        <w:tblStyle w:val="TableGrid6"/>
        <w:tblpPr w:leftFromText="180" w:rightFromText="180" w:vertAnchor="text" w:horzAnchor="page" w:tblpX="3005" w:tblpY="167"/>
        <w:tblW w:w="0" w:type="auto"/>
        <w:tblLook w:val="04A0" w:firstRow="1" w:lastRow="0" w:firstColumn="1" w:lastColumn="0" w:noHBand="0" w:noVBand="1"/>
      </w:tblPr>
      <w:tblGrid>
        <w:gridCol w:w="2481"/>
        <w:gridCol w:w="1767"/>
        <w:gridCol w:w="2410"/>
      </w:tblGrid>
      <w:tr w:rsidR="00F51F11" w:rsidRPr="00F51F11" w14:paraId="5CE9F5BC" w14:textId="77777777" w:rsidTr="00F51F11">
        <w:trPr>
          <w:ins w:id="1371" w:author="ICRC" w:date="2020-11-05T08:15:00Z"/>
        </w:trPr>
        <w:tc>
          <w:tcPr>
            <w:tcW w:w="2481" w:type="dxa"/>
          </w:tcPr>
          <w:p w14:paraId="1D1EF523" w14:textId="77777777" w:rsidR="00F51F11" w:rsidRPr="00F51F11" w:rsidRDefault="00F51F11" w:rsidP="00F51F11">
            <w:pPr>
              <w:suppressAutoHyphens w:val="0"/>
              <w:rPr>
                <w:ins w:id="1372" w:author="ICRC" w:date="2020-11-05T08:15:00Z"/>
                <w:rFonts w:ascii="Calibri" w:hAnsi="Calibri" w:cs="Calibri"/>
                <w:sz w:val="24"/>
                <w:szCs w:val="24"/>
              </w:rPr>
            </w:pPr>
          </w:p>
        </w:tc>
        <w:tc>
          <w:tcPr>
            <w:tcW w:w="1767" w:type="dxa"/>
          </w:tcPr>
          <w:p w14:paraId="47AF0CF7" w14:textId="77777777" w:rsidR="00F51F11" w:rsidRPr="00F51F11" w:rsidRDefault="00F51F11" w:rsidP="00F51F11">
            <w:pPr>
              <w:suppressAutoHyphens w:val="0"/>
              <w:rPr>
                <w:ins w:id="1373" w:author="ICRC" w:date="2020-11-05T08:15:00Z"/>
                <w:rFonts w:ascii="Calibri" w:hAnsi="Calibri" w:cs="Calibri"/>
                <w:b/>
                <w:bCs/>
                <w:sz w:val="24"/>
                <w:szCs w:val="24"/>
              </w:rPr>
            </w:pPr>
            <w:ins w:id="1374" w:author="ICRC" w:date="2020-11-05T08:15:00Z">
              <w:r w:rsidRPr="00F51F11">
                <w:rPr>
                  <w:rFonts w:ascii="Calibri" w:hAnsi="Calibri" w:cs="Calibri"/>
                  <w:b/>
                  <w:bCs/>
                  <w:sz w:val="24"/>
                  <w:szCs w:val="24"/>
                </w:rPr>
                <w:t>Licensee</w:t>
              </w:r>
            </w:ins>
          </w:p>
        </w:tc>
        <w:tc>
          <w:tcPr>
            <w:tcW w:w="2410" w:type="dxa"/>
          </w:tcPr>
          <w:p w14:paraId="219143FD" w14:textId="77777777" w:rsidR="00F51F11" w:rsidRPr="00F51F11" w:rsidRDefault="00F51F11" w:rsidP="00F51F11">
            <w:pPr>
              <w:suppressAutoHyphens w:val="0"/>
              <w:rPr>
                <w:ins w:id="1375" w:author="ICRC" w:date="2020-11-05T08:15:00Z"/>
                <w:rFonts w:ascii="Calibri" w:hAnsi="Calibri" w:cs="Calibri"/>
                <w:b/>
                <w:bCs/>
                <w:sz w:val="24"/>
                <w:szCs w:val="24"/>
              </w:rPr>
            </w:pPr>
            <w:ins w:id="1376" w:author="ICRC" w:date="2020-11-05T08:15:00Z">
              <w:r w:rsidRPr="00F51F11">
                <w:rPr>
                  <w:rFonts w:ascii="Calibri" w:hAnsi="Calibri" w:cs="Calibri"/>
                  <w:b/>
                  <w:bCs/>
                  <w:sz w:val="24"/>
                  <w:szCs w:val="24"/>
                </w:rPr>
                <w:t>The ICRC</w:t>
              </w:r>
            </w:ins>
          </w:p>
        </w:tc>
      </w:tr>
      <w:tr w:rsidR="00F51F11" w:rsidRPr="00F51F11" w14:paraId="19D7CD2B" w14:textId="77777777" w:rsidTr="00F51F11">
        <w:trPr>
          <w:ins w:id="1377" w:author="ICRC" w:date="2020-11-05T08:15:00Z"/>
        </w:trPr>
        <w:tc>
          <w:tcPr>
            <w:tcW w:w="2481" w:type="dxa"/>
          </w:tcPr>
          <w:p w14:paraId="16850950" w14:textId="77777777" w:rsidR="00F51F11" w:rsidRPr="00F51F11" w:rsidRDefault="00F51F11" w:rsidP="00F51F11">
            <w:pPr>
              <w:suppressAutoHyphens w:val="0"/>
              <w:rPr>
                <w:ins w:id="1378" w:author="ICRC" w:date="2020-11-05T08:15:00Z"/>
                <w:rFonts w:ascii="Calibri" w:hAnsi="Calibri" w:cs="Calibri"/>
                <w:sz w:val="24"/>
                <w:szCs w:val="24"/>
              </w:rPr>
            </w:pPr>
            <w:ins w:id="1379" w:author="ICRC" w:date="2020-11-05T08:15:00Z">
              <w:r w:rsidRPr="00F51F11">
                <w:rPr>
                  <w:rFonts w:ascii="Calibri" w:hAnsi="Calibri" w:cs="Calibri"/>
                  <w:sz w:val="24"/>
                  <w:szCs w:val="24"/>
                </w:rPr>
                <w:t>Electronic</w:t>
              </w:r>
            </w:ins>
          </w:p>
        </w:tc>
        <w:tc>
          <w:tcPr>
            <w:tcW w:w="1767" w:type="dxa"/>
          </w:tcPr>
          <w:p w14:paraId="08C2F7A4" w14:textId="77777777" w:rsidR="00F51F11" w:rsidRPr="00F51F11" w:rsidRDefault="00F51F11" w:rsidP="00F51F11">
            <w:pPr>
              <w:suppressAutoHyphens w:val="0"/>
              <w:rPr>
                <w:ins w:id="1380" w:author="ICRC" w:date="2020-11-05T08:15:00Z"/>
                <w:rFonts w:ascii="Calibri" w:hAnsi="Calibri" w:cs="Calibri"/>
                <w:sz w:val="24"/>
                <w:szCs w:val="24"/>
              </w:rPr>
            </w:pPr>
          </w:p>
        </w:tc>
        <w:tc>
          <w:tcPr>
            <w:tcW w:w="2410" w:type="dxa"/>
          </w:tcPr>
          <w:p w14:paraId="3AA2FD2F" w14:textId="77777777" w:rsidR="00F51F11" w:rsidRPr="00F51F11" w:rsidRDefault="00F51F11" w:rsidP="00F51F11">
            <w:pPr>
              <w:suppressAutoHyphens w:val="0"/>
              <w:rPr>
                <w:ins w:id="1381" w:author="ICRC" w:date="2020-11-05T08:15:00Z"/>
                <w:rFonts w:ascii="Calibri" w:hAnsi="Calibri" w:cs="Calibri"/>
                <w:sz w:val="24"/>
                <w:szCs w:val="24"/>
              </w:rPr>
            </w:pPr>
            <w:ins w:id="1382" w:author="ICRC" w:date="2020-11-05T08:15:00Z">
              <w:r w:rsidRPr="00F51F11">
                <w:rPr>
                  <w:rFonts w:ascii="Calibri" w:hAnsi="Calibri" w:cs="Calibri"/>
                  <w:sz w:val="24"/>
                  <w:szCs w:val="24"/>
                </w:rPr>
                <w:t>icrc@act.gov.au</w:t>
              </w:r>
            </w:ins>
          </w:p>
        </w:tc>
      </w:tr>
      <w:tr w:rsidR="00F51F11" w:rsidRPr="00F51F11" w14:paraId="2CF9A280" w14:textId="77777777" w:rsidTr="00F51F11">
        <w:trPr>
          <w:ins w:id="1383" w:author="ICRC" w:date="2020-11-05T08:15:00Z"/>
        </w:trPr>
        <w:tc>
          <w:tcPr>
            <w:tcW w:w="2481" w:type="dxa"/>
          </w:tcPr>
          <w:p w14:paraId="06E69CFA" w14:textId="77777777" w:rsidR="00F51F11" w:rsidRPr="00F51F11" w:rsidRDefault="00F51F11" w:rsidP="00F51F11">
            <w:pPr>
              <w:suppressAutoHyphens w:val="0"/>
              <w:rPr>
                <w:ins w:id="1384" w:author="ICRC" w:date="2020-11-05T08:15:00Z"/>
                <w:rFonts w:ascii="Calibri" w:hAnsi="Calibri" w:cs="Calibri"/>
                <w:sz w:val="24"/>
                <w:szCs w:val="24"/>
              </w:rPr>
            </w:pPr>
            <w:ins w:id="1385" w:author="ICRC" w:date="2020-11-05T08:15:00Z">
              <w:r w:rsidRPr="00F51F11">
                <w:rPr>
                  <w:rFonts w:ascii="Calibri" w:hAnsi="Calibri" w:cs="Calibri"/>
                  <w:sz w:val="24"/>
                  <w:szCs w:val="24"/>
                </w:rPr>
                <w:t>Postal</w:t>
              </w:r>
            </w:ins>
          </w:p>
        </w:tc>
        <w:tc>
          <w:tcPr>
            <w:tcW w:w="1767" w:type="dxa"/>
          </w:tcPr>
          <w:p w14:paraId="5820D8B1" w14:textId="77777777" w:rsidR="00F51F11" w:rsidRPr="00F51F11" w:rsidRDefault="00F51F11" w:rsidP="00F51F11">
            <w:pPr>
              <w:suppressAutoHyphens w:val="0"/>
              <w:rPr>
                <w:ins w:id="1386" w:author="ICRC" w:date="2020-11-05T08:15:00Z"/>
                <w:rFonts w:ascii="Calibri" w:hAnsi="Calibri" w:cs="Calibri"/>
                <w:sz w:val="24"/>
                <w:szCs w:val="24"/>
              </w:rPr>
            </w:pPr>
            <w:ins w:id="1387" w:author="ICRC" w:date="2020-11-05T08:15:00Z">
              <w:r w:rsidRPr="00F51F11">
                <w:rPr>
                  <w:rFonts w:ascii="Calibri" w:hAnsi="Calibri" w:cs="Calibri"/>
                  <w:sz w:val="24"/>
                  <w:szCs w:val="24"/>
                </w:rPr>
                <w:t>GPO Box 366</w:t>
              </w:r>
            </w:ins>
          </w:p>
          <w:p w14:paraId="7F25EF24" w14:textId="77777777" w:rsidR="00F51F11" w:rsidRPr="00F51F11" w:rsidRDefault="00F51F11" w:rsidP="00F51F11">
            <w:pPr>
              <w:suppressAutoHyphens w:val="0"/>
              <w:rPr>
                <w:ins w:id="1388" w:author="ICRC" w:date="2020-11-05T08:15:00Z"/>
                <w:rFonts w:ascii="Calibri" w:hAnsi="Calibri" w:cs="Calibri"/>
                <w:sz w:val="24"/>
                <w:szCs w:val="24"/>
              </w:rPr>
            </w:pPr>
            <w:ins w:id="1389" w:author="ICRC" w:date="2020-11-05T08:15:00Z">
              <w:r w:rsidRPr="00F51F11">
                <w:rPr>
                  <w:rFonts w:ascii="Calibri" w:hAnsi="Calibri" w:cs="Calibri"/>
                  <w:sz w:val="24"/>
                  <w:szCs w:val="24"/>
                </w:rPr>
                <w:t xml:space="preserve">Canberra </w:t>
              </w:r>
            </w:ins>
          </w:p>
          <w:p w14:paraId="6D54270B" w14:textId="77777777" w:rsidR="00F51F11" w:rsidRPr="00F51F11" w:rsidRDefault="00F51F11" w:rsidP="00F51F11">
            <w:pPr>
              <w:suppressAutoHyphens w:val="0"/>
              <w:rPr>
                <w:ins w:id="1390" w:author="ICRC" w:date="2020-11-05T08:15:00Z"/>
                <w:rFonts w:ascii="Calibri" w:hAnsi="Calibri" w:cs="Calibri"/>
                <w:sz w:val="24"/>
                <w:szCs w:val="24"/>
              </w:rPr>
            </w:pPr>
            <w:ins w:id="1391" w:author="ICRC" w:date="2020-11-05T08:15:00Z">
              <w:r w:rsidRPr="00F51F11">
                <w:rPr>
                  <w:rFonts w:ascii="Calibri" w:hAnsi="Calibri" w:cs="Calibri"/>
                  <w:sz w:val="24"/>
                  <w:szCs w:val="24"/>
                </w:rPr>
                <w:t>ACT 2601</w:t>
              </w:r>
            </w:ins>
          </w:p>
        </w:tc>
        <w:tc>
          <w:tcPr>
            <w:tcW w:w="2410" w:type="dxa"/>
          </w:tcPr>
          <w:p w14:paraId="506AD1A6" w14:textId="77777777" w:rsidR="00F51F11" w:rsidRPr="00F51F11" w:rsidRDefault="00F51F11" w:rsidP="00F51F11">
            <w:pPr>
              <w:suppressAutoHyphens w:val="0"/>
              <w:rPr>
                <w:ins w:id="1392" w:author="ICRC" w:date="2020-11-05T08:15:00Z"/>
                <w:rFonts w:ascii="Calibri" w:hAnsi="Calibri" w:cs="Calibri"/>
                <w:sz w:val="24"/>
                <w:szCs w:val="24"/>
              </w:rPr>
            </w:pPr>
            <w:ins w:id="1393" w:author="ICRC" w:date="2020-11-05T08:15:00Z">
              <w:r w:rsidRPr="00F51F11">
                <w:rPr>
                  <w:rFonts w:ascii="Calibri" w:hAnsi="Calibri" w:cs="Calibri"/>
                  <w:sz w:val="24"/>
                  <w:szCs w:val="24"/>
                </w:rPr>
                <w:t>PO Box 161</w:t>
              </w:r>
              <w:r w:rsidRPr="00F51F11">
                <w:rPr>
                  <w:rFonts w:ascii="Calibri" w:hAnsi="Calibri" w:cs="Calibri"/>
                  <w:sz w:val="24"/>
                  <w:szCs w:val="24"/>
                </w:rPr>
                <w:br/>
                <w:t>Civic Square</w:t>
              </w:r>
              <w:r w:rsidRPr="00F51F11">
                <w:rPr>
                  <w:rFonts w:ascii="Calibri" w:hAnsi="Calibri" w:cs="Calibri"/>
                  <w:sz w:val="24"/>
                  <w:szCs w:val="24"/>
                </w:rPr>
                <w:br/>
                <w:t>ACT 2608</w:t>
              </w:r>
            </w:ins>
          </w:p>
        </w:tc>
      </w:tr>
      <w:tr w:rsidR="00F51F11" w:rsidRPr="00F51F11" w14:paraId="1E945DE6" w14:textId="77777777" w:rsidTr="00F51F11">
        <w:trPr>
          <w:ins w:id="1394" w:author="ICRC" w:date="2020-11-05T08:15:00Z"/>
        </w:trPr>
        <w:tc>
          <w:tcPr>
            <w:tcW w:w="2481" w:type="dxa"/>
          </w:tcPr>
          <w:p w14:paraId="7FDBD021" w14:textId="77777777" w:rsidR="00F51F11" w:rsidRPr="00F51F11" w:rsidRDefault="00F51F11" w:rsidP="00F51F11">
            <w:pPr>
              <w:suppressAutoHyphens w:val="0"/>
              <w:rPr>
                <w:ins w:id="1395" w:author="ICRC" w:date="2020-11-05T08:15:00Z"/>
                <w:rFonts w:ascii="Calibri" w:hAnsi="Calibri" w:cs="Calibri"/>
                <w:sz w:val="24"/>
                <w:szCs w:val="24"/>
              </w:rPr>
            </w:pPr>
            <w:ins w:id="1396" w:author="ICRC" w:date="2020-11-05T08:15:00Z">
              <w:r w:rsidRPr="00F51F11">
                <w:rPr>
                  <w:rFonts w:ascii="Calibri" w:hAnsi="Calibri" w:cs="Calibri"/>
                  <w:sz w:val="24"/>
                  <w:szCs w:val="24"/>
                </w:rPr>
                <w:t>Physical</w:t>
              </w:r>
            </w:ins>
          </w:p>
        </w:tc>
        <w:tc>
          <w:tcPr>
            <w:tcW w:w="1767" w:type="dxa"/>
          </w:tcPr>
          <w:p w14:paraId="2ECC74B4" w14:textId="77777777" w:rsidR="00F51F11" w:rsidRPr="00F51F11" w:rsidRDefault="00F51F11" w:rsidP="00F51F11">
            <w:pPr>
              <w:suppressAutoHyphens w:val="0"/>
              <w:rPr>
                <w:ins w:id="1397" w:author="ICRC" w:date="2020-11-05T08:15:00Z"/>
                <w:rFonts w:ascii="Calibri" w:hAnsi="Calibri" w:cs="Calibri"/>
                <w:sz w:val="24"/>
                <w:szCs w:val="24"/>
              </w:rPr>
            </w:pPr>
          </w:p>
        </w:tc>
        <w:tc>
          <w:tcPr>
            <w:tcW w:w="2410" w:type="dxa"/>
          </w:tcPr>
          <w:p w14:paraId="74A5FAD3" w14:textId="77777777" w:rsidR="00F51F11" w:rsidRPr="00F51F11" w:rsidRDefault="00F51F11" w:rsidP="00F51F11">
            <w:pPr>
              <w:suppressAutoHyphens w:val="0"/>
              <w:rPr>
                <w:ins w:id="1398" w:author="ICRC" w:date="2020-11-05T08:15:00Z"/>
                <w:rFonts w:ascii="Calibri" w:hAnsi="Calibri" w:cs="Calibri"/>
                <w:sz w:val="24"/>
                <w:szCs w:val="24"/>
              </w:rPr>
            </w:pPr>
          </w:p>
        </w:tc>
      </w:tr>
    </w:tbl>
    <w:p w14:paraId="1A111CF2"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ins w:id="1399" w:author="ICRC" w:date="2020-11-05T08:15:00Z"/>
          <w:rFonts w:ascii="Calibri" w:eastAsia="Times New Roman" w:hAnsi="Calibri" w:cs="Calibri"/>
          <w:b/>
          <w:color w:val="auto"/>
          <w:sz w:val="24"/>
          <w:lang w:eastAsia="en-AU"/>
        </w:rPr>
      </w:pPr>
    </w:p>
    <w:p w14:paraId="1D9022F1"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b/>
          <w:color w:val="auto"/>
          <w:sz w:val="24"/>
          <w:lang w:eastAsia="en-AU"/>
        </w:rPr>
      </w:pPr>
    </w:p>
    <w:p w14:paraId="3D9945C7"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Arial" w:eastAsia="Times New Roman" w:hAnsi="Arial" w:cs="Times New Roman"/>
          <w:color w:val="auto"/>
          <w:szCs w:val="20"/>
          <w:lang w:eastAsia="en-AU"/>
        </w:rPr>
      </w:pP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b/>
          <w:color w:val="auto"/>
          <w:sz w:val="24"/>
          <w:lang w:eastAsia="en-AU"/>
        </w:rPr>
        <w:tab/>
      </w:r>
      <w:r w:rsidRPr="00F51F11">
        <w:rPr>
          <w:rFonts w:ascii="Calibri" w:eastAsia="Times New Roman" w:hAnsi="Calibri" w:cs="Calibri"/>
          <w:color w:val="auto"/>
          <w:sz w:val="24"/>
          <w:lang w:eastAsia="en-AU"/>
        </w:rPr>
        <w:tab/>
      </w:r>
      <w:r w:rsidRPr="00F51F11">
        <w:rPr>
          <w:rFonts w:ascii="Arial" w:eastAsia="Times New Roman" w:hAnsi="Arial" w:cs="Times New Roman"/>
          <w:color w:val="auto"/>
          <w:szCs w:val="20"/>
          <w:lang w:eastAsia="en-AU"/>
        </w:rPr>
        <w:tab/>
      </w:r>
      <w:r w:rsidRPr="00F51F11">
        <w:rPr>
          <w:rFonts w:ascii="Arial" w:eastAsia="Times New Roman" w:hAnsi="Arial" w:cs="Times New Roman"/>
          <w:color w:val="auto"/>
          <w:szCs w:val="20"/>
          <w:lang w:eastAsia="en-AU"/>
        </w:rPr>
        <w:tab/>
      </w:r>
    </w:p>
    <w:p w14:paraId="3C16AF0C"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Arial" w:eastAsia="Times New Roman" w:hAnsi="Arial" w:cs="Times New Roman"/>
          <w:color w:val="auto"/>
          <w:szCs w:val="20"/>
          <w:lang w:eastAsia="en-AU"/>
        </w:rPr>
      </w:pPr>
      <w:r w:rsidRPr="00F51F11">
        <w:rPr>
          <w:rFonts w:ascii="Arial" w:eastAsia="Times New Roman" w:hAnsi="Arial" w:cs="Times New Roman"/>
          <w:color w:val="auto"/>
          <w:szCs w:val="20"/>
          <w:lang w:eastAsia="en-AU"/>
        </w:rPr>
        <w:tab/>
      </w:r>
      <w:r w:rsidRPr="00F51F11">
        <w:rPr>
          <w:rFonts w:ascii="Arial" w:eastAsia="Times New Roman" w:hAnsi="Arial" w:cs="Times New Roman"/>
          <w:color w:val="auto"/>
          <w:szCs w:val="20"/>
          <w:lang w:eastAsia="en-AU"/>
        </w:rPr>
        <w:tab/>
      </w:r>
      <w:r w:rsidRPr="00F51F11">
        <w:rPr>
          <w:rFonts w:ascii="Arial" w:eastAsia="Times New Roman" w:hAnsi="Arial" w:cs="Times New Roman"/>
          <w:color w:val="auto"/>
          <w:szCs w:val="20"/>
          <w:lang w:eastAsia="en-AU"/>
        </w:rPr>
        <w:tab/>
      </w:r>
      <w:r w:rsidRPr="00F51F11">
        <w:rPr>
          <w:rFonts w:ascii="Arial" w:eastAsia="Times New Roman" w:hAnsi="Arial" w:cs="Times New Roman"/>
          <w:color w:val="auto"/>
          <w:szCs w:val="20"/>
          <w:lang w:eastAsia="en-AU"/>
        </w:rPr>
        <w:tab/>
      </w:r>
    </w:p>
    <w:p w14:paraId="17F96321" w14:textId="77777777" w:rsidR="00F51F11" w:rsidRPr="00F51F11" w:rsidRDefault="00F51F11" w:rsidP="00F51F11">
      <w:pPr>
        <w:tabs>
          <w:tab w:val="left" w:pos="566"/>
          <w:tab w:val="left" w:pos="1134"/>
          <w:tab w:val="left" w:pos="1700"/>
          <w:tab w:val="left" w:pos="2268"/>
          <w:tab w:val="left" w:pos="2834"/>
        </w:tabs>
        <w:suppressAutoHyphens w:val="0"/>
        <w:spacing w:before="0" w:after="0" w:line="240" w:lineRule="auto"/>
        <w:rPr>
          <w:rFonts w:ascii="Arial" w:eastAsia="Times New Roman" w:hAnsi="Arial" w:cs="Times New Roman"/>
          <w:b/>
          <w:color w:val="auto"/>
          <w:szCs w:val="20"/>
          <w:lang w:eastAsia="en-AU"/>
        </w:rPr>
      </w:pPr>
    </w:p>
    <w:p w14:paraId="28F26F5C" w14:textId="74116D77" w:rsidR="00F51F11" w:rsidRPr="007B200D" w:rsidRDefault="00F51F11" w:rsidP="007B200D">
      <w:pPr>
        <w:pStyle w:val="headingschedules"/>
        <w:rPr>
          <w:rFonts w:ascii="Calibri" w:eastAsia="Times New Roman" w:hAnsi="Calibri" w:cs="Calibri"/>
          <w:color w:val="auto"/>
          <w:szCs w:val="24"/>
          <w:lang w:eastAsia="en-AU"/>
        </w:rPr>
      </w:pPr>
      <w:r w:rsidRPr="00F51F11">
        <w:rPr>
          <w:rFonts w:ascii="Arial" w:eastAsia="Times New Roman" w:hAnsi="Arial" w:cs="Times New Roman"/>
          <w:color w:val="auto"/>
          <w:szCs w:val="20"/>
          <w:lang w:eastAsia="en-AU"/>
        </w:rPr>
        <w:br w:type="page"/>
      </w:r>
      <w:bookmarkStart w:id="1400" w:name="_Toc48821425"/>
      <w:bookmarkStart w:id="1401" w:name="_Hlk48829259"/>
      <w:bookmarkEnd w:id="1360"/>
      <w:bookmarkEnd w:id="1361"/>
      <w:r w:rsidRPr="00F51F11">
        <w:rPr>
          <w:lang w:eastAsia="en-AU"/>
        </w:rPr>
        <w:lastRenderedPageBreak/>
        <w:t>SCHEDULE</w:t>
      </w:r>
      <w:bookmarkStart w:id="1402" w:name="_Toc17267597"/>
      <w:r w:rsidRPr="00F51F11">
        <w:rPr>
          <w:lang w:eastAsia="en-AU"/>
        </w:rPr>
        <w:t>: ADDITIONAL UTILITY SERVICE LICENCE OBLIGATIONS – WATER SUPPLY SERVICES AND SEWERAGE SERVICES</w:t>
      </w:r>
      <w:bookmarkStart w:id="1403" w:name="_Toc17267598"/>
      <w:bookmarkEnd w:id="1400"/>
      <w:bookmarkEnd w:id="1402"/>
    </w:p>
    <w:p w14:paraId="77A6ED31" w14:textId="77777777" w:rsidR="00F51F11" w:rsidRPr="00F51F11" w:rsidRDefault="00F51F11" w:rsidP="00F51F11">
      <w:pPr>
        <w:pStyle w:val="Licenceheading1"/>
        <w:numPr>
          <w:ilvl w:val="0"/>
          <w:numId w:val="141"/>
        </w:numPr>
        <w:rPr>
          <w:sz w:val="32"/>
          <w:lang w:eastAsia="en-AU"/>
        </w:rPr>
      </w:pPr>
      <w:bookmarkStart w:id="1404" w:name="_Toc48821426"/>
      <w:bookmarkEnd w:id="1403"/>
      <w:r w:rsidRPr="00F51F11">
        <w:rPr>
          <w:lang w:eastAsia="en-AU"/>
        </w:rPr>
        <w:t>Emergency telephone service</w:t>
      </w:r>
      <w:bookmarkEnd w:id="1404"/>
      <w:r w:rsidRPr="00F51F11">
        <w:rPr>
          <w:lang w:eastAsia="en-AU"/>
        </w:rPr>
        <w:t xml:space="preserve"> </w:t>
      </w:r>
    </w:p>
    <w:p w14:paraId="59E669A9" w14:textId="77777777" w:rsidR="00F51F11" w:rsidRPr="00F51F11" w:rsidRDefault="00F51F11" w:rsidP="00F51F11">
      <w:pPr>
        <w:suppressAutoHyphens w:val="0"/>
        <w:spacing w:before="240" w:after="0" w:line="240" w:lineRule="auto"/>
        <w:ind w:left="709"/>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 xml:space="preserve">The </w:t>
      </w:r>
      <w:r w:rsidRPr="00F51F11">
        <w:rPr>
          <w:rFonts w:ascii="Calibri" w:eastAsia="Times New Roman" w:hAnsi="Calibri" w:cs="Calibri"/>
          <w:b/>
          <w:color w:val="auto"/>
          <w:sz w:val="24"/>
          <w:lang w:eastAsia="en-AU"/>
        </w:rPr>
        <w:t>Licensee</w:t>
      </w:r>
      <w:r w:rsidRPr="00F51F11">
        <w:rPr>
          <w:rFonts w:ascii="Calibri" w:eastAsia="Times New Roman" w:hAnsi="Calibri" w:cs="Calibri"/>
          <w:color w:val="auto"/>
          <w:sz w:val="24"/>
          <w:lang w:eastAsia="en-AU"/>
        </w:rPr>
        <w:t xml:space="preserve"> must have a 24-hour emergency telephone service that is accessible to the public. The telephone service must be:</w:t>
      </w:r>
    </w:p>
    <w:p w14:paraId="777051C8" w14:textId="77777777" w:rsidR="00F51F11" w:rsidRPr="00F51F11" w:rsidRDefault="00F51F11" w:rsidP="00F51F11">
      <w:pPr>
        <w:numPr>
          <w:ilvl w:val="0"/>
          <w:numId w:val="137"/>
        </w:numPr>
        <w:suppressAutoHyphens w:val="0"/>
        <w:spacing w:before="240" w:after="0" w:line="240" w:lineRule="auto"/>
        <w:ind w:left="1080"/>
        <w:jc w:val="both"/>
        <w:outlineLvl w:val="2"/>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accessible every day of the year; and</w:t>
      </w:r>
    </w:p>
    <w:p w14:paraId="2AFE5A3F" w14:textId="77777777" w:rsidR="00F51F11" w:rsidRPr="00F51F11" w:rsidRDefault="00F51F11" w:rsidP="00F51F11">
      <w:pPr>
        <w:numPr>
          <w:ilvl w:val="0"/>
          <w:numId w:val="137"/>
        </w:numPr>
        <w:suppressAutoHyphens w:val="0"/>
        <w:spacing w:before="240" w:after="0" w:line="240" w:lineRule="auto"/>
        <w:ind w:left="1080"/>
        <w:jc w:val="both"/>
        <w:outlineLvl w:val="2"/>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 xml:space="preserve">able to receive reports of network emergencies. </w:t>
      </w:r>
    </w:p>
    <w:p w14:paraId="1C4572B5" w14:textId="6A4979B2" w:rsidR="00F51F11" w:rsidRPr="000C6000" w:rsidDel="000C6000" w:rsidRDefault="00F51F11" w:rsidP="000C6000">
      <w:pPr>
        <w:pStyle w:val="Licenceheading1"/>
        <w:numPr>
          <w:ilvl w:val="0"/>
          <w:numId w:val="141"/>
        </w:numPr>
        <w:rPr>
          <w:del w:id="1405" w:author="ICRC" w:date="2020-11-05T09:11:00Z"/>
        </w:rPr>
      </w:pPr>
      <w:bookmarkStart w:id="1406" w:name="_Toc48821427"/>
      <w:del w:id="1407" w:author="ICRC" w:date="2020-11-05T09:11:00Z">
        <w:r w:rsidRPr="000C6000" w:rsidDel="000C6000">
          <w:delText>Environmental requirements</w:delText>
        </w:r>
        <w:bookmarkEnd w:id="1406"/>
      </w:del>
    </w:p>
    <w:p w14:paraId="31D1C4BD" w14:textId="37EA237D" w:rsidR="007B200D" w:rsidRPr="00F51F11" w:rsidRDefault="007B200D" w:rsidP="00351EA4">
      <w:pPr>
        <w:pStyle w:val="Licenceheading1"/>
      </w:pPr>
      <w:bookmarkStart w:id="1408" w:name="_Toc17267600"/>
      <w:bookmarkStart w:id="1409" w:name="_Toc48821428"/>
      <w:r w:rsidRPr="00F51F11">
        <w:t>Program to minimise unaccounted water in network</w:t>
      </w:r>
      <w:bookmarkEnd w:id="1408"/>
      <w:bookmarkEnd w:id="1409"/>
    </w:p>
    <w:p w14:paraId="31D8899F" w14:textId="3AADA4C8" w:rsidR="00F51F11" w:rsidRDefault="00F51F11" w:rsidP="00F51F11">
      <w:pPr>
        <w:suppressAutoHyphens w:val="0"/>
        <w:spacing w:before="240" w:after="0" w:line="240" w:lineRule="auto"/>
        <w:ind w:left="709"/>
        <w:rPr>
          <w:ins w:id="1410" w:author="ICRC" w:date="2020-11-05T09:09:00Z"/>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 xml:space="preserve">The </w:t>
      </w:r>
      <w:r w:rsidRPr="00F51F11">
        <w:rPr>
          <w:rFonts w:ascii="Calibri" w:eastAsia="Times New Roman" w:hAnsi="Calibri" w:cs="Calibri"/>
          <w:b/>
          <w:color w:val="auto"/>
          <w:sz w:val="24"/>
          <w:lang w:eastAsia="en-AU"/>
        </w:rPr>
        <w:t>Licensee</w:t>
      </w:r>
      <w:r w:rsidRPr="00F51F11">
        <w:rPr>
          <w:rFonts w:ascii="Calibri" w:eastAsia="Times New Roman" w:hAnsi="Calibri" w:cs="Calibri"/>
          <w:color w:val="auto"/>
          <w:sz w:val="24"/>
          <w:lang w:eastAsia="en-AU"/>
        </w:rPr>
        <w:t xml:space="preserve"> must develop and implement a program to cost effectively minimise </w:t>
      </w:r>
      <w:del w:id="1411" w:author="ICRC" w:date="2020-11-05T08:15:00Z">
        <w:r w:rsidRPr="00F51F11">
          <w:rPr>
            <w:rFonts w:ascii="Calibri" w:eastAsia="Times New Roman" w:hAnsi="Calibri" w:cs="Calibri"/>
            <w:color w:val="auto"/>
            <w:sz w:val="24"/>
            <w:lang w:eastAsia="en-AU"/>
          </w:rPr>
          <w:delText xml:space="preserve">unaccounted </w:delText>
        </w:r>
      </w:del>
      <w:r w:rsidRPr="00F51F11">
        <w:rPr>
          <w:rFonts w:ascii="Calibri" w:eastAsia="Times New Roman" w:hAnsi="Calibri" w:cs="Calibri"/>
          <w:color w:val="auto"/>
          <w:sz w:val="24"/>
          <w:lang w:eastAsia="en-AU"/>
        </w:rPr>
        <w:t>water</w:t>
      </w:r>
      <w:ins w:id="1412" w:author="ICRC" w:date="2020-11-05T08:15:00Z">
        <w:r w:rsidRPr="00F51F11">
          <w:rPr>
            <w:rFonts w:ascii="Calibri" w:eastAsia="Times New Roman" w:hAnsi="Calibri" w:cs="Calibri"/>
            <w:color w:val="auto"/>
            <w:sz w:val="24"/>
            <w:lang w:eastAsia="en-AU"/>
          </w:rPr>
          <w:t xml:space="preserve"> losses</w:t>
        </w:r>
      </w:ins>
      <w:r w:rsidRPr="00F51F11">
        <w:rPr>
          <w:rFonts w:ascii="Calibri" w:eastAsia="Times New Roman" w:hAnsi="Calibri" w:cs="Calibri"/>
          <w:color w:val="auto"/>
          <w:sz w:val="24"/>
          <w:lang w:eastAsia="en-AU"/>
        </w:rPr>
        <w:t xml:space="preserve"> from its </w:t>
      </w:r>
      <w:r w:rsidRPr="00F51F11">
        <w:rPr>
          <w:rFonts w:ascii="Calibri" w:eastAsia="Times New Roman" w:hAnsi="Calibri" w:cs="Calibri"/>
          <w:b/>
          <w:color w:val="auto"/>
          <w:sz w:val="24"/>
          <w:lang w:eastAsia="en-AU"/>
        </w:rPr>
        <w:t>water network</w:t>
      </w:r>
      <w:r w:rsidRPr="00F51F11">
        <w:rPr>
          <w:rFonts w:ascii="Calibri" w:eastAsia="Times New Roman" w:hAnsi="Calibri" w:cs="Calibri"/>
          <w:color w:val="auto"/>
          <w:sz w:val="24"/>
          <w:lang w:eastAsia="en-AU"/>
        </w:rPr>
        <w:t xml:space="preserve">.  </w:t>
      </w:r>
    </w:p>
    <w:p w14:paraId="57821D62" w14:textId="0EBB376C" w:rsidR="000C6000" w:rsidRPr="000C6000" w:rsidDel="000C6000" w:rsidRDefault="000C6000" w:rsidP="000C6000">
      <w:pPr>
        <w:pStyle w:val="Licenceheading2"/>
        <w:numPr>
          <w:ilvl w:val="1"/>
          <w:numId w:val="141"/>
        </w:numPr>
        <w:rPr>
          <w:del w:id="1413" w:author="ICRC" w:date="2020-11-05T09:11:00Z"/>
          <w:rFonts w:ascii="Calibri" w:hAnsi="Calibri" w:cs="Calibri"/>
          <w:lang w:eastAsia="en-AU"/>
        </w:rPr>
      </w:pPr>
      <w:del w:id="1414" w:author="ICRC" w:date="2020-11-05T09:11:00Z">
        <w:r w:rsidRPr="000C6000" w:rsidDel="000C6000">
          <w:rPr>
            <w:rFonts w:ascii="Calibri" w:hAnsi="Calibri" w:cs="Calibri"/>
            <w:lang w:eastAsia="en-AU"/>
          </w:rPr>
          <w:delText>Unaccounted water annual report</w:delText>
        </w:r>
      </w:del>
    </w:p>
    <w:p w14:paraId="35AE2BD8" w14:textId="0F63E573" w:rsidR="000C6000" w:rsidRPr="000C6000" w:rsidDel="000C6000" w:rsidRDefault="000C6000" w:rsidP="000C6000">
      <w:pPr>
        <w:suppressAutoHyphens w:val="0"/>
        <w:spacing w:before="240" w:after="0" w:line="240" w:lineRule="auto"/>
        <w:ind w:left="709"/>
        <w:rPr>
          <w:del w:id="1415" w:author="ICRC" w:date="2020-11-05T09:11:00Z"/>
          <w:rFonts w:ascii="Calibri" w:eastAsia="Times New Roman" w:hAnsi="Calibri" w:cs="Calibri"/>
          <w:color w:val="auto"/>
          <w:sz w:val="24"/>
          <w:lang w:eastAsia="en-AU"/>
        </w:rPr>
      </w:pPr>
      <w:del w:id="1416" w:author="ICRC" w:date="2020-11-05T09:11:00Z">
        <w:r w:rsidRPr="000C6000" w:rsidDel="000C6000">
          <w:rPr>
            <w:rFonts w:ascii="Calibri" w:eastAsia="Times New Roman" w:hAnsi="Calibri" w:cs="Calibri"/>
            <w:color w:val="auto"/>
            <w:sz w:val="24"/>
            <w:lang w:eastAsia="en-AU"/>
          </w:rPr>
          <w:delText>The Licensee must report annually to ICRC on:</w:delText>
        </w:r>
      </w:del>
    </w:p>
    <w:p w14:paraId="75D4BEE1" w14:textId="06661AB6" w:rsidR="000C6000" w:rsidRPr="000C6000" w:rsidDel="000C6000" w:rsidRDefault="000C6000" w:rsidP="000C6000">
      <w:pPr>
        <w:suppressAutoHyphens w:val="0"/>
        <w:spacing w:before="240" w:after="0" w:line="240" w:lineRule="auto"/>
        <w:ind w:left="709"/>
        <w:rPr>
          <w:del w:id="1417" w:author="ICRC" w:date="2020-11-05T09:11:00Z"/>
          <w:rFonts w:ascii="Calibri" w:eastAsia="Times New Roman" w:hAnsi="Calibri" w:cs="Calibri"/>
          <w:color w:val="auto"/>
          <w:sz w:val="24"/>
          <w:lang w:eastAsia="en-AU"/>
        </w:rPr>
      </w:pPr>
      <w:del w:id="1418" w:author="ICRC" w:date="2020-11-05T09:11:00Z">
        <w:r w:rsidRPr="000C6000" w:rsidDel="000C6000">
          <w:rPr>
            <w:rFonts w:ascii="Calibri" w:eastAsia="Times New Roman" w:hAnsi="Calibri" w:cs="Calibri"/>
            <w:color w:val="auto"/>
            <w:sz w:val="24"/>
            <w:lang w:eastAsia="en-AU"/>
          </w:rPr>
          <w:delText>(1) the volume of unaccounted water from its water network; and</w:delText>
        </w:r>
      </w:del>
    </w:p>
    <w:p w14:paraId="7DABAD87" w14:textId="161B78DC" w:rsidR="000C6000" w:rsidRPr="000C6000" w:rsidDel="000C6000" w:rsidRDefault="000C6000" w:rsidP="000C6000">
      <w:pPr>
        <w:suppressAutoHyphens w:val="0"/>
        <w:spacing w:before="240" w:after="0" w:line="240" w:lineRule="auto"/>
        <w:ind w:left="709"/>
        <w:rPr>
          <w:del w:id="1419" w:author="ICRC" w:date="2020-11-05T09:11:00Z"/>
          <w:rFonts w:ascii="Calibri" w:eastAsia="Times New Roman" w:hAnsi="Calibri" w:cs="Calibri"/>
          <w:color w:val="auto"/>
          <w:sz w:val="24"/>
          <w:lang w:eastAsia="en-AU"/>
        </w:rPr>
      </w:pPr>
      <w:del w:id="1420" w:author="ICRC" w:date="2020-11-05T09:11:00Z">
        <w:r w:rsidRPr="000C6000" w:rsidDel="000C6000">
          <w:rPr>
            <w:rFonts w:ascii="Calibri" w:eastAsia="Times New Roman" w:hAnsi="Calibri" w:cs="Calibri"/>
            <w:color w:val="auto"/>
            <w:sz w:val="24"/>
            <w:lang w:eastAsia="en-AU"/>
          </w:rPr>
          <w:delText>(2) the implementation of measures to minimise unaccounted water from its water</w:delText>
        </w:r>
      </w:del>
    </w:p>
    <w:p w14:paraId="329755DD" w14:textId="6CE275DD" w:rsidR="000C6000" w:rsidRPr="00F51F11" w:rsidDel="000C6000" w:rsidRDefault="000C6000" w:rsidP="000C6000">
      <w:pPr>
        <w:suppressAutoHyphens w:val="0"/>
        <w:spacing w:before="240" w:after="0" w:line="240" w:lineRule="auto"/>
        <w:ind w:left="709"/>
        <w:rPr>
          <w:del w:id="1421" w:author="ICRC" w:date="2020-11-05T09:11:00Z"/>
          <w:rFonts w:ascii="Calibri" w:eastAsia="Times New Roman" w:hAnsi="Calibri" w:cs="Calibri"/>
          <w:color w:val="auto"/>
          <w:sz w:val="24"/>
          <w:lang w:eastAsia="en-AU"/>
        </w:rPr>
      </w:pPr>
      <w:del w:id="1422" w:author="ICRC" w:date="2020-11-05T09:11:00Z">
        <w:r w:rsidRPr="000C6000" w:rsidDel="000C6000">
          <w:rPr>
            <w:rFonts w:ascii="Calibri" w:eastAsia="Times New Roman" w:hAnsi="Calibri" w:cs="Calibri"/>
            <w:color w:val="auto"/>
            <w:sz w:val="24"/>
            <w:lang w:eastAsia="en-AU"/>
          </w:rPr>
          <w:delText>network.</w:delText>
        </w:r>
      </w:del>
    </w:p>
    <w:p w14:paraId="02A4AE4E" w14:textId="2B76A58E" w:rsidR="00F51F11" w:rsidRPr="00F51F11" w:rsidRDefault="00F51F11" w:rsidP="00351EA4">
      <w:pPr>
        <w:pStyle w:val="Licenceheading1"/>
        <w:rPr>
          <w:lang w:eastAsia="en-AU"/>
        </w:rPr>
      </w:pPr>
      <w:bookmarkStart w:id="1423" w:name="_Toc17267602"/>
      <w:bookmarkStart w:id="1424" w:name="_Ref46310168"/>
      <w:bookmarkStart w:id="1425" w:name="_Toc48821430"/>
      <w:r w:rsidRPr="00F51F11">
        <w:rPr>
          <w:lang w:eastAsia="en-AU"/>
        </w:rPr>
        <w:t>Water use data collection</w:t>
      </w:r>
      <w:bookmarkEnd w:id="1423"/>
      <w:bookmarkEnd w:id="1424"/>
      <w:bookmarkEnd w:id="1425"/>
    </w:p>
    <w:p w14:paraId="02BFA6A1" w14:textId="77777777" w:rsidR="00F51F11" w:rsidRPr="00F51F11" w:rsidRDefault="00F51F11" w:rsidP="00F51F11">
      <w:pPr>
        <w:pStyle w:val="BodyText1"/>
      </w:pPr>
      <w:r w:rsidRPr="00F51F11">
        <w:t xml:space="preserve">The </w:t>
      </w:r>
      <w:r w:rsidRPr="00F51F11">
        <w:rPr>
          <w:b/>
        </w:rPr>
        <w:t>Licensee</w:t>
      </w:r>
      <w:r w:rsidRPr="00F51F11">
        <w:t xml:space="preserve"> must, where practicable, collect information on the volume of water supplied to the following categories of consumer: </w:t>
      </w:r>
    </w:p>
    <w:p w14:paraId="761643C6" w14:textId="77777777" w:rsidR="00F51F11" w:rsidRDefault="00F51F11" w:rsidP="009F0487">
      <w:pPr>
        <w:pStyle w:val="List1Level1"/>
        <w:numPr>
          <w:ilvl w:val="0"/>
          <w:numId w:val="245"/>
        </w:numPr>
        <w:rPr>
          <w:lang w:eastAsia="en-AU"/>
        </w:rPr>
      </w:pPr>
      <w:r w:rsidRPr="00F51F11">
        <w:rPr>
          <w:lang w:eastAsia="en-AU"/>
        </w:rPr>
        <w:t>residential – standard;</w:t>
      </w:r>
    </w:p>
    <w:p w14:paraId="1095299F" w14:textId="77777777" w:rsidR="00F51F11" w:rsidRPr="00F51F11" w:rsidRDefault="00F51F11" w:rsidP="009F0487">
      <w:pPr>
        <w:pStyle w:val="List1Level1"/>
        <w:numPr>
          <w:ilvl w:val="0"/>
          <w:numId w:val="245"/>
        </w:numPr>
        <w:rPr>
          <w:lang w:eastAsia="en-AU"/>
        </w:rPr>
      </w:pPr>
      <w:r w:rsidRPr="00F51F11">
        <w:rPr>
          <w:rFonts w:ascii="Calibri" w:eastAsia="Times New Roman" w:hAnsi="Calibri" w:cs="Calibri"/>
          <w:color w:val="auto"/>
          <w:sz w:val="24"/>
          <w:lang w:eastAsia="en-AU"/>
        </w:rPr>
        <w:t>residential – flats and units;</w:t>
      </w:r>
    </w:p>
    <w:p w14:paraId="746D6FD9" w14:textId="77777777" w:rsidR="00F51F11" w:rsidRPr="00F51F11" w:rsidRDefault="00F51F11" w:rsidP="009F0487">
      <w:pPr>
        <w:pStyle w:val="List1Level1"/>
        <w:numPr>
          <w:ilvl w:val="0"/>
          <w:numId w:val="245"/>
        </w:numPr>
        <w:rPr>
          <w:lang w:eastAsia="en-AU"/>
        </w:rPr>
      </w:pPr>
      <w:r w:rsidRPr="00F51F11">
        <w:rPr>
          <w:rFonts w:ascii="Calibri" w:eastAsia="Times New Roman" w:hAnsi="Calibri" w:cs="Calibri"/>
          <w:color w:val="auto"/>
          <w:sz w:val="24"/>
          <w:lang w:eastAsia="en-AU"/>
        </w:rPr>
        <w:t>commercial;</w:t>
      </w:r>
    </w:p>
    <w:p w14:paraId="4262D552" w14:textId="77777777" w:rsidR="00F51F11" w:rsidRPr="00F51F11" w:rsidRDefault="00F51F11" w:rsidP="009F0487">
      <w:pPr>
        <w:pStyle w:val="List1Level1"/>
        <w:numPr>
          <w:ilvl w:val="0"/>
          <w:numId w:val="245"/>
        </w:numPr>
        <w:rPr>
          <w:lang w:eastAsia="en-AU"/>
        </w:rPr>
      </w:pPr>
      <w:r w:rsidRPr="00F51F11">
        <w:rPr>
          <w:rFonts w:ascii="Calibri" w:eastAsia="Times New Roman" w:hAnsi="Calibri" w:cs="Calibri"/>
          <w:color w:val="auto"/>
          <w:sz w:val="24"/>
          <w:lang w:eastAsia="en-AU"/>
        </w:rPr>
        <w:t>identifiable government;</w:t>
      </w:r>
    </w:p>
    <w:p w14:paraId="44237E75" w14:textId="77777777" w:rsidR="00F51F11" w:rsidRPr="00F51F11" w:rsidRDefault="00F51F11" w:rsidP="009F0487">
      <w:pPr>
        <w:pStyle w:val="List1Level1"/>
        <w:numPr>
          <w:ilvl w:val="0"/>
          <w:numId w:val="245"/>
        </w:numPr>
        <w:rPr>
          <w:lang w:eastAsia="en-AU"/>
        </w:rPr>
      </w:pPr>
      <w:r w:rsidRPr="00F51F11">
        <w:rPr>
          <w:rFonts w:ascii="Calibri" w:eastAsia="Times New Roman" w:hAnsi="Calibri" w:cs="Calibri"/>
          <w:color w:val="auto"/>
          <w:sz w:val="24"/>
          <w:lang w:eastAsia="en-AU"/>
        </w:rPr>
        <w:t>educational premises;</w:t>
      </w:r>
    </w:p>
    <w:p w14:paraId="4D71B086" w14:textId="77777777" w:rsidR="00F51F11" w:rsidRPr="009F0487" w:rsidRDefault="00F51F11" w:rsidP="009F0487">
      <w:pPr>
        <w:pStyle w:val="List1Level1"/>
        <w:numPr>
          <w:ilvl w:val="0"/>
          <w:numId w:val="245"/>
        </w:numPr>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ecclesiastical institutions;</w:t>
      </w:r>
    </w:p>
    <w:p w14:paraId="4277E302" w14:textId="77777777" w:rsidR="00F51F11" w:rsidRPr="009F0487" w:rsidRDefault="00F51F11" w:rsidP="009F0487">
      <w:pPr>
        <w:pStyle w:val="List1Level1"/>
        <w:numPr>
          <w:ilvl w:val="0"/>
          <w:numId w:val="245"/>
        </w:numPr>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irrigation or urban open spaces including parks and sport grounds; and</w:t>
      </w:r>
    </w:p>
    <w:p w14:paraId="4D5FA8C8" w14:textId="2024E528" w:rsidR="00F51F11" w:rsidRPr="009F0487" w:rsidRDefault="00F51F11" w:rsidP="009F0487">
      <w:pPr>
        <w:pStyle w:val="List1Level1"/>
        <w:numPr>
          <w:ilvl w:val="0"/>
          <w:numId w:val="245"/>
        </w:numPr>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individual bulk supplies.</w:t>
      </w:r>
    </w:p>
    <w:p w14:paraId="69DAE74E" w14:textId="53F37FA6" w:rsidR="00F51F11" w:rsidRPr="00F51F11" w:rsidRDefault="00F51F11" w:rsidP="000C6000">
      <w:pPr>
        <w:pStyle w:val="Licenceheading2"/>
        <w:numPr>
          <w:ilvl w:val="1"/>
          <w:numId w:val="141"/>
        </w:numPr>
      </w:pPr>
      <w:bookmarkStart w:id="1426" w:name="_Toc17267603"/>
      <w:bookmarkStart w:id="1427" w:name="_Toc48821431"/>
      <w:r w:rsidRPr="00F51F11">
        <w:lastRenderedPageBreak/>
        <w:t xml:space="preserve">Water use data </w:t>
      </w:r>
      <w:ins w:id="1428" w:author="ICRC" w:date="2020-11-05T08:15:00Z">
        <w:r w:rsidRPr="00F51F11">
          <w:t xml:space="preserve">provision </w:t>
        </w:r>
      </w:ins>
      <w:r w:rsidRPr="00F51F11">
        <w:t xml:space="preserve">to </w:t>
      </w:r>
      <w:ins w:id="1429" w:author="ICRC" w:date="2020-11-05T08:15:00Z">
        <w:r w:rsidRPr="00F51F11">
          <w:t xml:space="preserve">the </w:t>
        </w:r>
      </w:ins>
      <w:r w:rsidRPr="00F51F11">
        <w:t>ICRC</w:t>
      </w:r>
      <w:bookmarkEnd w:id="1426"/>
      <w:bookmarkEnd w:id="1427"/>
    </w:p>
    <w:p w14:paraId="0DE895B2" w14:textId="6F4D1215" w:rsidR="00F51F11" w:rsidRPr="00F51F11" w:rsidRDefault="00F51F11" w:rsidP="00F51F11">
      <w:pPr>
        <w:pStyle w:val="BodyText1"/>
      </w:pPr>
      <w:r w:rsidRPr="00F51F11">
        <w:t xml:space="preserve">The </w:t>
      </w:r>
      <w:r w:rsidRPr="00F51F11">
        <w:rPr>
          <w:b/>
        </w:rPr>
        <w:t>Licensee</w:t>
      </w:r>
      <w:r w:rsidRPr="00F51F11">
        <w:t xml:space="preserve"> must provide the water use data collected under clause </w:t>
      </w:r>
      <w:del w:id="1430" w:author="ICRC" w:date="2020-11-05T08:15:00Z">
        <w:r w:rsidRPr="00F51F11">
          <w:fldChar w:fldCharType="begin"/>
        </w:r>
        <w:r w:rsidRPr="00F51F11">
          <w:delInstrText xml:space="preserve"> REF _Ref46310168 \h </w:delInstrText>
        </w:r>
        <w:r>
          <w:delInstrText xml:space="preserve"> \* MERGEFORMAT </w:delInstrText>
        </w:r>
        <w:r w:rsidRPr="00F51F11">
          <w:fldChar w:fldCharType="separate"/>
        </w:r>
        <w:r w:rsidRPr="00F51F11">
          <w:delText>2.3</w:delText>
        </w:r>
        <w:r w:rsidRPr="00F51F11">
          <w:fldChar w:fldCharType="end"/>
        </w:r>
      </w:del>
      <w:ins w:id="1431" w:author="ICRC" w:date="2020-11-05T08:15:00Z">
        <w:r w:rsidRPr="00F51F11">
          <w:t>3.1</w:t>
        </w:r>
      </w:ins>
      <w:r w:rsidRPr="00F51F11">
        <w:t xml:space="preserve"> of this schedule to </w:t>
      </w:r>
      <w:ins w:id="1432" w:author="ICRC" w:date="2020-11-05T08:15:00Z">
        <w:r w:rsidRPr="00F51F11">
          <w:t xml:space="preserve">the </w:t>
        </w:r>
      </w:ins>
      <w:r w:rsidRPr="00F51F11">
        <w:rPr>
          <w:b/>
        </w:rPr>
        <w:t xml:space="preserve">ICRC </w:t>
      </w:r>
      <w:r w:rsidRPr="00F51F11">
        <w:t>annually.</w:t>
      </w:r>
    </w:p>
    <w:p w14:paraId="7EB9A57A" w14:textId="77777777" w:rsidR="00F51F11" w:rsidRPr="00F51F11" w:rsidRDefault="00F51F11" w:rsidP="000C6000">
      <w:pPr>
        <w:pStyle w:val="Licenceheading1"/>
        <w:numPr>
          <w:ilvl w:val="0"/>
          <w:numId w:val="141"/>
        </w:numPr>
        <w:rPr>
          <w:lang w:eastAsia="en-AU"/>
        </w:rPr>
      </w:pPr>
      <w:bookmarkStart w:id="1433" w:name="_Toc48821432"/>
      <w:r w:rsidRPr="00F51F11">
        <w:rPr>
          <w:lang w:eastAsia="en-AU"/>
        </w:rPr>
        <w:t>Water Services Association of Australia inter-agency comparisons</w:t>
      </w:r>
      <w:bookmarkEnd w:id="1433"/>
    </w:p>
    <w:p w14:paraId="330E3195" w14:textId="77777777" w:rsidR="00F51F11" w:rsidRPr="00F51F11" w:rsidRDefault="00F51F11" w:rsidP="00F51F11">
      <w:pPr>
        <w:suppressAutoHyphens w:val="0"/>
        <w:spacing w:before="240" w:after="0" w:line="240" w:lineRule="auto"/>
        <w:ind w:left="709"/>
        <w:rPr>
          <w:rFonts w:ascii="Calibri" w:eastAsia="Times New Roman" w:hAnsi="Calibri" w:cs="Calibri"/>
          <w:color w:val="auto"/>
          <w:sz w:val="24"/>
          <w:lang w:eastAsia="en-AU"/>
        </w:rPr>
      </w:pPr>
      <w:r w:rsidRPr="00F51F11">
        <w:rPr>
          <w:rFonts w:ascii="Calibri" w:eastAsia="Times New Roman" w:hAnsi="Calibri" w:cs="Calibri"/>
          <w:color w:val="auto"/>
          <w:sz w:val="24"/>
          <w:lang w:eastAsia="en-AU"/>
        </w:rPr>
        <w:t xml:space="preserve">The </w:t>
      </w:r>
      <w:r w:rsidRPr="00F51F11">
        <w:rPr>
          <w:rFonts w:ascii="Calibri" w:eastAsia="Times New Roman" w:hAnsi="Calibri" w:cs="Calibri"/>
          <w:b/>
          <w:color w:val="auto"/>
          <w:sz w:val="24"/>
          <w:lang w:eastAsia="en-AU"/>
        </w:rPr>
        <w:t>Licensee</w:t>
      </w:r>
      <w:r w:rsidRPr="00F51F11">
        <w:rPr>
          <w:rFonts w:ascii="Calibri" w:eastAsia="Times New Roman" w:hAnsi="Calibri" w:cs="Calibri"/>
          <w:color w:val="auto"/>
          <w:sz w:val="24"/>
          <w:lang w:eastAsia="en-AU"/>
        </w:rPr>
        <w:t xml:space="preserve"> must provide all information reasonably required by </w:t>
      </w:r>
      <w:ins w:id="1434" w:author="ICRC" w:date="2020-11-05T08:15:00Z">
        <w:r w:rsidRPr="00F51F11">
          <w:rPr>
            <w:rFonts w:ascii="Calibri" w:eastAsia="Times New Roman" w:hAnsi="Calibri" w:cs="Calibri"/>
            <w:color w:val="auto"/>
            <w:sz w:val="24"/>
            <w:lang w:eastAsia="en-AU"/>
          </w:rPr>
          <w:t xml:space="preserve">the </w:t>
        </w:r>
        <w:r w:rsidRPr="00F51F11">
          <w:rPr>
            <w:rFonts w:ascii="Calibri" w:eastAsia="Times New Roman" w:hAnsi="Calibri" w:cs="Calibri"/>
            <w:bCs/>
            <w:color w:val="auto"/>
            <w:sz w:val="24"/>
            <w:lang w:eastAsia="en-AU"/>
          </w:rPr>
          <w:t>Water Services Association of Australia (</w:t>
        </w:r>
      </w:ins>
      <w:r w:rsidRPr="00F51F11">
        <w:rPr>
          <w:rFonts w:ascii="Calibri" w:eastAsia="Times New Roman" w:hAnsi="Calibri" w:cs="Calibri"/>
          <w:bCs/>
          <w:color w:val="auto"/>
          <w:sz w:val="24"/>
          <w:lang w:eastAsia="en-AU"/>
        </w:rPr>
        <w:t>WSAA</w:t>
      </w:r>
      <w:ins w:id="1435" w:author="ICRC" w:date="2020-11-05T08:15:00Z">
        <w:r w:rsidRPr="00F51F11">
          <w:rPr>
            <w:rFonts w:ascii="Calibri" w:eastAsia="Times New Roman" w:hAnsi="Calibri" w:cs="Calibri"/>
            <w:bCs/>
            <w:color w:val="auto"/>
            <w:sz w:val="24"/>
            <w:lang w:eastAsia="en-AU"/>
          </w:rPr>
          <w:t>)</w:t>
        </w:r>
      </w:ins>
      <w:r w:rsidRPr="00F51F11">
        <w:rPr>
          <w:rFonts w:ascii="Calibri" w:eastAsia="Times New Roman" w:hAnsi="Calibri" w:cs="Calibri"/>
          <w:color w:val="auto"/>
          <w:sz w:val="24"/>
          <w:lang w:eastAsia="en-AU"/>
        </w:rPr>
        <w:t xml:space="preserve"> to </w:t>
      </w:r>
      <w:r w:rsidRPr="00F51F11">
        <w:rPr>
          <w:rFonts w:ascii="Calibri" w:eastAsia="Times New Roman" w:hAnsi="Calibri" w:cs="Calibri"/>
          <w:bCs/>
          <w:color w:val="auto"/>
          <w:sz w:val="24"/>
          <w:lang w:eastAsia="en-AU"/>
        </w:rPr>
        <w:t>WSAA</w:t>
      </w:r>
      <w:r w:rsidRPr="00F51F11">
        <w:rPr>
          <w:rFonts w:ascii="Calibri" w:eastAsia="Times New Roman" w:hAnsi="Calibri" w:cs="Calibri"/>
          <w:color w:val="auto"/>
          <w:sz w:val="24"/>
          <w:lang w:eastAsia="en-AU"/>
        </w:rPr>
        <w:t xml:space="preserve"> to assist with inter-agency comparisons.</w:t>
      </w:r>
    </w:p>
    <w:p w14:paraId="4290E923" w14:textId="77777777" w:rsidR="00F51F11" w:rsidRPr="00F51F11" w:rsidRDefault="00F51F11" w:rsidP="000C6000">
      <w:pPr>
        <w:pStyle w:val="Licenceheading1"/>
        <w:numPr>
          <w:ilvl w:val="0"/>
          <w:numId w:val="141"/>
        </w:numPr>
        <w:rPr>
          <w:lang w:eastAsia="en-AU"/>
        </w:rPr>
      </w:pPr>
      <w:bookmarkStart w:id="1436" w:name="_Toc48821433"/>
      <w:r w:rsidRPr="00F51F11">
        <w:rPr>
          <w:lang w:eastAsia="en-AU"/>
        </w:rPr>
        <w:t>Fire fighting</w:t>
      </w:r>
      <w:bookmarkEnd w:id="1436"/>
    </w:p>
    <w:p w14:paraId="4C4CAC8B" w14:textId="2CDB7E03" w:rsidR="00F51F11" w:rsidRPr="00F51F11" w:rsidRDefault="00F51F11" w:rsidP="000C6000">
      <w:pPr>
        <w:pStyle w:val="Licenceheading2"/>
        <w:numPr>
          <w:ilvl w:val="1"/>
          <w:numId w:val="141"/>
        </w:numPr>
      </w:pPr>
      <w:bookmarkStart w:id="1437" w:name="_Toc17267606"/>
      <w:bookmarkStart w:id="1438" w:name="_Toc48821434"/>
      <w:r w:rsidRPr="00F51F11">
        <w:t xml:space="preserve">Agreement with ACT </w:t>
      </w:r>
      <w:bookmarkEnd w:id="1437"/>
      <w:bookmarkEnd w:id="1438"/>
      <w:r w:rsidRPr="00F51F11">
        <w:t xml:space="preserve">Fire </w:t>
      </w:r>
      <w:del w:id="1439" w:author="ICRC" w:date="2020-11-05T08:15:00Z">
        <w:r w:rsidRPr="00F51F11">
          <w:delText>Brigade</w:delText>
        </w:r>
      </w:del>
      <w:ins w:id="1440" w:author="ICRC" w:date="2020-11-05T08:15:00Z">
        <w:r w:rsidRPr="00F51F11">
          <w:t xml:space="preserve">and Rescue </w:t>
        </w:r>
      </w:ins>
    </w:p>
    <w:p w14:paraId="34843F9E" w14:textId="284D2EE9" w:rsidR="00F51F11" w:rsidRPr="00F51F11" w:rsidRDefault="00F51F11" w:rsidP="00F51F11">
      <w:pPr>
        <w:pStyle w:val="BodyText1"/>
      </w:pPr>
      <w:r w:rsidRPr="00F51F11">
        <w:t xml:space="preserve">The </w:t>
      </w:r>
      <w:r w:rsidRPr="00F51F11">
        <w:rPr>
          <w:b/>
        </w:rPr>
        <w:t>Licensee</w:t>
      </w:r>
      <w:r w:rsidRPr="00F51F11">
        <w:t xml:space="preserve"> must develop and finalise an agreement with the ACT Fire </w:t>
      </w:r>
      <w:del w:id="1441" w:author="ICRC" w:date="2020-11-05T08:15:00Z">
        <w:r w:rsidRPr="00F51F11">
          <w:delText xml:space="preserve">Brigade </w:delText>
        </w:r>
      </w:del>
      <w:ins w:id="1442" w:author="ICRC" w:date="2020-11-05T08:15:00Z">
        <w:r w:rsidRPr="00F51F11">
          <w:t xml:space="preserve">and Rescue </w:t>
        </w:r>
      </w:ins>
      <w:r w:rsidRPr="00F51F11">
        <w:t xml:space="preserve">which details water supply quantities required at set pressures for the fire fighting purposes of the </w:t>
      </w:r>
      <w:r w:rsidRPr="00F51F11">
        <w:rPr>
          <w:b/>
        </w:rPr>
        <w:t xml:space="preserve">Territory </w:t>
      </w:r>
      <w:r w:rsidRPr="00F51F11">
        <w:t xml:space="preserve">and the </w:t>
      </w:r>
      <w:r w:rsidRPr="00F51F11">
        <w:rPr>
          <w:b/>
        </w:rPr>
        <w:t>Licensee’s</w:t>
      </w:r>
      <w:r w:rsidRPr="00F51F11">
        <w:t xml:space="preserve"> program for the maintenance of street hydrants. </w:t>
      </w:r>
      <w:del w:id="1443" w:author="ICRC" w:date="2020-11-05T08:15:00Z">
        <w:r w:rsidRPr="00F51F11">
          <w:delText xml:space="preserve"> </w:delText>
        </w:r>
      </w:del>
      <w:r w:rsidRPr="00F51F11">
        <w:t>This agreement must:</w:t>
      </w:r>
    </w:p>
    <w:p w14:paraId="176AA48C" w14:textId="6907AB07" w:rsidR="00F51F11" w:rsidRDefault="00F51F11" w:rsidP="00D0157A">
      <w:pPr>
        <w:pStyle w:val="List1Level1"/>
        <w:numPr>
          <w:ilvl w:val="0"/>
          <w:numId w:val="240"/>
        </w:numPr>
        <w:rPr>
          <w:lang w:eastAsia="en-AU"/>
        </w:rPr>
      </w:pPr>
      <w:r w:rsidRPr="00F51F11">
        <w:rPr>
          <w:lang w:eastAsia="en-AU"/>
        </w:rPr>
        <w:t xml:space="preserve">not be inconsistent with, or diminish, the </w:t>
      </w:r>
      <w:r w:rsidRPr="00D0157A">
        <w:rPr>
          <w:b/>
          <w:lang w:eastAsia="en-AU"/>
        </w:rPr>
        <w:t>Licensee's</w:t>
      </w:r>
      <w:r w:rsidRPr="00F51F11">
        <w:rPr>
          <w:lang w:eastAsia="en-AU"/>
        </w:rPr>
        <w:t xml:space="preserve"> fire-fighting requirements specified in </w:t>
      </w:r>
      <w:r>
        <w:rPr>
          <w:lang w:eastAsia="en-AU"/>
        </w:rPr>
        <w:t xml:space="preserve"> </w:t>
      </w:r>
      <w:r w:rsidRPr="00F51F11">
        <w:rPr>
          <w:lang w:eastAsia="en-AU"/>
        </w:rPr>
        <w:t>this licence or the relevant</w:t>
      </w:r>
      <w:r w:rsidRPr="00D0157A">
        <w:rPr>
          <w:b/>
          <w:lang w:eastAsia="en-AU"/>
        </w:rPr>
        <w:t xml:space="preserve"> Technical Codes</w:t>
      </w:r>
      <w:r w:rsidRPr="00F51F11">
        <w:rPr>
          <w:lang w:eastAsia="en-AU"/>
        </w:rPr>
        <w:t>;</w:t>
      </w:r>
    </w:p>
    <w:p w14:paraId="72CADA1D" w14:textId="77777777" w:rsidR="00F51F11" w:rsidRPr="00D0157A" w:rsidRDefault="00F51F11" w:rsidP="00D0157A">
      <w:pPr>
        <w:pStyle w:val="List1Level1"/>
        <w:numPr>
          <w:ilvl w:val="0"/>
          <w:numId w:val="240"/>
        </w:numPr>
        <w:rPr>
          <w:sz w:val="20"/>
          <w:szCs w:val="20"/>
          <w:lang w:eastAsia="en-AU"/>
        </w:rPr>
      </w:pPr>
      <w:r w:rsidRPr="00D0157A">
        <w:rPr>
          <w:rFonts w:ascii="Calibri" w:eastAsia="Times New Roman" w:hAnsi="Calibri" w:cs="Calibri"/>
          <w:color w:val="auto"/>
          <w:szCs w:val="20"/>
          <w:lang w:eastAsia="en-AU"/>
        </w:rPr>
        <w:t>be finalised within 12 months of the commencement of this licence; and</w:t>
      </w:r>
    </w:p>
    <w:p w14:paraId="336038DE" w14:textId="6CB18F14" w:rsidR="00F51F11" w:rsidRPr="00D0157A" w:rsidRDefault="00F51F11" w:rsidP="00D0157A">
      <w:pPr>
        <w:pStyle w:val="List1Level1"/>
        <w:numPr>
          <w:ilvl w:val="0"/>
          <w:numId w:val="240"/>
        </w:numPr>
        <w:rPr>
          <w:sz w:val="20"/>
          <w:szCs w:val="20"/>
          <w:lang w:eastAsia="en-AU"/>
        </w:rPr>
      </w:pPr>
      <w:r w:rsidRPr="00D0157A">
        <w:rPr>
          <w:rFonts w:ascii="Calibri" w:eastAsia="Times New Roman" w:hAnsi="Calibri" w:cs="Calibri"/>
          <w:color w:val="auto"/>
          <w:szCs w:val="20"/>
          <w:lang w:eastAsia="en-AU"/>
        </w:rPr>
        <w:t xml:space="preserve">be submitted to </w:t>
      </w:r>
      <w:ins w:id="1444" w:author="ICRC" w:date="2020-11-05T08:15:00Z">
        <w:r w:rsidRPr="00D0157A">
          <w:rPr>
            <w:rFonts w:ascii="Calibri" w:eastAsia="Times New Roman" w:hAnsi="Calibri" w:cs="Calibri"/>
            <w:color w:val="auto"/>
            <w:szCs w:val="20"/>
            <w:lang w:eastAsia="en-AU"/>
          </w:rPr>
          <w:t xml:space="preserve">the </w:t>
        </w:r>
      </w:ins>
      <w:r w:rsidRPr="00D0157A">
        <w:rPr>
          <w:rFonts w:ascii="Calibri" w:eastAsia="Times New Roman" w:hAnsi="Calibri" w:cs="Calibri"/>
          <w:b/>
          <w:color w:val="auto"/>
          <w:szCs w:val="20"/>
          <w:lang w:eastAsia="en-AU"/>
        </w:rPr>
        <w:t>ICRC</w:t>
      </w:r>
      <w:r w:rsidRPr="00D0157A">
        <w:rPr>
          <w:rFonts w:ascii="Calibri" w:eastAsia="Times New Roman" w:hAnsi="Calibri" w:cs="Calibri"/>
          <w:color w:val="auto"/>
          <w:szCs w:val="20"/>
          <w:lang w:eastAsia="en-AU"/>
        </w:rPr>
        <w:t xml:space="preserve"> for review and approval.</w:t>
      </w:r>
    </w:p>
    <w:p w14:paraId="0D7265B5" w14:textId="3936F4C1" w:rsidR="00F51F11" w:rsidRPr="00F51F11" w:rsidRDefault="00F51F11" w:rsidP="000C6000">
      <w:pPr>
        <w:pStyle w:val="Licenceheading2"/>
        <w:numPr>
          <w:ilvl w:val="1"/>
          <w:numId w:val="141"/>
        </w:numPr>
      </w:pPr>
      <w:bookmarkStart w:id="1445" w:name="_Toc17267607"/>
      <w:bookmarkStart w:id="1446" w:name="_Toc48821435"/>
      <w:r w:rsidRPr="00F51F11">
        <w:t>Failure to reach agreement</w:t>
      </w:r>
      <w:bookmarkEnd w:id="1445"/>
      <w:bookmarkEnd w:id="1446"/>
    </w:p>
    <w:p w14:paraId="78B4880C" w14:textId="03CA7C9A" w:rsidR="00F51F11" w:rsidRPr="00F51F11" w:rsidRDefault="00F51F11" w:rsidP="00F51F11">
      <w:pPr>
        <w:pStyle w:val="BodyText1"/>
      </w:pPr>
      <w:r w:rsidRPr="00F51F11">
        <w:t xml:space="preserve">Should an agreement between the </w:t>
      </w:r>
      <w:r w:rsidRPr="00F51F11">
        <w:rPr>
          <w:b/>
        </w:rPr>
        <w:t>Licensee</w:t>
      </w:r>
      <w:r w:rsidRPr="00F51F11">
        <w:t xml:space="preserve"> and the ACT Fire </w:t>
      </w:r>
      <w:del w:id="1447" w:author="ICRC" w:date="2020-11-05T08:15:00Z">
        <w:r w:rsidRPr="00F51F11">
          <w:delText>Brigade</w:delText>
        </w:r>
      </w:del>
      <w:ins w:id="1448" w:author="ICRC" w:date="2020-11-05T08:15:00Z">
        <w:r w:rsidR="00102053">
          <w:t>and Rescue</w:t>
        </w:r>
      </w:ins>
      <w:r w:rsidR="00102053" w:rsidRPr="00F51F11">
        <w:t xml:space="preserve"> </w:t>
      </w:r>
      <w:r w:rsidRPr="00F51F11">
        <w:t xml:space="preserve">not be finalised within 12 months of the commencement of this licence, </w:t>
      </w:r>
      <w:ins w:id="1449" w:author="ICRC" w:date="2020-11-05T08:15:00Z">
        <w:r w:rsidRPr="00F51F11">
          <w:t xml:space="preserve">the </w:t>
        </w:r>
      </w:ins>
      <w:r w:rsidRPr="00F51F11">
        <w:rPr>
          <w:b/>
        </w:rPr>
        <w:t>ICRC</w:t>
      </w:r>
      <w:r w:rsidRPr="00F51F11">
        <w:t xml:space="preserve"> shall:</w:t>
      </w:r>
    </w:p>
    <w:p w14:paraId="4B0DD15D" w14:textId="0A1ADB84" w:rsidR="00F51F11" w:rsidRDefault="00F51F11" w:rsidP="00D0157A">
      <w:pPr>
        <w:pStyle w:val="List1Level1"/>
        <w:numPr>
          <w:ilvl w:val="0"/>
          <w:numId w:val="243"/>
        </w:numPr>
        <w:rPr>
          <w:lang w:eastAsia="en-AU"/>
        </w:rPr>
      </w:pPr>
      <w:r w:rsidRPr="00F51F11">
        <w:rPr>
          <w:lang w:eastAsia="en-AU"/>
        </w:rPr>
        <w:t xml:space="preserve">first assist the </w:t>
      </w:r>
      <w:r w:rsidRPr="00D0157A">
        <w:rPr>
          <w:b/>
          <w:lang w:eastAsia="en-AU"/>
        </w:rPr>
        <w:t>Licensee</w:t>
      </w:r>
      <w:r w:rsidRPr="00F51F11">
        <w:rPr>
          <w:lang w:eastAsia="en-AU"/>
        </w:rPr>
        <w:t xml:space="preserve"> and the ACT Fire </w:t>
      </w:r>
      <w:del w:id="1450" w:author="ICRC" w:date="2020-11-05T08:15:00Z">
        <w:r w:rsidRPr="00F51F11">
          <w:rPr>
            <w:lang w:eastAsia="en-AU"/>
          </w:rPr>
          <w:delText>Brigade</w:delText>
        </w:r>
      </w:del>
      <w:ins w:id="1451" w:author="ICRC" w:date="2020-11-05T08:15:00Z">
        <w:r w:rsidR="00102053">
          <w:rPr>
            <w:lang w:eastAsia="en-AU"/>
          </w:rPr>
          <w:t>and Rescue</w:t>
        </w:r>
      </w:ins>
      <w:r w:rsidR="00102053" w:rsidRPr="00F51F11">
        <w:rPr>
          <w:lang w:eastAsia="en-AU"/>
        </w:rPr>
        <w:t xml:space="preserve"> </w:t>
      </w:r>
      <w:r w:rsidRPr="00F51F11">
        <w:rPr>
          <w:lang w:eastAsia="en-AU"/>
        </w:rPr>
        <w:t>to resolve unresolved issues and to develop an agreement; and/or</w:t>
      </w:r>
    </w:p>
    <w:p w14:paraId="283C06B3" w14:textId="436419F0" w:rsidR="00F51F11" w:rsidRPr="00D0157A" w:rsidRDefault="00F51F11" w:rsidP="00D0157A">
      <w:pPr>
        <w:pStyle w:val="List1Level1"/>
        <w:numPr>
          <w:ilvl w:val="0"/>
          <w:numId w:val="243"/>
        </w:numPr>
        <w:rPr>
          <w:sz w:val="20"/>
          <w:szCs w:val="20"/>
          <w:lang w:eastAsia="en-AU"/>
        </w:rPr>
      </w:pPr>
      <w:r w:rsidRPr="00D0157A">
        <w:rPr>
          <w:rFonts w:ascii="Calibri" w:eastAsia="Times New Roman" w:hAnsi="Calibri" w:cs="Calibri"/>
          <w:color w:val="auto"/>
          <w:szCs w:val="20"/>
          <w:lang w:eastAsia="en-AU"/>
        </w:rPr>
        <w:t xml:space="preserve">develop, in consultation with the </w:t>
      </w:r>
      <w:r w:rsidRPr="00D0157A">
        <w:rPr>
          <w:rFonts w:ascii="Calibri" w:eastAsia="Times New Roman" w:hAnsi="Calibri" w:cs="Calibri"/>
          <w:b/>
          <w:color w:val="auto"/>
          <w:szCs w:val="20"/>
          <w:lang w:eastAsia="en-AU"/>
        </w:rPr>
        <w:t>Licensee</w:t>
      </w:r>
      <w:r w:rsidRPr="00D0157A">
        <w:rPr>
          <w:rFonts w:ascii="Calibri" w:eastAsia="Times New Roman" w:hAnsi="Calibri" w:cs="Calibri"/>
          <w:color w:val="auto"/>
          <w:szCs w:val="20"/>
          <w:lang w:eastAsia="en-AU"/>
        </w:rPr>
        <w:t xml:space="preserve"> and the ACT Fire </w:t>
      </w:r>
      <w:del w:id="1452" w:author="ICRC" w:date="2020-11-05T08:15:00Z">
        <w:r w:rsidRPr="00D0157A">
          <w:rPr>
            <w:rFonts w:ascii="Calibri" w:eastAsia="Times New Roman" w:hAnsi="Calibri" w:cs="Calibri"/>
            <w:color w:val="auto"/>
            <w:szCs w:val="20"/>
            <w:lang w:eastAsia="en-AU"/>
          </w:rPr>
          <w:delText>Brigade</w:delText>
        </w:r>
      </w:del>
      <w:ins w:id="1453" w:author="ICRC" w:date="2020-11-05T08:15:00Z">
        <w:r w:rsidR="00102053">
          <w:rPr>
            <w:rFonts w:ascii="Calibri" w:eastAsia="Times New Roman" w:hAnsi="Calibri" w:cs="Calibri"/>
            <w:color w:val="auto"/>
            <w:szCs w:val="20"/>
            <w:lang w:eastAsia="en-AU"/>
          </w:rPr>
          <w:t>and Rescue</w:t>
        </w:r>
      </w:ins>
      <w:r w:rsidRPr="00D0157A">
        <w:rPr>
          <w:rFonts w:ascii="Calibri" w:eastAsia="Times New Roman" w:hAnsi="Calibri" w:cs="Calibri"/>
          <w:color w:val="auto"/>
          <w:szCs w:val="20"/>
          <w:lang w:eastAsia="en-AU"/>
        </w:rPr>
        <w:t>, an agreement.</w:t>
      </w:r>
    </w:p>
    <w:p w14:paraId="21D9C2F7" w14:textId="3AA639B9" w:rsidR="00F51F11" w:rsidRPr="00F51F11" w:rsidRDefault="00F51F11" w:rsidP="00F51F11">
      <w:pPr>
        <w:pStyle w:val="BodyText1"/>
        <w:rPr>
          <w:b/>
          <w:i/>
        </w:rPr>
      </w:pPr>
      <w:r w:rsidRPr="00F51F11">
        <w:t xml:space="preserve">The </w:t>
      </w:r>
      <w:r w:rsidRPr="00F51F11">
        <w:rPr>
          <w:b/>
        </w:rPr>
        <w:t>Licensee</w:t>
      </w:r>
      <w:r w:rsidRPr="00F51F11">
        <w:t xml:space="preserve"> will comply</w:t>
      </w:r>
      <w:del w:id="1454" w:author="ICRC" w:date="2020-11-05T08:15:00Z">
        <w:r w:rsidRPr="00F51F11">
          <w:delText xml:space="preserve"> with</w:delText>
        </w:r>
      </w:del>
      <w:r w:rsidRPr="00F51F11">
        <w:t xml:space="preserve">, and will procure the compliance of the ACT Fire </w:t>
      </w:r>
      <w:del w:id="1455" w:author="ICRC" w:date="2020-11-05T08:15:00Z">
        <w:r w:rsidRPr="00F51F11">
          <w:delText>Brigade</w:delText>
        </w:r>
      </w:del>
      <w:ins w:id="1456" w:author="ICRC" w:date="2020-11-05T08:15:00Z">
        <w:r w:rsidR="00102053">
          <w:t>and Rescue</w:t>
        </w:r>
        <w:r w:rsidRPr="00F51F11">
          <w:t>,</w:t>
        </w:r>
      </w:ins>
      <w:r w:rsidRPr="00F51F11">
        <w:t xml:space="preserve"> with</w:t>
      </w:r>
      <w:del w:id="1457" w:author="ICRC" w:date="2020-11-05T08:15:00Z">
        <w:r w:rsidRPr="00F51F11">
          <w:delText>,</w:delText>
        </w:r>
      </w:del>
      <w:r w:rsidRPr="00F51F11">
        <w:t xml:space="preserve"> any such agreement. </w:t>
      </w:r>
    </w:p>
    <w:p w14:paraId="3A195193" w14:textId="3FC7C2E1" w:rsidR="00F51F11" w:rsidRPr="00F51F11" w:rsidRDefault="00F51F11" w:rsidP="000C6000">
      <w:pPr>
        <w:pStyle w:val="Licenceheading2"/>
        <w:numPr>
          <w:ilvl w:val="1"/>
          <w:numId w:val="141"/>
        </w:numPr>
      </w:pPr>
      <w:bookmarkStart w:id="1458" w:name="_Toc17267608"/>
      <w:bookmarkStart w:id="1459" w:name="_Toc48821436"/>
      <w:r w:rsidRPr="00F51F11">
        <w:t>Water for fire fighting services</w:t>
      </w:r>
      <w:bookmarkEnd w:id="1458"/>
      <w:bookmarkEnd w:id="1459"/>
    </w:p>
    <w:p w14:paraId="785B580E" w14:textId="77777777" w:rsidR="00F51F11" w:rsidRPr="00F51F11" w:rsidRDefault="00F51F11" w:rsidP="00F51F11">
      <w:pPr>
        <w:pStyle w:val="BodyText1"/>
      </w:pPr>
      <w:r w:rsidRPr="00F51F11">
        <w:t xml:space="preserve">The </w:t>
      </w:r>
      <w:r w:rsidRPr="00D3296F">
        <w:rPr>
          <w:b/>
        </w:rPr>
        <w:t>Licensee</w:t>
      </w:r>
      <w:r w:rsidRPr="00F51F11">
        <w:t xml:space="preserve"> must ensure that there is sufficient water available for fire fighting services to meet the </w:t>
      </w:r>
      <w:r w:rsidRPr="00D3296F">
        <w:rPr>
          <w:b/>
        </w:rPr>
        <w:t>Licensee’s</w:t>
      </w:r>
      <w:r w:rsidRPr="00F51F11">
        <w:t xml:space="preserve"> obligations under the agreement.</w:t>
      </w:r>
    </w:p>
    <w:p w14:paraId="634E0140" w14:textId="08E0E9DA" w:rsidR="00F51F11" w:rsidRPr="00F51F11" w:rsidRDefault="00F51F11" w:rsidP="00654830">
      <w:pPr>
        <w:pStyle w:val="Licenceheading2"/>
        <w:keepNext/>
        <w:numPr>
          <w:ilvl w:val="1"/>
          <w:numId w:val="141"/>
        </w:numPr>
      </w:pPr>
      <w:bookmarkStart w:id="1460" w:name="_Toc17267609"/>
      <w:bookmarkStart w:id="1461" w:name="_Toc48821437"/>
      <w:del w:id="1462" w:author="ICRC" w:date="2020-11-05T09:13:00Z">
        <w:r w:rsidRPr="00F51F11" w:rsidDel="000C6000">
          <w:lastRenderedPageBreak/>
          <w:tab/>
        </w:r>
      </w:del>
      <w:r w:rsidRPr="00F51F11">
        <w:t>Reporting requirements</w:t>
      </w:r>
      <w:bookmarkEnd w:id="1460"/>
      <w:bookmarkEnd w:id="1461"/>
    </w:p>
    <w:p w14:paraId="4292F14E" w14:textId="4709CD83" w:rsidR="00F51F11" w:rsidRPr="00F51F11" w:rsidRDefault="00F51F11" w:rsidP="00F51F11">
      <w:pPr>
        <w:pStyle w:val="BodyText1"/>
      </w:pPr>
      <w:r w:rsidRPr="00F51F11">
        <w:t xml:space="preserve">The </w:t>
      </w:r>
      <w:r w:rsidRPr="00F51F11">
        <w:rPr>
          <w:b/>
        </w:rPr>
        <w:t>Licensee</w:t>
      </w:r>
      <w:r w:rsidRPr="00F51F11">
        <w:t xml:space="preserve"> must report annually to </w:t>
      </w:r>
      <w:del w:id="1463" w:author="ICRC" w:date="2020-11-05T08:15:00Z">
        <w:r w:rsidRPr="00F51F11">
          <w:rPr>
            <w:b/>
          </w:rPr>
          <w:delText>ICRC</w:delText>
        </w:r>
      </w:del>
      <w:ins w:id="1464" w:author="ICRC" w:date="2020-11-05T08:15:00Z">
        <w:r w:rsidRPr="00F51F11">
          <w:t xml:space="preserve">the </w:t>
        </w:r>
        <w:r w:rsidRPr="00F51F11">
          <w:rPr>
            <w:b/>
          </w:rPr>
          <w:t>Technical Regulator</w:t>
        </w:r>
      </w:ins>
      <w:r w:rsidRPr="00F51F11">
        <w:t xml:space="preserve"> about compliance with the agreement with the ACT Fire </w:t>
      </w:r>
      <w:del w:id="1465" w:author="ICRC" w:date="2020-11-05T08:15:00Z">
        <w:r w:rsidRPr="00F51F11">
          <w:delText>Brigade</w:delText>
        </w:r>
      </w:del>
      <w:ins w:id="1466" w:author="ICRC" w:date="2020-11-05T08:15:00Z">
        <w:r w:rsidR="00102053">
          <w:t>and Rescue</w:t>
        </w:r>
        <w:r w:rsidRPr="00F51F11">
          <w:t xml:space="preserve">, </w:t>
        </w:r>
        <w:r w:rsidRPr="00F51F11">
          <w:rPr>
            <w:color w:val="1F497D"/>
          </w:rPr>
          <w:t>in a manner and format agreed with the</w:t>
        </w:r>
        <w:r w:rsidRPr="00102053">
          <w:rPr>
            <w:b/>
            <w:bCs/>
            <w:color w:val="1F497D"/>
          </w:rPr>
          <w:t xml:space="preserve"> Technical Regulator</w:t>
        </w:r>
      </w:ins>
      <w:r w:rsidRPr="00F51F11">
        <w:t>.</w:t>
      </w:r>
    </w:p>
    <w:bookmarkEnd w:id="1401"/>
    <w:p w14:paraId="3E657869" w14:textId="77777777" w:rsidR="00F51F11" w:rsidRDefault="00F51F11" w:rsidP="00F51F11"/>
    <w:p w14:paraId="110B43A1" w14:textId="3549A6BB" w:rsidR="00AD2C59" w:rsidRDefault="00AD2C59">
      <w:pPr>
        <w:suppressAutoHyphens w:val="0"/>
      </w:pPr>
      <w:r>
        <w:br w:type="page"/>
      </w:r>
    </w:p>
    <w:p w14:paraId="06FBBCDE"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lastRenderedPageBreak/>
        <w:t>SIGNED for and on behalf of</w:t>
      </w:r>
      <w:r w:rsidRPr="00AD2C59">
        <w:rPr>
          <w:rFonts w:ascii="Calibri" w:eastAsia="Times New Roman" w:hAnsi="Calibri" w:cs="Calibri"/>
          <w:color w:val="auto"/>
          <w:sz w:val="24"/>
          <w:lang w:eastAsia="en-AU"/>
        </w:rPr>
        <w:tab/>
      </w:r>
      <w:r w:rsidRPr="00AD2C59">
        <w:rPr>
          <w:rFonts w:ascii="Calibri" w:eastAsia="Times New Roman" w:hAnsi="Calibri" w:cs="Calibri"/>
          <w:color w:val="auto"/>
          <w:sz w:val="24"/>
          <w:lang w:eastAsia="en-AU"/>
        </w:rPr>
        <w:tab/>
      </w:r>
      <w:r w:rsidRPr="00AD2C59">
        <w:rPr>
          <w:rFonts w:ascii="Calibri" w:eastAsia="Times New Roman" w:hAnsi="Calibri" w:cs="Calibri"/>
          <w:color w:val="auto"/>
          <w:sz w:val="24"/>
          <w:lang w:eastAsia="en-AU"/>
        </w:rPr>
        <w:tab/>
      </w:r>
      <w:r w:rsidRPr="00AD2C59">
        <w:rPr>
          <w:rFonts w:ascii="Calibri" w:eastAsia="Times New Roman" w:hAnsi="Calibri" w:cs="Calibri"/>
          <w:color w:val="auto"/>
          <w:sz w:val="24"/>
          <w:lang w:eastAsia="en-AU"/>
        </w:rPr>
        <w:tab/>
        <w:t>)</w:t>
      </w:r>
    </w:p>
    <w:p w14:paraId="02894181"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b/>
          <w:color w:val="auto"/>
          <w:sz w:val="24"/>
          <w:lang w:eastAsia="en-AU"/>
        </w:rPr>
      </w:pPr>
      <w:r w:rsidRPr="00AD2C59">
        <w:rPr>
          <w:rFonts w:ascii="Calibri" w:eastAsia="Times New Roman" w:hAnsi="Calibri" w:cs="Calibri"/>
          <w:b/>
          <w:color w:val="auto"/>
          <w:sz w:val="24"/>
          <w:lang w:eastAsia="en-AU"/>
        </w:rPr>
        <w:t>THE INDEPENDENT COMPETITION AND</w:t>
      </w:r>
      <w:r w:rsidRPr="00AD2C59">
        <w:rPr>
          <w:rFonts w:ascii="Calibri" w:eastAsia="Times New Roman" w:hAnsi="Calibri" w:cs="Calibri"/>
          <w:color w:val="auto"/>
          <w:sz w:val="24"/>
          <w:lang w:eastAsia="en-AU"/>
        </w:rPr>
        <w:tab/>
      </w:r>
      <w:r w:rsidRPr="00AD2C59">
        <w:rPr>
          <w:rFonts w:ascii="Calibri" w:eastAsia="Times New Roman" w:hAnsi="Calibri" w:cs="Calibri"/>
          <w:color w:val="auto"/>
          <w:sz w:val="24"/>
          <w:lang w:eastAsia="en-AU"/>
        </w:rPr>
        <w:tab/>
        <w:t>)</w:t>
      </w:r>
    </w:p>
    <w:p w14:paraId="66A2B5D2"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b/>
          <w:color w:val="auto"/>
          <w:sz w:val="24"/>
          <w:lang w:eastAsia="en-AU"/>
        </w:rPr>
        <w:t xml:space="preserve">REGULATORY COMMISSION </w:t>
      </w:r>
      <w:r w:rsidRPr="00AD2C59">
        <w:rPr>
          <w:rFonts w:ascii="Calibri" w:eastAsia="Times New Roman" w:hAnsi="Calibri" w:cs="Calibri"/>
          <w:color w:val="auto"/>
          <w:sz w:val="24"/>
          <w:lang w:eastAsia="en-AU"/>
        </w:rPr>
        <w:t xml:space="preserve">by </w:t>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color w:val="auto"/>
          <w:sz w:val="24"/>
          <w:lang w:eastAsia="en-AU"/>
        </w:rPr>
        <w:t>)</w:t>
      </w:r>
    </w:p>
    <w:p w14:paraId="0B262FD5" w14:textId="00DF345C"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ind w:left="3968" w:hanging="3968"/>
        <w:rPr>
          <w:rFonts w:ascii="Calibri" w:eastAsia="Times New Roman" w:hAnsi="Calibri" w:cs="Calibri"/>
          <w:b/>
          <w:color w:val="auto"/>
          <w:sz w:val="24"/>
          <w:lang w:eastAsia="en-AU"/>
        </w:rPr>
      </w:pPr>
      <w:del w:id="1467" w:author="ICRC" w:date="2020-11-05T09:28:00Z">
        <w:r w:rsidRPr="00AD2C59" w:rsidDel="00AD2C59">
          <w:rPr>
            <w:rFonts w:ascii="Calibri" w:eastAsia="Times New Roman" w:hAnsi="Calibri" w:cs="Calibri"/>
            <w:b/>
            <w:color w:val="auto"/>
            <w:sz w:val="24"/>
            <w:lang w:eastAsia="en-AU"/>
          </w:rPr>
          <w:delText>MALCOLM GRAY</w:delText>
        </w:r>
      </w:del>
      <w:ins w:id="1468" w:author="ICRC" w:date="2020-11-05T09:28:00Z">
        <w:r>
          <w:rPr>
            <w:rFonts w:ascii="Calibri" w:eastAsia="Times New Roman" w:hAnsi="Calibri" w:cs="Calibri"/>
            <w:b/>
            <w:color w:val="auto"/>
            <w:sz w:val="24"/>
            <w:lang w:eastAsia="en-AU"/>
          </w:rPr>
          <w:t xml:space="preserve"> </w:t>
        </w:r>
        <w:r w:rsidRPr="00AD2C59">
          <w:rPr>
            <w:rFonts w:ascii="Calibri" w:eastAsia="Times New Roman" w:hAnsi="Calibri" w:cs="Calibri"/>
            <w:b/>
            <w:color w:val="auto"/>
            <w:sz w:val="24"/>
            <w:lang w:eastAsia="en-AU"/>
          </w:rPr>
          <w:t>JOE DIMASI</w:t>
        </w:r>
      </w:ins>
      <w:r w:rsidRPr="00AD2C59">
        <w:rPr>
          <w:rFonts w:ascii="Calibri" w:eastAsia="Times New Roman" w:hAnsi="Calibri" w:cs="Calibri"/>
          <w:b/>
          <w:color w:val="auto"/>
          <w:sz w:val="24"/>
          <w:lang w:eastAsia="en-AU"/>
        </w:rPr>
        <w:t xml:space="preserve">, </w:t>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b/>
          <w:color w:val="auto"/>
          <w:sz w:val="24"/>
          <w:lang w:eastAsia="en-AU"/>
        </w:rPr>
        <w:tab/>
      </w:r>
      <w:r w:rsidRPr="00AD2C59">
        <w:rPr>
          <w:rFonts w:ascii="Calibri" w:eastAsia="Times New Roman" w:hAnsi="Calibri" w:cs="Calibri"/>
          <w:color w:val="auto"/>
          <w:sz w:val="24"/>
          <w:lang w:eastAsia="en-AU"/>
        </w:rPr>
        <w:t>)</w:t>
      </w:r>
    </w:p>
    <w:p w14:paraId="5305B021"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b/>
          <w:color w:val="auto"/>
          <w:sz w:val="24"/>
          <w:lang w:eastAsia="en-AU"/>
        </w:rPr>
        <w:t>Senior Commissioner</w:t>
      </w:r>
      <w:r w:rsidRPr="00AD2C59">
        <w:rPr>
          <w:rFonts w:ascii="Calibri" w:eastAsia="Times New Roman" w:hAnsi="Calibri" w:cs="Calibri"/>
          <w:color w:val="auto"/>
          <w:sz w:val="24"/>
          <w:lang w:eastAsia="en-AU"/>
        </w:rPr>
        <w:t xml:space="preserve"> in the presence of:</w:t>
      </w:r>
      <w:r w:rsidRPr="00AD2C59">
        <w:rPr>
          <w:rFonts w:ascii="Calibri" w:eastAsia="Times New Roman" w:hAnsi="Calibri" w:cs="Calibri"/>
          <w:color w:val="auto"/>
          <w:sz w:val="24"/>
          <w:lang w:eastAsia="en-AU"/>
        </w:rPr>
        <w:tab/>
      </w:r>
      <w:r w:rsidRPr="00AD2C59">
        <w:rPr>
          <w:rFonts w:ascii="Calibri" w:eastAsia="Times New Roman" w:hAnsi="Calibri" w:cs="Calibri"/>
          <w:color w:val="auto"/>
          <w:sz w:val="24"/>
          <w:lang w:eastAsia="en-AU"/>
        </w:rPr>
        <w:tab/>
        <w:t>)</w:t>
      </w:r>
    </w:p>
    <w:p w14:paraId="1C42D335" w14:textId="77777777" w:rsidR="00AD2C59" w:rsidRPr="00AD2C59" w:rsidRDefault="00AD2C59" w:rsidP="00AD2C59">
      <w:pPr>
        <w:tabs>
          <w:tab w:val="right" w:pos="8505"/>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ab/>
        <w:t>. . . . . . . . . . . . . . . . . . . . . . . . . . ..</w:t>
      </w:r>
    </w:p>
    <w:p w14:paraId="4AAD5D56"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77E29836"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4AF64601"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64E86DE7"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43CD1314"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 . . . . . . . . . . . . . . . . . . . . . . . . . . . .</w:t>
      </w:r>
    </w:p>
    <w:p w14:paraId="2D61D024"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Signature of Witness</w:t>
      </w:r>
    </w:p>
    <w:p w14:paraId="1C7AC1CF"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2C69D5AD"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73371F84"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24C10AB5"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 . . . . . . . . . . . . . . . . . . . . . . . . . . .</w:t>
      </w:r>
    </w:p>
    <w:p w14:paraId="1CC4900E"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Name of Witness (BLOCK LETTERS)</w:t>
      </w:r>
    </w:p>
    <w:p w14:paraId="3BD73BCF" w14:textId="77777777" w:rsidR="00AD2C59" w:rsidRPr="00AD2C59" w:rsidRDefault="00AD2C59" w:rsidP="00AD2C59">
      <w:pPr>
        <w:tabs>
          <w:tab w:val="left" w:pos="568"/>
          <w:tab w:val="left" w:pos="1134"/>
          <w:tab w:val="left" w:pos="1702"/>
          <w:tab w:val="left" w:pos="2268"/>
          <w:tab w:val="left" w:pos="2834"/>
          <w:tab w:val="left" w:pos="3968"/>
        </w:tabs>
        <w:suppressAutoHyphens w:val="0"/>
        <w:spacing w:before="0" w:after="0" w:line="240" w:lineRule="auto"/>
        <w:rPr>
          <w:rFonts w:ascii="Calibri" w:eastAsia="Times New Roman" w:hAnsi="Calibri" w:cs="Calibri"/>
          <w:color w:val="auto"/>
          <w:sz w:val="24"/>
          <w:lang w:eastAsia="en-AU"/>
        </w:rPr>
      </w:pPr>
    </w:p>
    <w:p w14:paraId="154EC8CF" w14:textId="3497ADDD" w:rsidR="00AD2C59" w:rsidRDefault="00AD2C59">
      <w:pPr>
        <w:suppressAutoHyphens w:val="0"/>
        <w:rPr>
          <w:ins w:id="1469" w:author="ICRC" w:date="2020-11-05T09:28:00Z"/>
        </w:rPr>
      </w:pPr>
      <w:ins w:id="1470" w:author="ICRC" w:date="2020-11-05T09:28:00Z">
        <w:r>
          <w:br w:type="page"/>
        </w:r>
      </w:ins>
    </w:p>
    <w:p w14:paraId="7D0925E5" w14:textId="77777777" w:rsidR="00AD2C59" w:rsidRPr="00AD2C59" w:rsidRDefault="00AD2C59" w:rsidP="00AD2C59">
      <w:pPr>
        <w:keepNext/>
        <w:tabs>
          <w:tab w:val="left" w:pos="709"/>
        </w:tabs>
        <w:suppressAutoHyphens w:val="0"/>
        <w:spacing w:before="240" w:after="0" w:line="240" w:lineRule="auto"/>
        <w:ind w:left="432"/>
        <w:outlineLvl w:val="0"/>
        <w:rPr>
          <w:rFonts w:ascii="Calibri" w:eastAsia="Times New Roman" w:hAnsi="Calibri" w:cs="Calibri"/>
          <w:b/>
          <w:color w:val="auto"/>
          <w:sz w:val="32"/>
          <w:lang w:eastAsia="en-AU"/>
        </w:rPr>
      </w:pPr>
      <w:bookmarkStart w:id="1471" w:name="_Toc17267610"/>
      <w:bookmarkStart w:id="1472" w:name="_Toc48821438"/>
      <w:r w:rsidRPr="00AD2C59">
        <w:rPr>
          <w:rFonts w:ascii="Calibri" w:eastAsia="Times New Roman" w:hAnsi="Calibri" w:cs="Calibri"/>
          <w:b/>
          <w:color w:val="auto"/>
          <w:sz w:val="28"/>
          <w:szCs w:val="20"/>
          <w:lang w:eastAsia="en-AU"/>
        </w:rPr>
        <w:lastRenderedPageBreak/>
        <w:t>DICTIONARY</w:t>
      </w:r>
      <w:bookmarkEnd w:id="1471"/>
      <w:bookmarkEnd w:id="1472"/>
      <w:r w:rsidRPr="00AD2C59">
        <w:rPr>
          <w:rFonts w:ascii="Calibri" w:eastAsia="Times New Roman" w:hAnsi="Calibri" w:cs="Calibri"/>
          <w:b/>
          <w:color w:val="auto"/>
          <w:sz w:val="28"/>
          <w:szCs w:val="20"/>
          <w:lang w:eastAsia="en-AU"/>
        </w:rPr>
        <w:t xml:space="preserve"> </w:t>
      </w:r>
    </w:p>
    <w:p w14:paraId="62FFCCA8" w14:textId="77777777" w:rsidR="00AD2C59" w:rsidRPr="00AD2C59" w:rsidRDefault="00AD2C59" w:rsidP="00AD2C59">
      <w:pPr>
        <w:tabs>
          <w:tab w:val="left" w:pos="566"/>
          <w:tab w:val="left" w:pos="1134"/>
          <w:tab w:val="left" w:pos="1700"/>
          <w:tab w:val="left" w:pos="2268"/>
          <w:tab w:val="left" w:pos="2834"/>
        </w:tabs>
        <w:suppressAutoHyphens w:val="0"/>
        <w:spacing w:before="0" w:after="0" w:line="240" w:lineRule="auto"/>
        <w:rPr>
          <w:rFonts w:ascii="Calibri" w:eastAsia="Times New Roman" w:hAnsi="Calibri" w:cs="Calibri"/>
          <w:color w:val="auto"/>
          <w:sz w:val="24"/>
          <w:lang w:eastAsia="en-AU"/>
        </w:rPr>
      </w:pPr>
    </w:p>
    <w:p w14:paraId="0A5B3CA6" w14:textId="77777777" w:rsidR="00AD2C59" w:rsidRPr="00AD2C59" w:rsidRDefault="00AD2C59" w:rsidP="00AD2C59">
      <w:pPr>
        <w:tabs>
          <w:tab w:val="left" w:pos="1134"/>
          <w:tab w:val="left" w:pos="1700"/>
          <w:tab w:val="left" w:pos="2268"/>
          <w:tab w:val="left" w:pos="2834"/>
        </w:tabs>
        <w:suppressAutoHyphens w:val="0"/>
        <w:spacing w:before="0" w:after="0" w:line="240" w:lineRule="auto"/>
        <w:jc w:val="both"/>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In this licence, unless the contrary intention appears:</w:t>
      </w:r>
    </w:p>
    <w:p w14:paraId="69326A31"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 xml:space="preserve">” means the </w:t>
      </w:r>
      <w:r w:rsidRPr="00AD2C59">
        <w:rPr>
          <w:rFonts w:ascii="Calibri" w:eastAsia="Times New Roman" w:hAnsi="Calibri" w:cs="Calibri"/>
          <w:i/>
          <w:color w:val="auto"/>
          <w:sz w:val="24"/>
          <w:lang w:eastAsia="en-AU"/>
        </w:rPr>
        <w:t>Utilities Act 2000</w:t>
      </w:r>
      <w:r w:rsidRPr="00AD2C59">
        <w:rPr>
          <w:rFonts w:ascii="Calibri" w:eastAsia="Times New Roman" w:hAnsi="Calibri" w:cs="Calibri"/>
          <w:color w:val="auto"/>
          <w:sz w:val="24"/>
          <w:lang w:eastAsia="en-AU"/>
        </w:rPr>
        <w:t xml:space="preserve"> (ACT);</w:t>
      </w:r>
    </w:p>
    <w:p w14:paraId="4E20DB5A"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assign</w:t>
      </w:r>
      <w:r w:rsidRPr="00AD2C59">
        <w:rPr>
          <w:rFonts w:ascii="Calibri" w:eastAsia="Times New Roman" w:hAnsi="Calibri" w:cs="Calibri"/>
          <w:color w:val="auto"/>
          <w:sz w:val="24"/>
          <w:lang w:eastAsia="en-AU"/>
        </w:rPr>
        <w:t>” includes assign, transfer, mortgage or otherwise deal with an interest but does not include the granting of a charge over an interest;</w:t>
      </w:r>
    </w:p>
    <w:p w14:paraId="5D8BE7B5"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Authorised Utility Services</w:t>
      </w:r>
      <w:r w:rsidRPr="00AD2C59">
        <w:rPr>
          <w:rFonts w:ascii="Calibri" w:eastAsia="Times New Roman" w:hAnsi="Calibri" w:cs="Calibri"/>
          <w:color w:val="auto"/>
          <w:sz w:val="24"/>
          <w:lang w:eastAsia="en-AU"/>
        </w:rPr>
        <w:t xml:space="preserve">” means the </w:t>
      </w:r>
      <w:r w:rsidRPr="00AD2C59">
        <w:rPr>
          <w:rFonts w:ascii="Calibri" w:eastAsia="Times New Roman" w:hAnsi="Calibri" w:cs="Calibri"/>
          <w:b/>
          <w:color w:val="auto"/>
          <w:sz w:val="24"/>
          <w:lang w:eastAsia="en-AU"/>
        </w:rPr>
        <w:t>Utility Services</w:t>
      </w:r>
      <w:r w:rsidRPr="00AD2C59">
        <w:rPr>
          <w:rFonts w:ascii="Calibri" w:eastAsia="Times New Roman" w:hAnsi="Calibri" w:cs="Calibri"/>
          <w:color w:val="auto"/>
          <w:sz w:val="24"/>
          <w:lang w:eastAsia="en-AU"/>
        </w:rPr>
        <w:t xml:space="preserve"> referred to in the </w:t>
      </w:r>
      <w:r w:rsidRPr="00AD2C59">
        <w:rPr>
          <w:rFonts w:ascii="Calibri" w:eastAsia="Times New Roman" w:hAnsi="Calibri" w:cs="Calibri"/>
          <w:b/>
          <w:color w:val="auto"/>
          <w:sz w:val="24"/>
          <w:lang w:eastAsia="en-AU"/>
        </w:rPr>
        <w:t>Reference Schedule</w:t>
      </w:r>
      <w:r w:rsidRPr="00AD2C59">
        <w:rPr>
          <w:rFonts w:ascii="Calibri" w:eastAsia="Times New Roman" w:hAnsi="Calibri" w:cs="Calibri"/>
          <w:color w:val="auto"/>
          <w:sz w:val="24"/>
          <w:lang w:eastAsia="en-AU"/>
        </w:rPr>
        <w:t xml:space="preserve"> that the </w:t>
      </w:r>
      <w:r w:rsidRPr="00AD2C59">
        <w:rPr>
          <w:rFonts w:ascii="Calibri" w:eastAsia="Times New Roman" w:hAnsi="Calibri" w:cs="Calibri"/>
          <w:b/>
          <w:color w:val="auto"/>
          <w:sz w:val="24"/>
          <w:lang w:eastAsia="en-AU"/>
        </w:rPr>
        <w:t>Licensee</w:t>
      </w:r>
      <w:r w:rsidRPr="00AD2C59">
        <w:rPr>
          <w:rFonts w:ascii="Calibri" w:eastAsia="Times New Roman" w:hAnsi="Calibri" w:cs="Calibri"/>
          <w:color w:val="auto"/>
          <w:sz w:val="24"/>
          <w:lang w:eastAsia="en-AU"/>
        </w:rPr>
        <w:t xml:space="preserve"> is authorised to provide under clause 4.1;</w:t>
      </w:r>
    </w:p>
    <w:p w14:paraId="5B44E6B1"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business day</w:t>
      </w:r>
      <w:r w:rsidRPr="00AD2C59">
        <w:rPr>
          <w:rFonts w:ascii="Calibri" w:eastAsia="Times New Roman" w:hAnsi="Calibri" w:cs="Calibri"/>
          <w:color w:val="auto"/>
          <w:sz w:val="24"/>
          <w:lang w:eastAsia="en-AU"/>
        </w:rPr>
        <w:t xml:space="preserve">” means a day, other than a Saturday, Sunday or public holiday in the </w:t>
      </w:r>
      <w:r w:rsidRPr="00AD2C59">
        <w:rPr>
          <w:rFonts w:ascii="Calibri" w:eastAsia="Times New Roman" w:hAnsi="Calibri" w:cs="Calibri"/>
          <w:b/>
          <w:color w:val="auto"/>
          <w:sz w:val="24"/>
          <w:lang w:eastAsia="en-AU"/>
        </w:rPr>
        <w:t>Territory</w:t>
      </w:r>
      <w:r w:rsidRPr="00AD2C59">
        <w:rPr>
          <w:rFonts w:ascii="Calibri" w:eastAsia="Times New Roman" w:hAnsi="Calibri" w:cs="Calibri"/>
          <w:color w:val="auto"/>
          <w:sz w:val="24"/>
          <w:lang w:eastAsia="en-AU"/>
        </w:rPr>
        <w:t>;</w:t>
      </w:r>
    </w:p>
    <w:p w14:paraId="7D52E944" w14:textId="5F8CB236" w:rsidR="00AD2C59" w:rsidRPr="00AD2C59" w:rsidDel="00AD2C59" w:rsidRDefault="00AD2C59" w:rsidP="00AD2C59">
      <w:pPr>
        <w:numPr>
          <w:ilvl w:val="0"/>
          <w:numId w:val="273"/>
        </w:numPr>
        <w:tabs>
          <w:tab w:val="left" w:pos="1418"/>
        </w:tabs>
        <w:suppressAutoHyphens w:val="0"/>
        <w:spacing w:before="240" w:after="0" w:line="240" w:lineRule="auto"/>
        <w:jc w:val="both"/>
        <w:outlineLvl w:val="2"/>
        <w:rPr>
          <w:del w:id="1473" w:author="ICRC" w:date="2020-11-05T09:29:00Z"/>
          <w:rFonts w:ascii="Calibri" w:eastAsia="Times New Roman" w:hAnsi="Calibri" w:cs="Calibri"/>
          <w:color w:val="auto"/>
          <w:sz w:val="24"/>
          <w:lang w:eastAsia="en-AU"/>
        </w:rPr>
      </w:pPr>
      <w:ins w:id="1474" w:author="Sopariwala, Sarah" w:date="2020-07-22T10:25:00Z">
        <w:del w:id="1475" w:author="ICRC" w:date="2020-11-05T09:29:00Z">
          <w:r w:rsidRPr="00AD2C59" w:rsidDel="00AD2C59">
            <w:rPr>
              <w:rFonts w:ascii="Calibri" w:eastAsia="Times New Roman" w:hAnsi="Calibri" w:cs="Calibri"/>
              <w:color w:val="auto"/>
              <w:sz w:val="24"/>
              <w:lang w:eastAsia="en-AU"/>
            </w:rPr>
            <w:delText xml:space="preserve"> </w:delText>
          </w:r>
        </w:del>
      </w:ins>
      <w:del w:id="1476" w:author="ICRC" w:date="2020-11-05T09:29:00Z">
        <w:r w:rsidRPr="00AD2C59" w:rsidDel="00AD2C59">
          <w:rPr>
            <w:rFonts w:ascii="Calibri" w:eastAsia="Times New Roman" w:hAnsi="Calibri" w:cs="Calibri"/>
            <w:color w:val="auto"/>
            <w:sz w:val="24"/>
            <w:lang w:eastAsia="en-AU"/>
          </w:rPr>
          <w:delText>“</w:delText>
        </w:r>
        <w:r w:rsidRPr="00AD2C59" w:rsidDel="00AD2C59">
          <w:rPr>
            <w:rFonts w:ascii="Calibri" w:eastAsia="Times New Roman" w:hAnsi="Calibri" w:cs="Calibri"/>
            <w:b/>
            <w:color w:val="auto"/>
            <w:sz w:val="24"/>
            <w:lang w:eastAsia="en-AU"/>
          </w:rPr>
          <w:delText>Chief Executive</w:delText>
        </w:r>
        <w:r w:rsidRPr="00AD2C59" w:rsidDel="00AD2C59">
          <w:rPr>
            <w:rFonts w:ascii="Calibri" w:eastAsia="Times New Roman" w:hAnsi="Calibri" w:cs="Calibri"/>
            <w:color w:val="auto"/>
            <w:sz w:val="24"/>
            <w:lang w:eastAsia="en-AU"/>
          </w:rPr>
          <w:delText xml:space="preserve">” means the </w:delText>
        </w:r>
        <w:r w:rsidRPr="00AD2C59" w:rsidDel="00AD2C59">
          <w:rPr>
            <w:rFonts w:ascii="Calibri" w:eastAsia="Times New Roman" w:hAnsi="Calibri" w:cs="Calibri"/>
            <w:b/>
            <w:color w:val="auto"/>
            <w:sz w:val="24"/>
            <w:lang w:eastAsia="en-AU"/>
          </w:rPr>
          <w:delText>Chief Executive</w:delText>
        </w:r>
        <w:r w:rsidRPr="00AD2C59" w:rsidDel="00AD2C59">
          <w:rPr>
            <w:rFonts w:ascii="Calibri" w:eastAsia="Times New Roman" w:hAnsi="Calibri" w:cs="Calibri"/>
            <w:color w:val="auto"/>
            <w:sz w:val="24"/>
            <w:lang w:eastAsia="en-AU"/>
          </w:rPr>
          <w:delText xml:space="preserve"> responsible for administering Part 5 of the </w:delText>
        </w:r>
        <w:r w:rsidRPr="00AD2C59" w:rsidDel="00AD2C59">
          <w:rPr>
            <w:rFonts w:ascii="Calibri" w:eastAsia="Times New Roman" w:hAnsi="Calibri" w:cs="Calibri"/>
            <w:b/>
            <w:color w:val="auto"/>
            <w:sz w:val="24"/>
            <w:lang w:eastAsia="en-AU"/>
          </w:rPr>
          <w:delText>Act</w:delText>
        </w:r>
        <w:r w:rsidRPr="00AD2C59" w:rsidDel="00AD2C59">
          <w:rPr>
            <w:rFonts w:ascii="Calibri" w:eastAsia="Times New Roman" w:hAnsi="Calibri" w:cs="Calibri"/>
            <w:color w:val="auto"/>
            <w:sz w:val="24"/>
            <w:lang w:eastAsia="en-AU"/>
          </w:rPr>
          <w:delText>;</w:delText>
        </w:r>
      </w:del>
    </w:p>
    <w:p w14:paraId="70CBD527" w14:textId="5F5C2005" w:rsidR="00AD2C59" w:rsidRPr="00AD2C59" w:rsidDel="00AD2C59" w:rsidRDefault="00AD2C59" w:rsidP="00AD2C59">
      <w:pPr>
        <w:numPr>
          <w:ilvl w:val="0"/>
          <w:numId w:val="273"/>
        </w:numPr>
        <w:tabs>
          <w:tab w:val="left" w:pos="1418"/>
        </w:tabs>
        <w:suppressAutoHyphens w:val="0"/>
        <w:spacing w:before="240" w:after="0" w:line="240" w:lineRule="auto"/>
        <w:jc w:val="both"/>
        <w:outlineLvl w:val="2"/>
        <w:rPr>
          <w:del w:id="1477" w:author="ICRC" w:date="2020-11-05T09:29:00Z"/>
          <w:rFonts w:ascii="Calibri" w:eastAsia="Times New Roman" w:hAnsi="Calibri" w:cs="Calibri"/>
          <w:color w:val="auto"/>
          <w:sz w:val="24"/>
          <w:lang w:eastAsia="en-AU"/>
        </w:rPr>
      </w:pPr>
      <w:del w:id="1478" w:author="ICRC" w:date="2020-11-05T09:29:00Z">
        <w:r w:rsidRPr="00AD2C59" w:rsidDel="00AD2C59">
          <w:rPr>
            <w:rFonts w:ascii="Calibri" w:eastAsia="Times New Roman" w:hAnsi="Calibri" w:cs="Calibri"/>
            <w:color w:val="auto"/>
            <w:sz w:val="24"/>
            <w:lang w:eastAsia="en-AU"/>
          </w:rPr>
          <w:delText>“</w:delText>
        </w:r>
        <w:r w:rsidRPr="00AD2C59" w:rsidDel="00AD2C59">
          <w:rPr>
            <w:rFonts w:ascii="Calibri" w:eastAsia="Times New Roman" w:hAnsi="Calibri" w:cs="Calibri"/>
            <w:b/>
            <w:color w:val="auto"/>
            <w:sz w:val="24"/>
            <w:lang w:eastAsia="en-AU"/>
          </w:rPr>
          <w:delText>consent</w:delText>
        </w:r>
        <w:r w:rsidRPr="00AD2C59" w:rsidDel="00AD2C59">
          <w:rPr>
            <w:rFonts w:ascii="Calibri" w:eastAsia="Times New Roman" w:hAnsi="Calibri" w:cs="Calibri"/>
            <w:color w:val="auto"/>
            <w:sz w:val="24"/>
            <w:lang w:eastAsia="en-AU"/>
          </w:rPr>
          <w:delText>” includes any licence, permit, authority or consent issued or given by an agency or a Minister;</w:delText>
        </w:r>
      </w:del>
    </w:p>
    <w:p w14:paraId="56BD3852" w14:textId="6C453981"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del w:id="1479" w:author="ICRC" w:date="2020-11-05T09:29:00Z">
        <w:r w:rsidRPr="00AD2C59" w:rsidDel="00AD2C59">
          <w:rPr>
            <w:rFonts w:ascii="Calibri" w:eastAsia="Times New Roman" w:hAnsi="Calibri" w:cs="Calibri"/>
            <w:color w:val="auto"/>
            <w:sz w:val="24"/>
            <w:lang w:eastAsia="en-AU"/>
          </w:rPr>
          <w:delText xml:space="preserve"> </w:delText>
        </w:r>
      </w:del>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customer</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34268512"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customer contract</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44CBD0DD"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electricity network</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5A189982"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gas distribution network</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7CC5E74A"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gas transmission network</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4F4704A2"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ICRC</w:t>
      </w:r>
      <w:r w:rsidRPr="00AD2C59">
        <w:rPr>
          <w:rFonts w:ascii="Calibri" w:eastAsia="Times New Roman" w:hAnsi="Calibri" w:cs="Calibri"/>
          <w:color w:val="auto"/>
          <w:sz w:val="24"/>
          <w:lang w:eastAsia="en-AU"/>
        </w:rPr>
        <w:t>” means the Independent Competition and Regulatory Commission established under section 5 of the</w:t>
      </w:r>
      <w:r w:rsidRPr="00AD2C59">
        <w:rPr>
          <w:rFonts w:ascii="Calibri" w:eastAsia="Times New Roman" w:hAnsi="Calibri" w:cs="Calibri"/>
          <w:i/>
          <w:color w:val="auto"/>
          <w:sz w:val="24"/>
          <w:lang w:eastAsia="en-AU"/>
        </w:rPr>
        <w:t xml:space="preserve"> Independent Competition and Regulatory Commission Act 1997 (ACT)</w:t>
      </w:r>
      <w:r w:rsidRPr="00AD2C59">
        <w:rPr>
          <w:rFonts w:ascii="Calibri" w:eastAsia="Times New Roman" w:hAnsi="Calibri" w:cs="Calibri"/>
          <w:color w:val="auto"/>
          <w:sz w:val="24"/>
          <w:lang w:eastAsia="en-AU"/>
        </w:rPr>
        <w:t>;</w:t>
      </w:r>
    </w:p>
    <w:p w14:paraId="72899357"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Industry Code</w:t>
      </w:r>
      <w:r w:rsidRPr="00AD2C59">
        <w:rPr>
          <w:rFonts w:ascii="Calibri" w:eastAsia="Times New Roman" w:hAnsi="Calibri" w:cs="Calibri"/>
          <w:color w:val="auto"/>
          <w:sz w:val="24"/>
          <w:lang w:eastAsia="en-AU"/>
        </w:rPr>
        <w:t>” means a code approved or determined by</w:t>
      </w:r>
      <w:ins w:id="1480" w:author="Collins, Cath" w:date="2020-09-24T16:29:00Z">
        <w:r w:rsidRPr="00AD2C59">
          <w:rPr>
            <w:rFonts w:ascii="Calibri" w:eastAsia="Times New Roman" w:hAnsi="Calibri" w:cs="Calibri"/>
            <w:color w:val="auto"/>
            <w:sz w:val="24"/>
            <w:lang w:eastAsia="en-AU"/>
          </w:rPr>
          <w:t xml:space="preserve"> the</w:t>
        </w:r>
      </w:ins>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ICRC</w:t>
      </w:r>
      <w:r w:rsidRPr="00AD2C59">
        <w:rPr>
          <w:rFonts w:ascii="Calibri" w:eastAsia="Times New Roman" w:hAnsi="Calibri" w:cs="Calibri"/>
          <w:color w:val="auto"/>
          <w:sz w:val="24"/>
          <w:lang w:eastAsia="en-AU"/>
        </w:rPr>
        <w:t xml:space="preserve"> under Part 4 of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22E65E4D"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Item</w:t>
      </w:r>
      <w:r w:rsidRPr="00AD2C59">
        <w:rPr>
          <w:rFonts w:ascii="Calibri" w:eastAsia="Times New Roman" w:hAnsi="Calibri" w:cs="Calibri"/>
          <w:color w:val="auto"/>
          <w:sz w:val="24"/>
          <w:lang w:eastAsia="en-AU"/>
        </w:rPr>
        <w:t xml:space="preserve">” means the relevant </w:t>
      </w:r>
      <w:r w:rsidRPr="00AD2C59">
        <w:rPr>
          <w:rFonts w:ascii="Calibri" w:eastAsia="Times New Roman" w:hAnsi="Calibri" w:cs="Calibri"/>
          <w:b/>
          <w:color w:val="auto"/>
          <w:sz w:val="24"/>
          <w:lang w:eastAsia="en-AU"/>
        </w:rPr>
        <w:t>Item</w:t>
      </w:r>
      <w:r w:rsidRPr="00AD2C59">
        <w:rPr>
          <w:rFonts w:ascii="Calibri" w:eastAsia="Times New Roman" w:hAnsi="Calibri" w:cs="Calibri"/>
          <w:color w:val="auto"/>
          <w:sz w:val="24"/>
          <w:lang w:eastAsia="en-AU"/>
        </w:rPr>
        <w:t xml:space="preserve"> in the </w:t>
      </w:r>
      <w:r w:rsidRPr="00AD2C59">
        <w:rPr>
          <w:rFonts w:ascii="Calibri" w:eastAsia="Times New Roman" w:hAnsi="Calibri" w:cs="Calibri"/>
          <w:b/>
          <w:color w:val="auto"/>
          <w:sz w:val="24"/>
          <w:lang w:eastAsia="en-AU"/>
        </w:rPr>
        <w:t>Reference Schedule</w:t>
      </w:r>
      <w:r w:rsidRPr="00AD2C59">
        <w:rPr>
          <w:rFonts w:ascii="Calibri" w:eastAsia="Times New Roman" w:hAnsi="Calibri" w:cs="Calibri"/>
          <w:color w:val="auto"/>
          <w:sz w:val="24"/>
          <w:lang w:eastAsia="en-AU"/>
        </w:rPr>
        <w:t>;</w:t>
      </w:r>
    </w:p>
    <w:p w14:paraId="7ABC86D0"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Law</w:t>
      </w:r>
      <w:r w:rsidRPr="00AD2C59">
        <w:rPr>
          <w:rFonts w:ascii="Calibri" w:eastAsia="Times New Roman" w:hAnsi="Calibri" w:cs="Calibri"/>
          <w:color w:val="auto"/>
          <w:sz w:val="24"/>
          <w:lang w:eastAsia="en-AU"/>
        </w:rPr>
        <w:t xml:space="preserve">” means any statute, regulation, rule, proclamation, order, ordinance or by-law whether present or future and whether Commonwealth, </w:t>
      </w:r>
      <w:r w:rsidRPr="00AD2C59">
        <w:rPr>
          <w:rFonts w:ascii="Calibri" w:eastAsia="Times New Roman" w:hAnsi="Calibri" w:cs="Calibri"/>
          <w:b/>
          <w:color w:val="auto"/>
          <w:sz w:val="24"/>
          <w:lang w:eastAsia="en-AU"/>
        </w:rPr>
        <w:t>Territory</w:t>
      </w:r>
      <w:r w:rsidRPr="00AD2C59">
        <w:rPr>
          <w:rFonts w:ascii="Calibri" w:eastAsia="Times New Roman" w:hAnsi="Calibri" w:cs="Calibri"/>
          <w:color w:val="auto"/>
          <w:sz w:val="24"/>
          <w:lang w:eastAsia="en-AU"/>
        </w:rPr>
        <w:t xml:space="preserve"> or otherwise (in this subclause referred to as “statutory provision”) and includes:</w:t>
      </w:r>
    </w:p>
    <w:p w14:paraId="2D8CC769" w14:textId="77777777" w:rsidR="00AD2C59" w:rsidRPr="00AD2C59" w:rsidRDefault="00AD2C59" w:rsidP="00AD2C59">
      <w:pPr>
        <w:numPr>
          <w:ilvl w:val="0"/>
          <w:numId w:val="78"/>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any such statutory provision as amended or re-enacted from time to time; and </w:t>
      </w:r>
    </w:p>
    <w:p w14:paraId="0CCAC5B7" w14:textId="77777777" w:rsidR="00AD2C59" w:rsidRPr="00AD2C59" w:rsidRDefault="00AD2C59" w:rsidP="00AD2C59">
      <w:pPr>
        <w:numPr>
          <w:ilvl w:val="0"/>
          <w:numId w:val="272"/>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lastRenderedPageBreak/>
        <w:t>any statute, regulation, rule, proclamation, order, ordinance or by-law enacted in replacement of any statutory provision;</w:t>
      </w:r>
    </w:p>
    <w:p w14:paraId="5A0FA44B"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Licensee</w:t>
      </w:r>
      <w:r w:rsidRPr="00AD2C59">
        <w:rPr>
          <w:rFonts w:ascii="Calibri" w:eastAsia="Times New Roman" w:hAnsi="Calibri" w:cs="Calibri"/>
          <w:color w:val="auto"/>
          <w:sz w:val="24"/>
          <w:lang w:eastAsia="en-AU"/>
        </w:rPr>
        <w:t xml:space="preserve">” means the </w:t>
      </w:r>
      <w:r w:rsidRPr="00AD2C59">
        <w:rPr>
          <w:rFonts w:ascii="Calibri" w:eastAsia="Times New Roman" w:hAnsi="Calibri" w:cs="Calibri"/>
          <w:b/>
          <w:color w:val="auto"/>
          <w:sz w:val="24"/>
          <w:lang w:eastAsia="en-AU"/>
        </w:rPr>
        <w:t>Person</w:t>
      </w:r>
      <w:r w:rsidRPr="00AD2C59">
        <w:rPr>
          <w:rFonts w:ascii="Calibri" w:eastAsia="Times New Roman" w:hAnsi="Calibri" w:cs="Calibri"/>
          <w:color w:val="auto"/>
          <w:sz w:val="24"/>
          <w:lang w:eastAsia="en-AU"/>
        </w:rPr>
        <w:t xml:space="preserve"> referred to in </w:t>
      </w:r>
      <w:r w:rsidRPr="00AD2C59">
        <w:rPr>
          <w:rFonts w:ascii="Calibri" w:eastAsia="Times New Roman" w:hAnsi="Calibri" w:cs="Calibri"/>
          <w:b/>
          <w:color w:val="auto"/>
          <w:sz w:val="24"/>
          <w:lang w:eastAsia="en-AU"/>
        </w:rPr>
        <w:t>Item 1</w:t>
      </w:r>
      <w:r w:rsidRPr="00AD2C59">
        <w:rPr>
          <w:rFonts w:ascii="Calibri" w:eastAsia="Times New Roman" w:hAnsi="Calibri" w:cs="Calibri"/>
          <w:color w:val="auto"/>
          <w:sz w:val="24"/>
          <w:lang w:eastAsia="en-AU"/>
        </w:rPr>
        <w:t xml:space="preserve"> of the </w:t>
      </w:r>
      <w:r w:rsidRPr="00AD2C59">
        <w:rPr>
          <w:rFonts w:ascii="Calibri" w:eastAsia="Times New Roman" w:hAnsi="Calibri" w:cs="Calibri"/>
          <w:b/>
          <w:color w:val="auto"/>
          <w:sz w:val="24"/>
          <w:lang w:eastAsia="en-AU"/>
        </w:rPr>
        <w:t>Reference Schedule</w:t>
      </w:r>
      <w:r w:rsidRPr="00AD2C59">
        <w:rPr>
          <w:rFonts w:ascii="Calibri" w:eastAsia="Times New Roman" w:hAnsi="Calibri" w:cs="Calibri"/>
          <w:color w:val="auto"/>
          <w:sz w:val="24"/>
          <w:lang w:eastAsia="en-AU"/>
        </w:rPr>
        <w:t>;</w:t>
      </w:r>
    </w:p>
    <w:p w14:paraId="251EAE89"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network facilities</w:t>
      </w:r>
      <w:r w:rsidRPr="00AD2C59">
        <w:rPr>
          <w:rFonts w:ascii="Calibri" w:eastAsia="Times New Roman" w:hAnsi="Calibri" w:cs="Calibri"/>
          <w:color w:val="auto"/>
          <w:sz w:val="24"/>
          <w:lang w:eastAsia="en-AU"/>
        </w:rPr>
        <w:t>” means:</w:t>
      </w:r>
    </w:p>
    <w:p w14:paraId="251A76B8" w14:textId="77777777" w:rsidR="00AD2C59" w:rsidRPr="00AD2C59" w:rsidRDefault="00AD2C59" w:rsidP="00AD2C59">
      <w:pPr>
        <w:numPr>
          <w:ilvl w:val="0"/>
          <w:numId w:val="76"/>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any part of the infrastructure of a </w:t>
      </w:r>
      <w:r w:rsidRPr="00AD2C59">
        <w:rPr>
          <w:rFonts w:ascii="Calibri" w:eastAsia="Times New Roman" w:hAnsi="Calibri" w:cs="Calibri"/>
          <w:b/>
          <w:color w:val="auto"/>
          <w:sz w:val="24"/>
          <w:lang w:eastAsia="en-AU"/>
        </w:rPr>
        <w:t>utility network</w:t>
      </w:r>
      <w:r w:rsidRPr="00AD2C59">
        <w:rPr>
          <w:rFonts w:ascii="Calibri" w:eastAsia="Times New Roman" w:hAnsi="Calibri" w:cs="Calibri"/>
          <w:color w:val="auto"/>
          <w:sz w:val="24"/>
          <w:lang w:eastAsia="en-AU"/>
        </w:rPr>
        <w:t>; or</w:t>
      </w:r>
    </w:p>
    <w:p w14:paraId="0349261F" w14:textId="77777777" w:rsidR="00AD2C59" w:rsidRPr="00AD2C59" w:rsidRDefault="00AD2C59" w:rsidP="00AD2C59">
      <w:pPr>
        <w:numPr>
          <w:ilvl w:val="0"/>
          <w:numId w:val="76"/>
        </w:numPr>
        <w:tabs>
          <w:tab w:val="num" w:pos="1607"/>
          <w:tab w:val="left" w:pos="2126"/>
        </w:tabs>
        <w:suppressAutoHyphens w:val="0"/>
        <w:spacing w:before="240" w:after="0" w:line="240" w:lineRule="auto"/>
        <w:ind w:left="1607"/>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any powerline, pole or wire, any water, sewerage or gas main or pipe, or any equipment, apparatus, structure or other thing used or for use, in connection with the provision of a </w:t>
      </w:r>
      <w:r w:rsidRPr="00AD2C59">
        <w:rPr>
          <w:rFonts w:ascii="Calibri" w:eastAsia="Times New Roman" w:hAnsi="Calibri" w:cs="Calibri"/>
          <w:b/>
          <w:color w:val="auto"/>
          <w:sz w:val="24"/>
          <w:lang w:eastAsia="en-AU"/>
        </w:rPr>
        <w:t>utility service</w:t>
      </w:r>
      <w:r w:rsidRPr="00AD2C59">
        <w:rPr>
          <w:rFonts w:ascii="Calibri" w:eastAsia="Times New Roman" w:hAnsi="Calibri" w:cs="Calibri"/>
          <w:color w:val="auto"/>
          <w:sz w:val="24"/>
          <w:lang w:eastAsia="en-AU"/>
        </w:rPr>
        <w:t>;</w:t>
      </w:r>
    </w:p>
    <w:p w14:paraId="28482C5C"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Person</w:t>
      </w:r>
      <w:r w:rsidRPr="00AD2C59">
        <w:rPr>
          <w:rFonts w:ascii="Calibri" w:eastAsia="Times New Roman" w:hAnsi="Calibri" w:cs="Calibri"/>
          <w:color w:val="auto"/>
          <w:sz w:val="24"/>
          <w:lang w:eastAsia="en-AU"/>
        </w:rPr>
        <w:t xml:space="preserve">” includes a natural person, a firm, an unincorporated association, a </w:t>
      </w:r>
      <w:r w:rsidRPr="00AD2C59">
        <w:rPr>
          <w:rFonts w:ascii="Calibri" w:eastAsia="Times New Roman" w:hAnsi="Calibri" w:cs="Calibri"/>
          <w:b/>
          <w:color w:val="auto"/>
          <w:sz w:val="24"/>
          <w:lang w:eastAsia="en-AU"/>
        </w:rPr>
        <w:t xml:space="preserve">Territory </w:t>
      </w:r>
      <w:r w:rsidRPr="00AD2C59">
        <w:rPr>
          <w:rFonts w:ascii="Calibri" w:eastAsia="Times New Roman" w:hAnsi="Calibri" w:cs="Calibri"/>
          <w:color w:val="auto"/>
          <w:sz w:val="24"/>
          <w:lang w:eastAsia="en-AU"/>
        </w:rPr>
        <w:t>agency, a corporation or any other body corporate;</w:t>
      </w:r>
    </w:p>
    <w:p w14:paraId="73DA88A2"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Reference Schedule</w:t>
      </w:r>
      <w:r w:rsidRPr="00AD2C59">
        <w:rPr>
          <w:rFonts w:ascii="Calibri" w:eastAsia="Times New Roman" w:hAnsi="Calibri" w:cs="Calibri"/>
          <w:color w:val="auto"/>
          <w:sz w:val="24"/>
          <w:lang w:eastAsia="en-AU"/>
        </w:rPr>
        <w:t xml:space="preserve">” means the </w:t>
      </w:r>
      <w:r w:rsidRPr="00AD2C59">
        <w:rPr>
          <w:rFonts w:ascii="Calibri" w:eastAsia="Times New Roman" w:hAnsi="Calibri" w:cs="Calibri"/>
          <w:b/>
          <w:color w:val="auto"/>
          <w:sz w:val="24"/>
          <w:lang w:eastAsia="en-AU"/>
        </w:rPr>
        <w:t>Reference Schedule</w:t>
      </w:r>
      <w:r w:rsidRPr="00AD2C59">
        <w:rPr>
          <w:rFonts w:ascii="Calibri" w:eastAsia="Times New Roman" w:hAnsi="Calibri" w:cs="Calibri"/>
          <w:color w:val="auto"/>
          <w:sz w:val="24"/>
          <w:lang w:eastAsia="en-AU"/>
        </w:rPr>
        <w:t xml:space="preserve"> to this licence;</w:t>
      </w:r>
    </w:p>
    <w:p w14:paraId="21B89D13"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security interest</w:t>
      </w:r>
      <w:r w:rsidRPr="00AD2C59">
        <w:rPr>
          <w:rFonts w:ascii="Calibri" w:eastAsia="Times New Roman" w:hAnsi="Calibri" w:cs="Calibri"/>
          <w:color w:val="auto"/>
          <w:sz w:val="24"/>
          <w:lang w:eastAsia="en-AU"/>
        </w:rPr>
        <w:t>” means:</w:t>
      </w:r>
    </w:p>
    <w:p w14:paraId="426E9CDF" w14:textId="77777777" w:rsidR="00AD2C59" w:rsidRPr="00AD2C59" w:rsidRDefault="00AD2C59" w:rsidP="00C949BE">
      <w:pPr>
        <w:numPr>
          <w:ilvl w:val="0"/>
          <w:numId w:val="290"/>
        </w:numPr>
        <w:tabs>
          <w:tab w:val="clear" w:pos="360"/>
          <w:tab w:val="num" w:pos="1607"/>
        </w:tabs>
        <w:suppressAutoHyphens w:val="0"/>
        <w:spacing w:before="240" w:after="0" w:line="240" w:lineRule="auto"/>
        <w:ind w:left="1607"/>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a mortgage, pledge, lien, charge, assignment, hypothecation, secured interest, title retention arrangement, preferential right, trust arrangement or other arrangement (including any set off or “flawed asset” arrangement) having the same or equivalent or commercial effect as a grant of security; or</w:t>
      </w:r>
    </w:p>
    <w:p w14:paraId="2884EEFB" w14:textId="77777777" w:rsidR="00AD2C59" w:rsidRPr="00AD2C59" w:rsidRDefault="00AD2C59" w:rsidP="00C949BE">
      <w:pPr>
        <w:numPr>
          <w:ilvl w:val="0"/>
          <w:numId w:val="290"/>
        </w:numPr>
        <w:suppressAutoHyphens w:val="0"/>
        <w:spacing w:before="240" w:after="0" w:line="240" w:lineRule="auto"/>
        <w:ind w:left="2127" w:hanging="851"/>
        <w:jc w:val="both"/>
        <w:outlineLvl w:val="3"/>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an agreement to create or give any arrangement referred to above;</w:t>
      </w:r>
    </w:p>
    <w:p w14:paraId="0ED0D01B" w14:textId="77777777" w:rsidR="00AD2C59" w:rsidRPr="00AD2C59" w:rsidRDefault="00AD2C59" w:rsidP="00AD2C59">
      <w:pPr>
        <w:numPr>
          <w:ilvl w:val="0"/>
          <w:numId w:val="273"/>
        </w:numPr>
        <w:tabs>
          <w:tab w:val="left" w:pos="1418"/>
        </w:tabs>
        <w:suppressAutoHyphens w:val="0"/>
        <w:spacing w:before="240" w:after="0" w:line="240" w:lineRule="auto"/>
        <w:jc w:val="both"/>
        <w:outlineLvl w:val="2"/>
        <w:rPr>
          <w:ins w:id="1481" w:author="Collins, Cath" w:date="2020-09-24T16:30:00Z"/>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sewerage network</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788BC729" w14:textId="28DF87AC" w:rsidR="00AD2C59" w:rsidRPr="00AD2C59" w:rsidRDefault="00AD2C59" w:rsidP="00AD2C59">
      <w:pPr>
        <w:numPr>
          <w:ilvl w:val="0"/>
          <w:numId w:val="273"/>
        </w:numPr>
        <w:suppressAutoHyphens w:val="0"/>
        <w:spacing w:before="240" w:after="0" w:line="240" w:lineRule="auto"/>
        <w:jc w:val="both"/>
        <w:outlineLvl w:val="2"/>
        <w:rPr>
          <w:ins w:id="1482" w:author="ICRC" w:date="2020-11-05T09:30:00Z"/>
          <w:rFonts w:ascii="Calibri" w:eastAsia="Times New Roman" w:hAnsi="Calibri" w:cs="Calibri"/>
          <w:color w:val="auto"/>
          <w:sz w:val="24"/>
          <w:lang w:eastAsia="en-AU"/>
        </w:rPr>
      </w:pPr>
      <w:ins w:id="1483" w:author="ICRC" w:date="2020-11-05T09:30:00Z">
        <w:r w:rsidRPr="00AD2C59">
          <w:rPr>
            <w:rFonts w:ascii="Calibri" w:eastAsia="Times New Roman" w:hAnsi="Calibri" w:cs="Times New Roman"/>
            <w:color w:val="auto"/>
            <w:sz w:val="24"/>
            <w:szCs w:val="24"/>
            <w:lang w:eastAsia="en-AU"/>
          </w:rPr>
          <w:t>'</w:t>
        </w:r>
        <w:r w:rsidRPr="00AD2C59">
          <w:rPr>
            <w:rFonts w:ascii="Calibri" w:eastAsia="Times New Roman" w:hAnsi="Calibri" w:cs="Times New Roman"/>
            <w:b/>
            <w:bCs/>
            <w:color w:val="auto"/>
            <w:sz w:val="24"/>
            <w:szCs w:val="24"/>
            <w:lang w:eastAsia="en-AU"/>
          </w:rPr>
          <w:t>substantial holding</w:t>
        </w:r>
        <w:r w:rsidRPr="00AD2C59">
          <w:rPr>
            <w:rFonts w:ascii="Calibri" w:eastAsia="Times New Roman" w:hAnsi="Calibri" w:cs="Times New Roman"/>
            <w:color w:val="auto"/>
            <w:sz w:val="24"/>
            <w:szCs w:val="24"/>
            <w:lang w:eastAsia="en-AU"/>
          </w:rPr>
          <w:t xml:space="preserve">’ has the same meaning as in the </w:t>
        </w:r>
        <w:r w:rsidRPr="00AD2C59">
          <w:rPr>
            <w:rFonts w:ascii="Calibri" w:eastAsia="Times New Roman" w:hAnsi="Calibri" w:cs="Times New Roman"/>
            <w:i/>
            <w:iCs/>
            <w:color w:val="auto"/>
            <w:sz w:val="24"/>
            <w:szCs w:val="24"/>
            <w:lang w:eastAsia="en-AU"/>
          </w:rPr>
          <w:t xml:space="preserve">Corporations Act 2001 </w:t>
        </w:r>
        <w:r w:rsidRPr="00AD2C59">
          <w:rPr>
            <w:rFonts w:ascii="Calibri" w:eastAsia="Times New Roman" w:hAnsi="Calibri" w:cs="Times New Roman"/>
            <w:color w:val="auto"/>
            <w:sz w:val="24"/>
            <w:szCs w:val="24"/>
            <w:lang w:eastAsia="en-AU"/>
          </w:rPr>
          <w:t>(Cth);</w:t>
        </w:r>
      </w:ins>
    </w:p>
    <w:p w14:paraId="662A6AC9" w14:textId="5B20596D" w:rsidR="00AD2C59" w:rsidRPr="00AD2C59" w:rsidRDefault="00AD2C59" w:rsidP="00AD2C59">
      <w:pPr>
        <w:numPr>
          <w:ilvl w:val="0"/>
          <w:numId w:val="273"/>
        </w:numPr>
        <w:tabs>
          <w:tab w:val="left" w:pos="1418"/>
        </w:tabs>
        <w:suppressAutoHyphens w:val="0"/>
        <w:spacing w:before="240" w:after="0" w:line="240" w:lineRule="auto"/>
        <w:jc w:val="both"/>
        <w:outlineLvl w:val="2"/>
        <w:rPr>
          <w:ins w:id="1484" w:author="Collins, Cath" w:date="2020-09-24T16:31:00Z"/>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Technical Code</w:t>
      </w:r>
      <w:r w:rsidRPr="00AD2C59">
        <w:rPr>
          <w:rFonts w:ascii="Calibri" w:eastAsia="Times New Roman" w:hAnsi="Calibri" w:cs="Calibri"/>
          <w:color w:val="auto"/>
          <w:sz w:val="24"/>
          <w:lang w:eastAsia="en-AU"/>
        </w:rPr>
        <w:t xml:space="preserve">” means a code approved or determined by the Minister under </w:t>
      </w:r>
      <w:ins w:id="1485" w:author="ICRC" w:date="2020-11-05T09:30:00Z">
        <w:r w:rsidRPr="00AD2C59">
          <w:rPr>
            <w:rFonts w:ascii="Calibri" w:eastAsia="Times New Roman" w:hAnsi="Calibri" w:cs="Calibri"/>
            <w:color w:val="auto"/>
            <w:sz w:val="24"/>
            <w:szCs w:val="24"/>
            <w:lang w:eastAsia="en-AU"/>
          </w:rPr>
          <w:t xml:space="preserve">Part 3 of the </w:t>
        </w:r>
        <w:r w:rsidRPr="00AD2C59">
          <w:rPr>
            <w:rFonts w:ascii="Calibri" w:eastAsia="Times New Roman" w:hAnsi="Calibri" w:cs="Calibri"/>
            <w:i/>
            <w:color w:val="auto"/>
            <w:sz w:val="24"/>
            <w:szCs w:val="24"/>
            <w:lang w:eastAsia="en-AU"/>
          </w:rPr>
          <w:t xml:space="preserve">Utilities (Technical Regulation) Act 2014 </w:t>
        </w:r>
        <w:r w:rsidRPr="00AD2C59">
          <w:rPr>
            <w:rFonts w:ascii="Calibri" w:eastAsia="Times New Roman" w:hAnsi="Calibri" w:cs="Calibri"/>
            <w:iCs/>
            <w:color w:val="auto"/>
            <w:sz w:val="24"/>
            <w:szCs w:val="24"/>
            <w:lang w:eastAsia="en-AU"/>
          </w:rPr>
          <w:t>(ACT)</w:t>
        </w:r>
        <w:r>
          <w:rPr>
            <w:rFonts w:ascii="Calibri" w:eastAsia="Times New Roman" w:hAnsi="Calibri" w:cs="Calibri"/>
            <w:iCs/>
            <w:color w:val="auto"/>
            <w:sz w:val="24"/>
            <w:szCs w:val="24"/>
            <w:lang w:eastAsia="en-AU"/>
          </w:rPr>
          <w:t xml:space="preserve"> </w:t>
        </w:r>
      </w:ins>
      <w:del w:id="1486" w:author="ICRC" w:date="2020-11-05T09:30:00Z">
        <w:r w:rsidRPr="00AD2C59" w:rsidDel="00AD2C59">
          <w:rPr>
            <w:rFonts w:ascii="Calibri" w:eastAsia="Times New Roman" w:hAnsi="Calibri" w:cs="Calibri"/>
            <w:color w:val="auto"/>
            <w:sz w:val="24"/>
            <w:lang w:eastAsia="en-AU"/>
          </w:rPr>
          <w:delText xml:space="preserve">Part 5 of the </w:delText>
        </w:r>
        <w:r w:rsidRPr="00AD2C59" w:rsidDel="00AD2C59">
          <w:rPr>
            <w:rFonts w:ascii="Calibri" w:eastAsia="Times New Roman" w:hAnsi="Calibri" w:cs="Calibri"/>
            <w:b/>
            <w:color w:val="auto"/>
            <w:sz w:val="24"/>
            <w:lang w:eastAsia="en-AU"/>
          </w:rPr>
          <w:delText>Act</w:delText>
        </w:r>
        <w:r w:rsidRPr="00AD2C59" w:rsidDel="00AD2C59">
          <w:rPr>
            <w:rFonts w:ascii="Calibri" w:eastAsia="Times New Roman" w:hAnsi="Calibri" w:cs="Calibri"/>
            <w:color w:val="auto"/>
            <w:sz w:val="24"/>
            <w:lang w:eastAsia="en-AU"/>
          </w:rPr>
          <w:delText>.</w:delText>
        </w:r>
      </w:del>
    </w:p>
    <w:p w14:paraId="3A7F2806" w14:textId="55696249"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lang w:eastAsia="en-AU"/>
        </w:rPr>
      </w:pPr>
      <w:ins w:id="1487" w:author="ICRC" w:date="2020-11-05T09:31:00Z">
        <w:r w:rsidRPr="00AD2C59">
          <w:rPr>
            <w:rFonts w:ascii="Calibri" w:eastAsia="Times New Roman" w:hAnsi="Calibri" w:cs="Calibri"/>
            <w:color w:val="auto"/>
            <w:sz w:val="24"/>
            <w:szCs w:val="24"/>
            <w:lang w:eastAsia="en-AU"/>
          </w:rPr>
          <w:t>‘</w:t>
        </w:r>
        <w:r w:rsidRPr="00AD2C59">
          <w:rPr>
            <w:rFonts w:ascii="Calibri" w:eastAsia="Times New Roman" w:hAnsi="Calibri" w:cs="Calibri"/>
            <w:b/>
            <w:color w:val="auto"/>
            <w:sz w:val="24"/>
            <w:szCs w:val="24"/>
            <w:lang w:eastAsia="en-AU"/>
          </w:rPr>
          <w:t>Technical Regulator</w:t>
        </w:r>
        <w:r w:rsidRPr="00AD2C59">
          <w:rPr>
            <w:rFonts w:ascii="Calibri" w:eastAsia="Times New Roman" w:hAnsi="Calibri" w:cs="Calibri"/>
            <w:color w:val="auto"/>
            <w:sz w:val="24"/>
            <w:szCs w:val="24"/>
            <w:lang w:eastAsia="en-AU"/>
          </w:rPr>
          <w:t xml:space="preserve">’ means the Technical Regulator as defined in the </w:t>
        </w:r>
        <w:r w:rsidRPr="00AD2C59">
          <w:rPr>
            <w:rFonts w:ascii="Calibri" w:eastAsia="Times New Roman" w:hAnsi="Calibri" w:cs="Calibri"/>
            <w:i/>
            <w:color w:val="auto"/>
            <w:sz w:val="24"/>
            <w:szCs w:val="24"/>
            <w:lang w:eastAsia="en-AU"/>
          </w:rPr>
          <w:t xml:space="preserve">Utilities (Technical Regulation) Act 2014 </w:t>
        </w:r>
        <w:r w:rsidRPr="00AD2C59">
          <w:rPr>
            <w:rFonts w:ascii="Calibri" w:eastAsia="Times New Roman" w:hAnsi="Calibri" w:cs="Calibri"/>
            <w:iCs/>
            <w:color w:val="auto"/>
            <w:sz w:val="24"/>
            <w:szCs w:val="24"/>
            <w:lang w:eastAsia="en-AU"/>
          </w:rPr>
          <w:t>(ACT)</w:t>
        </w:r>
        <w:r w:rsidRPr="00AD2C59">
          <w:rPr>
            <w:rFonts w:ascii="Calibri" w:eastAsia="Times New Roman" w:hAnsi="Calibri" w:cs="Calibri"/>
            <w:color w:val="auto"/>
            <w:sz w:val="24"/>
            <w:szCs w:val="24"/>
            <w:lang w:eastAsia="en-AU"/>
          </w:rPr>
          <w:t>;</w:t>
        </w:r>
      </w:ins>
    </w:p>
    <w:p w14:paraId="7D815E08" w14:textId="1B5F850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Territory</w:t>
      </w:r>
      <w:r w:rsidRPr="00AD2C59">
        <w:rPr>
          <w:rFonts w:ascii="Calibri" w:eastAsia="Times New Roman" w:hAnsi="Calibri" w:cs="Calibri"/>
          <w:color w:val="auto"/>
          <w:sz w:val="24"/>
          <w:lang w:eastAsia="en-AU"/>
        </w:rPr>
        <w:t>” means:</w:t>
      </w:r>
    </w:p>
    <w:p w14:paraId="67015390" w14:textId="77777777" w:rsidR="00AD2C59" w:rsidRPr="00AD2C59" w:rsidRDefault="00AD2C59" w:rsidP="00C949BE">
      <w:pPr>
        <w:numPr>
          <w:ilvl w:val="0"/>
          <w:numId w:val="291"/>
        </w:numPr>
        <w:tabs>
          <w:tab w:val="clear" w:pos="360"/>
          <w:tab w:val="num" w:pos="1607"/>
        </w:tabs>
        <w:suppressAutoHyphens w:val="0"/>
        <w:spacing w:before="240" w:after="0" w:line="240" w:lineRule="auto"/>
        <w:ind w:left="1607"/>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when used in a geographical sense, the Australian Capital Territory; and</w:t>
      </w:r>
    </w:p>
    <w:p w14:paraId="38EFA27D" w14:textId="77777777" w:rsidR="00AD2C59" w:rsidRPr="00AD2C59" w:rsidRDefault="00AD2C59" w:rsidP="00C949BE">
      <w:pPr>
        <w:numPr>
          <w:ilvl w:val="0"/>
          <w:numId w:val="291"/>
        </w:numPr>
        <w:suppressAutoHyphens w:val="0"/>
        <w:spacing w:before="240" w:after="0" w:line="240" w:lineRule="auto"/>
        <w:ind w:left="2127" w:hanging="851"/>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when used in any other sense, the body politic established by section 7 of the </w:t>
      </w:r>
      <w:r w:rsidRPr="00AD2C59">
        <w:rPr>
          <w:rFonts w:ascii="Calibri" w:eastAsia="Times New Roman" w:hAnsi="Calibri" w:cs="Calibri"/>
          <w:i/>
          <w:color w:val="auto"/>
          <w:sz w:val="24"/>
          <w:lang w:eastAsia="en-AU"/>
        </w:rPr>
        <w:t>Australian Capital Territory (Self-Government) Act 1988 (Cth</w:t>
      </w:r>
      <w:r w:rsidRPr="00AD2C59">
        <w:rPr>
          <w:rFonts w:ascii="Calibri" w:eastAsia="Times New Roman" w:hAnsi="Calibri" w:cs="Calibri"/>
          <w:color w:val="auto"/>
          <w:sz w:val="24"/>
          <w:lang w:eastAsia="en-AU"/>
        </w:rPr>
        <w:t>);</w:t>
      </w:r>
    </w:p>
    <w:p w14:paraId="5C3973D2" w14:textId="57093DCE" w:rsidR="00AD2C59" w:rsidRPr="00AD2C59" w:rsidRDefault="00AD2C59" w:rsidP="00AD2C59">
      <w:pPr>
        <w:numPr>
          <w:ilvl w:val="0"/>
          <w:numId w:val="273"/>
        </w:numPr>
        <w:tabs>
          <w:tab w:val="left" w:pos="1418"/>
        </w:tabs>
        <w:suppressAutoHyphens w:val="0"/>
        <w:spacing w:before="240" w:after="0" w:line="240" w:lineRule="auto"/>
        <w:jc w:val="both"/>
        <w:outlineLvl w:val="2"/>
        <w:rPr>
          <w:rFonts w:ascii="Calibri" w:eastAsia="Times New Roman" w:hAnsi="Calibri" w:cs="Calibri"/>
          <w:color w:val="auto"/>
          <w:sz w:val="24"/>
          <w:szCs w:val="24"/>
          <w:lang w:eastAsia="en-AU"/>
        </w:rPr>
      </w:pPr>
      <w:r w:rsidRPr="00AD2C59">
        <w:rPr>
          <w:rFonts w:ascii="Calibri" w:eastAsia="Times New Roman" w:hAnsi="Calibri" w:cs="Calibri"/>
          <w:b/>
          <w:bCs/>
          <w:color w:val="auto"/>
          <w:sz w:val="24"/>
          <w:szCs w:val="24"/>
          <w:lang w:eastAsia="en-AU"/>
        </w:rPr>
        <w:t xml:space="preserve">Utilities Technical Regulation </w:t>
      </w:r>
      <w:ins w:id="1488" w:author="ICRC" w:date="2020-11-05T09:31:00Z">
        <w:r w:rsidRPr="00AD2C59">
          <w:rPr>
            <w:rFonts w:ascii="Calibri" w:eastAsia="Times New Roman" w:hAnsi="Calibri" w:cs="Calibri"/>
            <w:b/>
            <w:bCs/>
            <w:color w:val="auto"/>
            <w:sz w:val="24"/>
            <w:szCs w:val="24"/>
            <w:lang w:eastAsia="en-AU"/>
          </w:rPr>
          <w:t>Act</w:t>
        </w:r>
        <w:r w:rsidRPr="00AD2C59">
          <w:rPr>
            <w:rFonts w:ascii="Calibri" w:eastAsia="Times New Roman" w:hAnsi="Calibri" w:cs="Calibri"/>
            <w:color w:val="auto"/>
            <w:sz w:val="24"/>
            <w:szCs w:val="24"/>
            <w:lang w:eastAsia="en-AU"/>
          </w:rPr>
          <w:t xml:space="preserve"> means the </w:t>
        </w:r>
        <w:r w:rsidRPr="00AD2C59">
          <w:rPr>
            <w:rFonts w:ascii="Calibri" w:eastAsia="Times New Roman" w:hAnsi="Calibri" w:cs="Calibri"/>
            <w:i/>
            <w:color w:val="auto"/>
            <w:sz w:val="24"/>
            <w:szCs w:val="24"/>
            <w:lang w:eastAsia="en-AU"/>
          </w:rPr>
          <w:t>Utilities (Technical Regulation) Act 2014;</w:t>
        </w:r>
      </w:ins>
    </w:p>
    <w:p w14:paraId="231D1409"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utility network</w:t>
      </w:r>
      <w:r w:rsidRPr="00AD2C59">
        <w:rPr>
          <w:rFonts w:ascii="Calibri" w:eastAsia="Times New Roman" w:hAnsi="Calibri" w:cs="Calibri"/>
          <w:color w:val="auto"/>
          <w:sz w:val="24"/>
          <w:lang w:eastAsia="en-AU"/>
        </w:rPr>
        <w:t>” means:</w:t>
      </w:r>
    </w:p>
    <w:p w14:paraId="2D966175" w14:textId="77777777" w:rsidR="00AD2C59" w:rsidRPr="00AD2C59" w:rsidRDefault="00AD2C59" w:rsidP="00C949BE">
      <w:pPr>
        <w:numPr>
          <w:ilvl w:val="0"/>
          <w:numId w:val="292"/>
        </w:numPr>
        <w:suppressAutoHyphens w:val="0"/>
        <w:spacing w:before="12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lastRenderedPageBreak/>
        <w:t xml:space="preserve">an </w:t>
      </w:r>
      <w:r w:rsidRPr="00AD2C59">
        <w:rPr>
          <w:rFonts w:ascii="Calibri" w:eastAsia="Times New Roman" w:hAnsi="Calibri" w:cs="Calibri"/>
          <w:b/>
          <w:color w:val="auto"/>
          <w:sz w:val="24"/>
          <w:lang w:eastAsia="en-AU"/>
        </w:rPr>
        <w:t>electricity network</w:t>
      </w:r>
      <w:r w:rsidRPr="00AD2C59">
        <w:rPr>
          <w:rFonts w:ascii="Calibri" w:eastAsia="Times New Roman" w:hAnsi="Calibri" w:cs="Calibri"/>
          <w:color w:val="auto"/>
          <w:sz w:val="24"/>
          <w:lang w:eastAsia="en-AU"/>
        </w:rPr>
        <w:t xml:space="preserve">, </w:t>
      </w:r>
    </w:p>
    <w:p w14:paraId="7D258437" w14:textId="77777777" w:rsidR="00AD2C59" w:rsidRPr="00AD2C59" w:rsidRDefault="00AD2C59" w:rsidP="00C949BE">
      <w:pPr>
        <w:numPr>
          <w:ilvl w:val="0"/>
          <w:numId w:val="292"/>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 </w:t>
      </w:r>
      <w:r w:rsidRPr="00AD2C59">
        <w:rPr>
          <w:rFonts w:ascii="Calibri" w:eastAsia="Times New Roman" w:hAnsi="Calibri" w:cs="Calibri"/>
          <w:b/>
          <w:color w:val="auto"/>
          <w:sz w:val="24"/>
          <w:lang w:eastAsia="en-AU"/>
        </w:rPr>
        <w:t>gas transmission</w:t>
      </w:r>
      <w:r w:rsidRPr="00AD2C59">
        <w:rPr>
          <w:rFonts w:ascii="Calibri" w:eastAsia="Times New Roman" w:hAnsi="Calibri" w:cs="Calibri"/>
          <w:color w:val="auto"/>
          <w:sz w:val="24"/>
          <w:lang w:eastAsia="en-AU"/>
        </w:rPr>
        <w:t xml:space="preserve"> </w:t>
      </w:r>
      <w:r w:rsidRPr="00AD2C59">
        <w:rPr>
          <w:rFonts w:ascii="Calibri" w:eastAsia="Times New Roman" w:hAnsi="Calibri" w:cs="Calibri"/>
          <w:b/>
          <w:color w:val="auto"/>
          <w:sz w:val="24"/>
          <w:lang w:eastAsia="en-AU"/>
        </w:rPr>
        <w:t>network</w:t>
      </w:r>
      <w:r w:rsidRPr="00AD2C59">
        <w:rPr>
          <w:rFonts w:ascii="Calibri" w:eastAsia="Times New Roman" w:hAnsi="Calibri" w:cs="Calibri"/>
          <w:color w:val="auto"/>
          <w:sz w:val="24"/>
          <w:lang w:eastAsia="en-AU"/>
        </w:rPr>
        <w:t xml:space="preserve">, </w:t>
      </w:r>
    </w:p>
    <w:p w14:paraId="234E3375" w14:textId="77777777" w:rsidR="00AD2C59" w:rsidRPr="00AD2C59" w:rsidRDefault="00AD2C59" w:rsidP="00C949BE">
      <w:pPr>
        <w:numPr>
          <w:ilvl w:val="0"/>
          <w:numId w:val="292"/>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 </w:t>
      </w:r>
      <w:r w:rsidRPr="00AD2C59">
        <w:rPr>
          <w:rFonts w:ascii="Calibri" w:eastAsia="Times New Roman" w:hAnsi="Calibri" w:cs="Calibri"/>
          <w:b/>
          <w:color w:val="auto"/>
          <w:sz w:val="24"/>
          <w:lang w:eastAsia="en-AU"/>
        </w:rPr>
        <w:t>gas distribution network</w:t>
      </w:r>
      <w:r w:rsidRPr="00AD2C59">
        <w:rPr>
          <w:rFonts w:ascii="Calibri" w:eastAsia="Times New Roman" w:hAnsi="Calibri" w:cs="Calibri"/>
          <w:color w:val="auto"/>
          <w:sz w:val="24"/>
          <w:lang w:eastAsia="en-AU"/>
        </w:rPr>
        <w:t xml:space="preserve">, </w:t>
      </w:r>
    </w:p>
    <w:p w14:paraId="0A18E48D" w14:textId="77777777" w:rsidR="00AD2C59" w:rsidRPr="00AD2C59" w:rsidRDefault="00AD2C59" w:rsidP="00C949BE">
      <w:pPr>
        <w:numPr>
          <w:ilvl w:val="0"/>
          <w:numId w:val="292"/>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a </w:t>
      </w:r>
      <w:r w:rsidRPr="00AD2C59">
        <w:rPr>
          <w:rFonts w:ascii="Calibri" w:eastAsia="Times New Roman" w:hAnsi="Calibri" w:cs="Calibri"/>
          <w:b/>
          <w:color w:val="auto"/>
          <w:sz w:val="24"/>
          <w:lang w:eastAsia="en-AU"/>
        </w:rPr>
        <w:t>sewerage network,</w:t>
      </w:r>
    </w:p>
    <w:p w14:paraId="7804AEEA" w14:textId="77777777" w:rsidR="00AD2C59" w:rsidRPr="00AD2C59" w:rsidRDefault="00AD2C59" w:rsidP="00C949BE">
      <w:pPr>
        <w:numPr>
          <w:ilvl w:val="0"/>
          <w:numId w:val="292"/>
        </w:numPr>
        <w:suppressAutoHyphens w:val="0"/>
        <w:spacing w:before="120" w:after="0" w:line="240" w:lineRule="auto"/>
        <w:ind w:left="1604" w:hanging="357"/>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 xml:space="preserve"> or a </w:t>
      </w:r>
      <w:r w:rsidRPr="00AD2C59">
        <w:rPr>
          <w:rFonts w:ascii="Calibri" w:eastAsia="Times New Roman" w:hAnsi="Calibri" w:cs="Calibri"/>
          <w:b/>
          <w:color w:val="auto"/>
          <w:sz w:val="24"/>
          <w:lang w:eastAsia="en-AU"/>
        </w:rPr>
        <w:t>water network</w:t>
      </w:r>
      <w:r w:rsidRPr="00AD2C59">
        <w:rPr>
          <w:rFonts w:ascii="Calibri" w:eastAsia="Times New Roman" w:hAnsi="Calibri" w:cs="Calibri"/>
          <w:color w:val="auto"/>
          <w:sz w:val="24"/>
          <w:lang w:eastAsia="en-AU"/>
        </w:rPr>
        <w:t>;</w:t>
      </w:r>
    </w:p>
    <w:p w14:paraId="66B741F7"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utility services</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1F6A7D6B" w14:textId="77777777" w:rsidR="00AD2C59" w:rsidRPr="00AD2C59" w:rsidRDefault="00AD2C59" w:rsidP="00AD2C59">
      <w:pPr>
        <w:numPr>
          <w:ilvl w:val="0"/>
          <w:numId w:val="273"/>
        </w:numPr>
        <w:suppressAutoHyphens w:val="0"/>
        <w:spacing w:before="240" w:after="0" w:line="240" w:lineRule="auto"/>
        <w:jc w:val="both"/>
        <w:outlineLvl w:val="2"/>
        <w:rPr>
          <w:rFonts w:ascii="Calibri" w:eastAsia="Times New Roman" w:hAnsi="Calibri" w:cs="Calibri"/>
          <w:color w:val="auto"/>
          <w:sz w:val="24"/>
          <w:lang w:eastAsia="en-AU"/>
        </w:rPr>
      </w:pPr>
      <w:r w:rsidRPr="00AD2C59">
        <w:rPr>
          <w:rFonts w:ascii="Calibri" w:eastAsia="Times New Roman" w:hAnsi="Calibri" w:cs="Calibri"/>
          <w:color w:val="auto"/>
          <w:sz w:val="24"/>
          <w:lang w:eastAsia="en-AU"/>
        </w:rPr>
        <w:t>“</w:t>
      </w:r>
      <w:r w:rsidRPr="00AD2C59">
        <w:rPr>
          <w:rFonts w:ascii="Calibri" w:eastAsia="Times New Roman" w:hAnsi="Calibri" w:cs="Calibri"/>
          <w:b/>
          <w:color w:val="auto"/>
          <w:sz w:val="24"/>
          <w:lang w:eastAsia="en-AU"/>
        </w:rPr>
        <w:t>water network</w:t>
      </w:r>
      <w:r w:rsidRPr="00AD2C59">
        <w:rPr>
          <w:rFonts w:ascii="Calibri" w:eastAsia="Times New Roman" w:hAnsi="Calibri" w:cs="Calibri"/>
          <w:color w:val="auto"/>
          <w:sz w:val="24"/>
          <w:lang w:eastAsia="en-AU"/>
        </w:rPr>
        <w:t xml:space="preserve">” has the same meaning as in the </w:t>
      </w:r>
      <w:r w:rsidRPr="00AD2C59">
        <w:rPr>
          <w:rFonts w:ascii="Calibri" w:eastAsia="Times New Roman" w:hAnsi="Calibri" w:cs="Calibri"/>
          <w:b/>
          <w:color w:val="auto"/>
          <w:sz w:val="24"/>
          <w:lang w:eastAsia="en-AU"/>
        </w:rPr>
        <w:t>Act</w:t>
      </w:r>
      <w:r w:rsidRPr="00AD2C59">
        <w:rPr>
          <w:rFonts w:ascii="Calibri" w:eastAsia="Times New Roman" w:hAnsi="Calibri" w:cs="Calibri"/>
          <w:color w:val="auto"/>
          <w:sz w:val="24"/>
          <w:lang w:eastAsia="en-AU"/>
        </w:rPr>
        <w:t>.</w:t>
      </w:r>
    </w:p>
    <w:p w14:paraId="39F5D0AD" w14:textId="77777777" w:rsidR="00AD2C59" w:rsidRDefault="00AD2C59" w:rsidP="00F51F11"/>
    <w:p w14:paraId="504E2E42" w14:textId="77777777" w:rsidR="00AD2C59" w:rsidRDefault="00AD2C59" w:rsidP="00F51F11"/>
    <w:p w14:paraId="658E1EC9" w14:textId="45DD27D7" w:rsidR="00AD2C59" w:rsidRPr="00F51F11" w:rsidRDefault="00AD2C59" w:rsidP="00F51F11">
      <w:pPr>
        <w:sectPr w:rsidR="00AD2C59" w:rsidRPr="00F51F11" w:rsidSect="006D5D0C">
          <w:headerReference w:type="default" r:id="rId28"/>
          <w:pgSz w:w="11906" w:h="16838" w:code="9"/>
          <w:pgMar w:top="1134" w:right="1134" w:bottom="1134" w:left="1134" w:header="567" w:footer="567" w:gutter="0"/>
          <w:cols w:space="708"/>
          <w:docGrid w:linePitch="360"/>
        </w:sectPr>
      </w:pPr>
    </w:p>
    <w:p w14:paraId="43D10475" w14:textId="77777777" w:rsidR="00A10B20" w:rsidRDefault="00A10B20">
      <w:r>
        <w:rPr>
          <w:noProof/>
        </w:rPr>
        <w:lastRenderedPageBreak/>
        <w:drawing>
          <wp:inline distT="0" distB="0" distL="0" distR="0" wp14:anchorId="0AC06FBE" wp14:editId="138B92D5">
            <wp:extent cx="2394000" cy="663206"/>
            <wp:effectExtent l="0" t="0" r="6350" b="3810"/>
            <wp:docPr id="22" name="Picture 22" descr="Independent Competition and Regulator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RC-title_Navy_RGB.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94000" cy="663206"/>
                    </a:xfrm>
                    <a:prstGeom prst="rect">
                      <a:avLst/>
                    </a:prstGeom>
                  </pic:spPr>
                </pic:pic>
              </a:graphicData>
            </a:graphic>
          </wp:inline>
        </w:drawing>
      </w:r>
    </w:p>
    <w:p w14:paraId="44A4DBAA" w14:textId="3C403A23" w:rsidR="00A10B20" w:rsidRPr="00A10B20" w:rsidRDefault="00E00C50" w:rsidP="00A10B20">
      <w:pPr>
        <w:ind w:left="1246"/>
        <w:rPr>
          <w:b/>
          <w:bCs/>
          <w:spacing w:val="-2"/>
          <w:sz w:val="30"/>
          <w:szCs w:val="30"/>
        </w:rPr>
      </w:pPr>
      <w:hyperlink r:id="rId30" w:tooltip="Visit the ICRC website" w:history="1">
        <w:r w:rsidR="00A10B20" w:rsidRPr="00A10B20">
          <w:rPr>
            <w:b/>
            <w:bCs/>
            <w:spacing w:val="-2"/>
            <w:sz w:val="30"/>
            <w:szCs w:val="30"/>
          </w:rPr>
          <w:t>www.icrc.act.gov.au</w:t>
        </w:r>
      </w:hyperlink>
    </w:p>
    <w:p w14:paraId="038BD676" w14:textId="77777777" w:rsidR="00A10B20" w:rsidRPr="00A10B20" w:rsidRDefault="00A10B20" w:rsidP="00A10B20"/>
    <w:sectPr w:rsidR="00A10B20" w:rsidRPr="00A10B20" w:rsidSect="000E3745">
      <w:headerReference w:type="first" r:id="rId31"/>
      <w:footerReference w:type="first" r:id="rId3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1EAF" w14:textId="77777777" w:rsidR="00E00C50" w:rsidRDefault="00E00C50" w:rsidP="000E3745">
      <w:pPr>
        <w:spacing w:before="0" w:after="0" w:line="240" w:lineRule="auto"/>
      </w:pPr>
      <w:r>
        <w:separator/>
      </w:r>
    </w:p>
  </w:endnote>
  <w:endnote w:type="continuationSeparator" w:id="0">
    <w:p w14:paraId="7250CADC" w14:textId="77777777" w:rsidR="00E00C50" w:rsidRDefault="00E00C50" w:rsidP="000E3745">
      <w:pPr>
        <w:spacing w:before="0" w:after="0" w:line="240" w:lineRule="auto"/>
      </w:pPr>
      <w:r>
        <w:continuationSeparator/>
      </w:r>
    </w:p>
  </w:endnote>
  <w:endnote w:type="continuationNotice" w:id="1">
    <w:p w14:paraId="669BD808" w14:textId="77777777" w:rsidR="00E00C50" w:rsidRDefault="00E00C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1104" w14:textId="77777777" w:rsidR="00E00C50" w:rsidRDefault="00E0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BDB6" w14:textId="6C169508" w:rsidR="00E00C50" w:rsidRPr="00845F79" w:rsidRDefault="00E00C50" w:rsidP="00FB534F">
    <w:pPr>
      <w:pStyle w:val="Footer"/>
      <w:spacing w:before="960"/>
      <w:rPr>
        <w:lang w:val="en-US"/>
      </w:rPr>
    </w:pPr>
    <w:r>
      <w:rPr>
        <w:noProof/>
        <w:lang w:val="en-US"/>
      </w:rPr>
      <mc:AlternateContent>
        <mc:Choice Requires="wps">
          <w:drawing>
            <wp:anchor distT="0" distB="0" distL="114300" distR="114300" simplePos="0" relativeHeight="251675648" behindDoc="0" locked="0" layoutInCell="1" allowOverlap="1" wp14:anchorId="6C83E19F" wp14:editId="1A738C52">
              <wp:simplePos x="0" y="0"/>
              <wp:positionH relativeFrom="page">
                <wp:align>right</wp:align>
              </wp:positionH>
              <wp:positionV relativeFrom="page">
                <wp:align>bottom</wp:align>
              </wp:positionV>
              <wp:extent cx="216000" cy="719640"/>
              <wp:effectExtent l="0" t="0" r="0" b="444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19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D60C" id="Rectangle 20" o:spid="_x0000_s1026" style="position:absolute;margin-left:-34.2pt;margin-top:0;width:17pt;height:56.6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" fillcolor="white [3212]" stroked="f" strokeweight="1pt">
              <w10:wrap anchorx="page" anchory="page"/>
            </v:rect>
          </w:pict>
        </mc:Fallback>
      </mc:AlternateContent>
    </w:r>
    <w:r>
      <w:rPr>
        <w:noProof/>
        <w:lang w:val="en-US"/>
      </w:rPr>
      <mc:AlternateContent>
        <mc:Choice Requires="wps">
          <w:drawing>
            <wp:anchor distT="0" distB="0" distL="114300" distR="114300" simplePos="0" relativeHeight="251673600" behindDoc="0" locked="0" layoutInCell="1" allowOverlap="1" wp14:anchorId="5DDAED7E" wp14:editId="32D5F475">
              <wp:simplePos x="0" y="0"/>
              <wp:positionH relativeFrom="page">
                <wp:align>left</wp:align>
              </wp:positionH>
              <wp:positionV relativeFrom="page">
                <wp:align>bottom</wp:align>
              </wp:positionV>
              <wp:extent cx="216000" cy="720000"/>
              <wp:effectExtent l="0" t="0" r="0" b="444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E5A07" id="Rectangle 19" o:spid="_x0000_s1026" style="position:absolute;margin-left:0;margin-top:0;width:17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" fillcolor="white [3212]" stroked="f" strokeweight="1pt">
              <w10:wrap anchorx="page" anchory="page"/>
            </v:rect>
          </w:pict>
        </mc:Fallback>
      </mc:AlternateContent>
    </w:r>
    <w:r>
      <w:rPr>
        <w:noProof/>
        <w:lang w:val="en-US"/>
      </w:rPr>
      <mc:AlternateContent>
        <mc:Choice Requires="wps">
          <w:drawing>
            <wp:anchor distT="0" distB="0" distL="114300" distR="114300" simplePos="0" relativeHeight="251672576" behindDoc="1" locked="0" layoutInCell="1" allowOverlap="1" wp14:anchorId="551005BE" wp14:editId="62B930AC">
              <wp:simplePos x="0" y="0"/>
              <wp:positionH relativeFrom="page">
                <wp:align>center</wp:align>
              </wp:positionH>
              <wp:positionV relativeFrom="paragraph">
                <wp:posOffset>864235</wp:posOffset>
              </wp:positionV>
              <wp:extent cx="1069164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a:ln>
                        <a:solidFill>
                          <a:srgbClr val="BDC4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7B04F" id="Straight Connector 18" o:spid="_x0000_s1026" style="position:absolute;z-index:-25164390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68.05pt" to="841.8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" strokecolor="#bdc4d8" strokeweight=".5pt">
              <v:stroke joinstyle="miter"/>
              <w10:wrap anchorx="page"/>
            </v:line>
          </w:pict>
        </mc:Fallback>
      </mc:AlternateContent>
    </w:r>
    <w:r>
      <w:rPr>
        <w:noProof/>
        <w:lang w:val="en-US"/>
      </w:rPr>
      <mc:AlternateContent>
        <mc:Choice Requires="wps">
          <w:drawing>
            <wp:anchor distT="0" distB="0" distL="114300" distR="114300" simplePos="0" relativeHeight="251671552" behindDoc="1" locked="0" layoutInCell="1" allowOverlap="1" wp14:anchorId="758D30D7" wp14:editId="449799B2">
              <wp:simplePos x="0" y="0"/>
              <wp:positionH relativeFrom="page">
                <wp:align>right</wp:align>
              </wp:positionH>
              <wp:positionV relativeFrom="page">
                <wp:align>bottom</wp:align>
              </wp:positionV>
              <wp:extent cx="1080000" cy="72000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720000"/>
                      </a:xfrm>
                      <a:prstGeom prst="rect">
                        <a:avLst/>
                      </a:prstGeom>
                      <a:noFill/>
                      <a:ln w="6350">
                        <a:noFill/>
                      </a:ln>
                    </wps:spPr>
                    <wps:txbx>
                      <w:txbxContent>
                        <w:p w14:paraId="0D67A528" w14:textId="77777777" w:rsidR="00E00C50" w:rsidRDefault="00E00C50" w:rsidP="00845F7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D30D7" id="_x0000_t202" coordsize="21600,21600" o:spt="202" path="m,l,21600r21600,l21600,xe">
              <v:stroke joinstyle="miter"/>
              <v:path gradientshapeok="t" o:connecttype="rect"/>
            </v:shapetype>
            <v:shape id="Text Box 16" o:spid="_x0000_s1027" type="#_x0000_t202" alt="&quot;&quot;" style="position:absolute;margin-left:33.85pt;margin-top:0;width:85.05pt;height:56.7pt;z-index:-2516449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" filled="f" stroked="f" strokeweight=".5pt">
              <v:textbox inset="0,0,20mm,10mm">
                <w:txbxContent>
                  <w:p w14:paraId="0D67A528" w14:textId="77777777" w:rsidR="00E00C50" w:rsidRDefault="00E00C50" w:rsidP="00845F7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lang w:val="en-US"/>
      </w:rPr>
      <w:t xml:space="preserve">ICRC | </w:t>
    </w:r>
    <w:r>
      <w:rPr>
        <w:lang w:val="en-US"/>
      </w:rPr>
      <w:fldChar w:fldCharType="begin"/>
    </w:r>
    <w:r>
      <w:rPr>
        <w:lang w:val="en-US"/>
      </w:rPr>
      <w:instrText xml:space="preserve"> STYLEREF  Subtitle  \* MERGEFORMAT </w:instrText>
    </w:r>
    <w:r>
      <w:rPr>
        <w:lang w:val="en-US"/>
      </w:rPr>
      <w:fldChar w:fldCharType="separate"/>
    </w:r>
    <w:r w:rsidR="0026167D">
      <w:rPr>
        <w:noProof/>
        <w:lang w:val="en-US"/>
      </w:rPr>
      <w:t>Consultation paper</w:t>
    </w:r>
    <w:r>
      <w:rPr>
        <w:lang w:val="en-US"/>
      </w:rPr>
      <w:fldChar w:fldCharType="end"/>
    </w:r>
    <w:r>
      <w:rPr>
        <w:lang w:val="en-US"/>
      </w:rPr>
      <w:t xml:space="preserve">: </w:t>
    </w:r>
    <w:sdt>
      <w:sdtPr>
        <w:rPr>
          <w:lang w:val="en-US"/>
        </w:rPr>
        <w:alias w:val="Title"/>
        <w:tag w:val=""/>
        <w:id w:val="1528137962"/>
        <w:placeholder>
          <w:docPart w:val="D31241237ABE41A296163361DFE1C5E2"/>
        </w:placeholder>
        <w:dataBinding w:prefixMappings="xmlns:ns0='http://purl.org/dc/elements/1.1/' xmlns:ns1='http://schemas.openxmlformats.org/package/2006/metadata/core-properties' " w:xpath="/ns1:coreProperties[1]/ns0:title[1]" w:storeItemID="{6C3C8BC8-F283-45AE-878A-BAB7291924A1}"/>
        <w:text/>
      </w:sdtPr>
      <w:sdtContent>
        <w:r>
          <w:rPr>
            <w:lang w:val="en-US"/>
          </w:rPr>
          <w:t>Utility licence updates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2945" w14:textId="3AEECADB" w:rsidR="00E00C50" w:rsidRPr="00845F79" w:rsidRDefault="00E00C50" w:rsidP="009B5A1B">
    <w:pPr>
      <w:pStyle w:val="Footer"/>
      <w:spacing w:before="960"/>
      <w:rPr>
        <w:lang w:val="en-US"/>
      </w:rPr>
    </w:pPr>
    <w:r>
      <w:rPr>
        <w:noProof/>
        <w:lang w:val="en-US"/>
      </w:rPr>
      <mc:AlternateContent>
        <mc:Choice Requires="wps">
          <w:drawing>
            <wp:anchor distT="0" distB="0" distL="114300" distR="114300" simplePos="0" relativeHeight="251692032" behindDoc="1" locked="0" layoutInCell="1" allowOverlap="1" wp14:anchorId="129D259B" wp14:editId="31B8733E">
              <wp:simplePos x="0" y="0"/>
              <wp:positionH relativeFrom="page">
                <wp:align>right</wp:align>
              </wp:positionH>
              <wp:positionV relativeFrom="page">
                <wp:align>bottom</wp:align>
              </wp:positionV>
              <wp:extent cx="1080000" cy="720000"/>
              <wp:effectExtent l="0" t="0" r="0" b="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720000"/>
                      </a:xfrm>
                      <a:prstGeom prst="rect">
                        <a:avLst/>
                      </a:prstGeom>
                      <a:noFill/>
                      <a:ln w="6350">
                        <a:noFill/>
                      </a:ln>
                    </wps:spPr>
                    <wps:txbx>
                      <w:txbxContent>
                        <w:p w14:paraId="5BD1A847" w14:textId="77777777" w:rsidR="00E00C50" w:rsidRDefault="00E00C50" w:rsidP="009B5A1B">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D259B" id="_x0000_t202" coordsize="21600,21600" o:spt="202" path="m,l,21600r21600,l21600,xe">
              <v:stroke joinstyle="miter"/>
              <v:path gradientshapeok="t" o:connecttype="rect"/>
            </v:shapetype>
            <v:shape id="Text Box 51" o:spid="_x0000_s1028" type="#_x0000_t202" alt="&quot;&quot;" style="position:absolute;margin-left:33.85pt;margin-top:0;width:85.05pt;height:56.7pt;z-index:-2516244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" filled="f" stroked="f" strokeweight=".5pt">
              <v:textbox inset="0,0,20mm,10mm">
                <w:txbxContent>
                  <w:p w14:paraId="5BD1A847" w14:textId="77777777" w:rsidR="00E00C50" w:rsidRDefault="00E00C50" w:rsidP="009B5A1B">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lang w:val="en-US"/>
      </w:rPr>
      <w:t xml:space="preserve">ICRC | </w:t>
    </w:r>
    <w:r>
      <w:rPr>
        <w:lang w:val="en-US"/>
      </w:rPr>
      <w:fldChar w:fldCharType="begin"/>
    </w:r>
    <w:r>
      <w:rPr>
        <w:lang w:val="en-US"/>
      </w:rPr>
      <w:instrText xml:space="preserve"> STYLEREF  Subtitle  \* MERGEFORMAT </w:instrText>
    </w:r>
    <w:r>
      <w:rPr>
        <w:lang w:val="en-US"/>
      </w:rPr>
      <w:fldChar w:fldCharType="separate"/>
    </w:r>
    <w:r w:rsidR="0026167D">
      <w:rPr>
        <w:noProof/>
        <w:lang w:val="en-US"/>
      </w:rPr>
      <w:t>Consultation paper</w:t>
    </w:r>
    <w:r>
      <w:rPr>
        <w:lang w:val="en-US"/>
      </w:rPr>
      <w:fldChar w:fldCharType="end"/>
    </w:r>
    <w:r>
      <w:rPr>
        <w:lang w:val="en-US"/>
      </w:rPr>
      <w:t xml:space="preserve">: </w:t>
    </w:r>
    <w:sdt>
      <w:sdtPr>
        <w:rPr>
          <w:lang w:val="en-US"/>
        </w:rPr>
        <w:alias w:val="Title"/>
        <w:tag w:val=""/>
        <w:id w:val="757102059"/>
        <w:placeholder>
          <w:docPart w:val="6AAC007CEA6148CF97C18E4B498E9170"/>
        </w:placeholder>
        <w:dataBinding w:prefixMappings="xmlns:ns0='http://purl.org/dc/elements/1.1/' xmlns:ns1='http://schemas.openxmlformats.org/package/2006/metadata/core-properties' " w:xpath="/ns1:coreProperties[1]/ns0:title[1]" w:storeItemID="{6C3C8BC8-F283-45AE-878A-BAB7291924A1}"/>
        <w:text/>
      </w:sdtPr>
      <w:sdtContent>
        <w:r>
          <w:rPr>
            <w:lang w:val="en-US"/>
          </w:rPr>
          <w:t>Utility licence updates</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60E0" w14:textId="77777777" w:rsidR="00E00C50" w:rsidRDefault="00E0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3BD1" w14:textId="77777777" w:rsidR="00E00C50" w:rsidRPr="00055FE1" w:rsidRDefault="00E00C50" w:rsidP="00055FE1">
      <w:pPr>
        <w:pStyle w:val="Footer"/>
        <w:spacing w:before="360" w:after="60"/>
        <w:rPr>
          <w:spacing w:val="-40"/>
        </w:rPr>
      </w:pPr>
      <w:r w:rsidRPr="00055FE1">
        <w:rPr>
          <w:rFonts w:cstheme="minorHAnsi"/>
          <w:spacing w:val="-40"/>
        </w:rPr>
        <w:t>—————</w:t>
      </w:r>
    </w:p>
  </w:footnote>
  <w:footnote w:type="continuationSeparator" w:id="0">
    <w:p w14:paraId="1FD4A883" w14:textId="77777777" w:rsidR="00E00C50" w:rsidRDefault="00E00C50" w:rsidP="000E3745">
      <w:pPr>
        <w:spacing w:before="0" w:after="0" w:line="240" w:lineRule="auto"/>
      </w:pPr>
      <w:r>
        <w:continuationSeparator/>
      </w:r>
    </w:p>
  </w:footnote>
  <w:footnote w:type="continuationNotice" w:id="1">
    <w:p w14:paraId="19D9366D" w14:textId="77777777" w:rsidR="00E00C50" w:rsidRDefault="00E00C50">
      <w:pPr>
        <w:spacing w:before="0" w:after="0" w:line="240" w:lineRule="auto"/>
      </w:pPr>
    </w:p>
  </w:footnote>
  <w:footnote w:id="2">
    <w:p w14:paraId="6DA6DEC8" w14:textId="7CE9C643" w:rsidR="00E00C50" w:rsidRDefault="00E00C50">
      <w:pPr>
        <w:pStyle w:val="FootnoteText"/>
      </w:pPr>
      <w:r>
        <w:rPr>
          <w:rStyle w:val="FootnoteReference"/>
        </w:rPr>
        <w:footnoteRef/>
      </w:r>
      <w:r>
        <w:t xml:space="preserve"> </w:t>
      </w:r>
      <w:r>
        <w:tab/>
      </w:r>
      <w:r w:rsidRPr="00574E99">
        <w:rPr>
          <w:rFonts w:cstheme="minorHAnsi"/>
          <w:szCs w:val="24"/>
        </w:rPr>
        <w:t>N</w:t>
      </w:r>
      <w:r>
        <w:rPr>
          <w:rFonts w:cstheme="minorHAnsi"/>
          <w:szCs w:val="24"/>
        </w:rPr>
        <w:t xml:space="preserve">ational </w:t>
      </w:r>
      <w:r w:rsidRPr="00574E99">
        <w:rPr>
          <w:rFonts w:cstheme="minorHAnsi"/>
          <w:szCs w:val="24"/>
        </w:rPr>
        <w:t>E</w:t>
      </w:r>
      <w:r>
        <w:rPr>
          <w:rFonts w:cstheme="minorHAnsi"/>
          <w:szCs w:val="24"/>
        </w:rPr>
        <w:t xml:space="preserve">nergy </w:t>
      </w:r>
      <w:r w:rsidRPr="00574E99">
        <w:rPr>
          <w:rFonts w:cstheme="minorHAnsi"/>
          <w:szCs w:val="24"/>
        </w:rPr>
        <w:t>R</w:t>
      </w:r>
      <w:r>
        <w:rPr>
          <w:rFonts w:cstheme="minorHAnsi"/>
          <w:szCs w:val="24"/>
        </w:rPr>
        <w:t xml:space="preserve">etail </w:t>
      </w:r>
      <w:r w:rsidRPr="00574E99">
        <w:rPr>
          <w:rFonts w:cstheme="minorHAnsi"/>
          <w:szCs w:val="24"/>
        </w:rPr>
        <w:t>L</w:t>
      </w:r>
      <w:r>
        <w:rPr>
          <w:rFonts w:cstheme="minorHAnsi"/>
          <w:szCs w:val="24"/>
        </w:rPr>
        <w:t>aw (NERL)</w:t>
      </w:r>
      <w:r w:rsidRPr="00574E99">
        <w:rPr>
          <w:rFonts w:cstheme="minorHAnsi"/>
          <w:szCs w:val="24"/>
        </w:rPr>
        <w:t xml:space="preserve"> utility service providers</w:t>
      </w:r>
      <w:r>
        <w:rPr>
          <w:rFonts w:cstheme="minorHAnsi"/>
          <w:szCs w:val="24"/>
        </w:rPr>
        <w:t xml:space="preserve"> are regulated by the Australian Energy Regulator (AER). U</w:t>
      </w:r>
      <w:r w:rsidRPr="00BD3A0E">
        <w:rPr>
          <w:rFonts w:cstheme="minorHAnsi"/>
          <w:szCs w:val="24"/>
        </w:rPr>
        <w:t xml:space="preserve">nder the </w:t>
      </w:r>
      <w:r>
        <w:rPr>
          <w:rFonts w:cstheme="minorHAnsi"/>
          <w:szCs w:val="24"/>
        </w:rPr>
        <w:t>NERL,</w:t>
      </w:r>
      <w:r w:rsidRPr="00BD3A0E">
        <w:rPr>
          <w:rFonts w:cstheme="minorHAnsi"/>
          <w:szCs w:val="24"/>
        </w:rPr>
        <w:t xml:space="preserve"> a</w:t>
      </w:r>
      <w:r>
        <w:rPr>
          <w:rFonts w:cstheme="minorHAnsi"/>
          <w:szCs w:val="24"/>
        </w:rPr>
        <w:t>n</w:t>
      </w:r>
      <w:r w:rsidRPr="00BD3A0E">
        <w:rPr>
          <w:rFonts w:cstheme="minorHAnsi"/>
          <w:szCs w:val="24"/>
        </w:rPr>
        <w:t xml:space="preserve"> </w:t>
      </w:r>
      <w:r>
        <w:rPr>
          <w:rFonts w:cstheme="minorHAnsi"/>
          <w:szCs w:val="24"/>
        </w:rPr>
        <w:t xml:space="preserve">entity </w:t>
      </w:r>
      <w:r w:rsidRPr="00BD3A0E">
        <w:rPr>
          <w:rFonts w:cstheme="minorHAnsi"/>
          <w:szCs w:val="24"/>
        </w:rPr>
        <w:t>engaging in the retail sale of energy (electricity or gas)</w:t>
      </w:r>
      <w:r>
        <w:rPr>
          <w:rFonts w:cstheme="minorHAnsi"/>
          <w:szCs w:val="24"/>
        </w:rPr>
        <w:t xml:space="preserve"> </w:t>
      </w:r>
      <w:r w:rsidRPr="00BD3A0E">
        <w:rPr>
          <w:rFonts w:cstheme="minorHAnsi"/>
          <w:szCs w:val="24"/>
        </w:rPr>
        <w:t>must hold a retailer authorisation</w:t>
      </w:r>
      <w:r>
        <w:rPr>
          <w:rFonts w:cstheme="minorHAnsi"/>
          <w:szCs w:val="24"/>
        </w:rPr>
        <w:t>,</w:t>
      </w:r>
      <w:r w:rsidRPr="00BD3A0E">
        <w:rPr>
          <w:rFonts w:cstheme="minorHAnsi"/>
          <w:szCs w:val="24"/>
        </w:rPr>
        <w:t xml:space="preserve"> unless exempt. The AER administers retailer authorisations.</w:t>
      </w:r>
      <w:r>
        <w:rPr>
          <w:rFonts w:cstheme="minorHAnsi"/>
          <w:szCs w:val="24"/>
        </w:rPr>
        <w:t xml:space="preserve"> </w:t>
      </w:r>
      <w:r w:rsidRPr="00BD3A0E">
        <w:rPr>
          <w:rFonts w:cstheme="minorHAnsi"/>
          <w:szCs w:val="24"/>
        </w:rPr>
        <w:t>www.aer.gov.au/retail-markets/authorisations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8793" w14:textId="77777777" w:rsidR="00E00C50" w:rsidRDefault="00E00C50" w:rsidP="00882745">
    <w:pPr>
      <w:pStyle w:val="Header"/>
    </w:pPr>
    <w:r>
      <w:rPr>
        <w:noProof/>
      </w:rPr>
      <w:drawing>
        <wp:anchor distT="0" distB="0" distL="114300" distR="114300" simplePos="0" relativeHeight="251665408" behindDoc="0" locked="0" layoutInCell="1" allowOverlap="1" wp14:anchorId="5A50E269" wp14:editId="6C0ABBBF">
          <wp:simplePos x="0" y="0"/>
          <wp:positionH relativeFrom="column">
            <wp:posOffset>2283460</wp:posOffset>
          </wp:positionH>
          <wp:positionV relativeFrom="page">
            <wp:posOffset>4787900</wp:posOffset>
          </wp:positionV>
          <wp:extent cx="1673860" cy="2159863"/>
          <wp:effectExtent l="0" t="0" r="2540" b="0"/>
          <wp:wrapNone/>
          <wp:docPr id="31" name="Picture 31"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ctricity_Navy_Orange.png"/>
                  <pic:cNvPicPr/>
                </pic:nvPicPr>
                <pic:blipFill>
                  <a:blip r:embed="rId1">
                    <a:extLst>
                      <a:ext uri="{28A0092B-C50C-407E-A947-70E740481C1C}">
                        <a14:useLocalDpi xmlns:a14="http://schemas.microsoft.com/office/drawing/2010/main" val="0"/>
                      </a:ext>
                    </a:extLst>
                  </a:blip>
                  <a:stretch>
                    <a:fillRect/>
                  </a:stretch>
                </pic:blipFill>
                <pic:spPr>
                  <a:xfrm>
                    <a:off x="0" y="0"/>
                    <a:ext cx="1673860" cy="215986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2D173E9" wp14:editId="6858B6A4">
              <wp:simplePos x="0" y="0"/>
              <wp:positionH relativeFrom="page">
                <wp:posOffset>2273300</wp:posOffset>
              </wp:positionH>
              <wp:positionV relativeFrom="page">
                <wp:posOffset>4254500</wp:posOffset>
              </wp:positionV>
              <wp:extent cx="3365500" cy="3365500"/>
              <wp:effectExtent l="38100" t="38100" r="44450" b="4445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65500" cy="3365500"/>
                      </a:xfrm>
                      <a:prstGeom prst="ellipse">
                        <a:avLst/>
                      </a:prstGeom>
                      <a:solidFill>
                        <a:schemeClr val="bg1"/>
                      </a:solid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7E734" id="Oval 10" o:spid="_x0000_s1026" style="position:absolute;margin-left:179pt;margin-top:335pt;width:265pt;height: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" fillcolor="white [3212]" strokecolor="#23397e [3204]" strokeweight="6pt">
              <v:stroke joinstyle="miter"/>
              <w10:wrap anchorx="page" anchory="page"/>
            </v:oval>
          </w:pict>
        </mc:Fallback>
      </mc:AlternateContent>
    </w:r>
    <w:r>
      <w:rPr>
        <w:noProof/>
      </w:rPr>
      <mc:AlternateContent>
        <mc:Choice Requires="wps">
          <w:drawing>
            <wp:anchor distT="0" distB="0" distL="114300" distR="114300" simplePos="0" relativeHeight="251661312" behindDoc="1" locked="0" layoutInCell="1" allowOverlap="1" wp14:anchorId="2E639B4E" wp14:editId="3E49BE20">
              <wp:simplePos x="0" y="0"/>
              <wp:positionH relativeFrom="column">
                <wp:posOffset>2670810</wp:posOffset>
              </wp:positionH>
              <wp:positionV relativeFrom="page">
                <wp:posOffset>1574800</wp:posOffset>
              </wp:positionV>
              <wp:extent cx="3683000" cy="1993900"/>
              <wp:effectExtent l="0" t="0" r="12700" b="2540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3000" cy="1993900"/>
                      </a:xfrm>
                      <a:prstGeom prst="rect">
                        <a:avLst/>
                      </a:prstGeom>
                      <a:solidFill>
                        <a:schemeClr val="lt1"/>
                      </a:solidFill>
                      <a:ln w="6350">
                        <a:solidFill>
                          <a:prstClr val="black"/>
                        </a:solidFill>
                      </a:ln>
                    </wps:spPr>
                    <wps:txbx>
                      <w:txbxContent>
                        <w:p w14:paraId="0AF60326" w14:textId="77777777" w:rsidR="00E00C50" w:rsidRPr="00882745" w:rsidRDefault="00E00C50" w:rsidP="00882745">
                          <w:pPr>
                            <w:spacing w:before="0"/>
                            <w:rPr>
                              <w:b/>
                              <w:bCs/>
                            </w:rPr>
                          </w:pPr>
                          <w:r w:rsidRPr="00882745">
                            <w:rPr>
                              <w:b/>
                              <w:bCs/>
                            </w:rPr>
                            <w:t xml:space="preserve">To replace this </w:t>
                          </w:r>
                          <w:r>
                            <w:rPr>
                              <w:b/>
                              <w:bCs/>
                            </w:rPr>
                            <w:t>icon</w:t>
                          </w:r>
                          <w:r w:rsidRPr="00882745">
                            <w:rPr>
                              <w:b/>
                              <w:bCs/>
                            </w:rPr>
                            <w:t>:</w:t>
                          </w:r>
                        </w:p>
                        <w:p w14:paraId="1AE388B9" w14:textId="77777777" w:rsidR="00E00C50" w:rsidRDefault="00E00C50" w:rsidP="00882745">
                          <w:pPr>
                            <w:rPr>
                              <w:lang w:val="en-US"/>
                            </w:rPr>
                          </w:pPr>
                          <w:r>
                            <w:t xml:space="preserve">Right click the icon and select “Change Picture </w:t>
                          </w:r>
                          <w:r>
                            <w:rPr>
                              <w:rFonts w:cstheme="minorHAnsi"/>
                              <w:lang w:val="en-US"/>
                            </w:rPr>
                            <w:t>»</w:t>
                          </w:r>
                          <w:r>
                            <w:rPr>
                              <w:lang w:val="en-US"/>
                            </w:rPr>
                            <w:t xml:space="preserve"> From File…”</w:t>
                          </w:r>
                        </w:p>
                        <w:p w14:paraId="2600D25D" w14:textId="77777777" w:rsidR="00E00C50" w:rsidRDefault="00E00C50" w:rsidP="00882745">
                          <w:pPr>
                            <w:rPr>
                              <w:lang w:val="en-US"/>
                            </w:rPr>
                          </w:pPr>
                          <w:r>
                            <w:rPr>
                              <w:lang w:val="en-US"/>
                            </w:rPr>
                            <w:t xml:space="preserve">Navigate to your preferred icon and click ok. </w:t>
                          </w:r>
                        </w:p>
                        <w:p w14:paraId="0892F342" w14:textId="77777777" w:rsidR="00E00C50" w:rsidRDefault="00E00C50" w:rsidP="00882745">
                          <w:pPr>
                            <w:rPr>
                              <w:lang w:val="en-US"/>
                            </w:rPr>
                          </w:pPr>
                          <w:r>
                            <w:rPr>
                              <w:lang w:val="en-US"/>
                            </w:rPr>
                            <w:t>You may choose to resize the icon as desired.</w:t>
                          </w:r>
                        </w:p>
                        <w:p w14:paraId="088AEAAB" w14:textId="77777777" w:rsidR="00E00C50" w:rsidRDefault="00E00C50" w:rsidP="00882745">
                          <w:pPr>
                            <w:rPr>
                              <w:lang w:val="en-US"/>
                            </w:rPr>
                          </w:pPr>
                          <w:r>
                            <w:rPr>
                              <w:lang w:val="en-US"/>
                            </w:rPr>
                            <w:t>Don’t forget to select the graphic mask, right click and select “Bring to front” to mask the photo in the circle.</w:t>
                          </w:r>
                        </w:p>
                        <w:p w14:paraId="545964BB" w14:textId="77777777" w:rsidR="00E00C50" w:rsidRPr="00882745" w:rsidRDefault="00E00C50" w:rsidP="00882745">
                          <w:pPr>
                            <w:rPr>
                              <w:lang w:val="en-US"/>
                            </w:rPr>
                          </w:pPr>
                          <w:r>
                            <w:rPr>
                              <w:lang w:val="en-US"/>
                            </w:rPr>
                            <w:t>This reminder box will also be hidden.</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9B4E" id="_x0000_t202" coordsize="21600,21600" o:spt="202" path="m,l,21600r21600,l21600,xe">
              <v:stroke joinstyle="miter"/>
              <v:path gradientshapeok="t" o:connecttype="rect"/>
            </v:shapetype>
            <v:shape id="Text Box 6" o:spid="_x0000_s1026" type="#_x0000_t202" alt="&quot;&quot;" style="position:absolute;left:0;text-align:left;margin-left:210.3pt;margin-top:124pt;width:290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" fillcolor="white [3201]" strokeweight=".5pt">
              <v:textbox inset="3mm,3mm,3mm,3mm">
                <w:txbxContent>
                  <w:p w14:paraId="0AF60326" w14:textId="77777777" w:rsidR="00E00C50" w:rsidRPr="00882745" w:rsidRDefault="00E00C50" w:rsidP="00882745">
                    <w:pPr>
                      <w:spacing w:before="0"/>
                      <w:rPr>
                        <w:b/>
                        <w:bCs/>
                      </w:rPr>
                    </w:pPr>
                    <w:r w:rsidRPr="00882745">
                      <w:rPr>
                        <w:b/>
                        <w:bCs/>
                      </w:rPr>
                      <w:t xml:space="preserve">To replace this </w:t>
                    </w:r>
                    <w:r>
                      <w:rPr>
                        <w:b/>
                        <w:bCs/>
                      </w:rPr>
                      <w:t>icon</w:t>
                    </w:r>
                    <w:r w:rsidRPr="00882745">
                      <w:rPr>
                        <w:b/>
                        <w:bCs/>
                      </w:rPr>
                      <w:t>:</w:t>
                    </w:r>
                  </w:p>
                  <w:p w14:paraId="1AE388B9" w14:textId="77777777" w:rsidR="00E00C50" w:rsidRDefault="00E00C50" w:rsidP="00882745">
                    <w:pPr>
                      <w:rPr>
                        <w:lang w:val="en-US"/>
                      </w:rPr>
                    </w:pPr>
                    <w:r>
                      <w:t xml:space="preserve">Right click the icon and select “Change Picture </w:t>
                    </w:r>
                    <w:r>
                      <w:rPr>
                        <w:rFonts w:cstheme="minorHAnsi"/>
                        <w:lang w:val="en-US"/>
                      </w:rPr>
                      <w:t>»</w:t>
                    </w:r>
                    <w:r>
                      <w:rPr>
                        <w:lang w:val="en-US"/>
                      </w:rPr>
                      <w:t xml:space="preserve"> From File…”</w:t>
                    </w:r>
                  </w:p>
                  <w:p w14:paraId="2600D25D" w14:textId="77777777" w:rsidR="00E00C50" w:rsidRDefault="00E00C50" w:rsidP="00882745">
                    <w:pPr>
                      <w:rPr>
                        <w:lang w:val="en-US"/>
                      </w:rPr>
                    </w:pPr>
                    <w:r>
                      <w:rPr>
                        <w:lang w:val="en-US"/>
                      </w:rPr>
                      <w:t xml:space="preserve">Navigate to your preferred icon and click ok. </w:t>
                    </w:r>
                  </w:p>
                  <w:p w14:paraId="0892F342" w14:textId="77777777" w:rsidR="00E00C50" w:rsidRDefault="00E00C50" w:rsidP="00882745">
                    <w:pPr>
                      <w:rPr>
                        <w:lang w:val="en-US"/>
                      </w:rPr>
                    </w:pPr>
                    <w:r>
                      <w:rPr>
                        <w:lang w:val="en-US"/>
                      </w:rPr>
                      <w:t>You may choose to resize the icon as desired.</w:t>
                    </w:r>
                  </w:p>
                  <w:p w14:paraId="088AEAAB" w14:textId="77777777" w:rsidR="00E00C50" w:rsidRDefault="00E00C50" w:rsidP="00882745">
                    <w:pPr>
                      <w:rPr>
                        <w:lang w:val="en-US"/>
                      </w:rPr>
                    </w:pPr>
                    <w:r>
                      <w:rPr>
                        <w:lang w:val="en-US"/>
                      </w:rPr>
                      <w:t>Don’t forget to select the graphic mask, right click and select “Bring to front” to mask the photo in the circle.</w:t>
                    </w:r>
                  </w:p>
                  <w:p w14:paraId="545964BB" w14:textId="77777777" w:rsidR="00E00C50" w:rsidRPr="00882745" w:rsidRDefault="00E00C50" w:rsidP="00882745">
                    <w:pPr>
                      <w:rPr>
                        <w:lang w:val="en-US"/>
                      </w:rPr>
                    </w:pPr>
                    <w:r>
                      <w:rPr>
                        <w:lang w:val="en-US"/>
                      </w:rPr>
                      <w:t>This reminder box will also be hidden.</w:t>
                    </w:r>
                  </w:p>
                </w:txbxContent>
              </v:textbox>
              <w10:wrap anchory="page"/>
            </v:shape>
          </w:pict>
        </mc:Fallback>
      </mc:AlternateContent>
    </w:r>
    <w:r>
      <w:rPr>
        <w:noProof/>
      </w:rPr>
      <w:drawing>
        <wp:anchor distT="0" distB="0" distL="114300" distR="114300" simplePos="0" relativeHeight="251705344" behindDoc="1" locked="0" layoutInCell="1" allowOverlap="1" wp14:anchorId="2E0FB3B5" wp14:editId="2B6DF7AE">
          <wp:simplePos x="0" y="0"/>
          <wp:positionH relativeFrom="page">
            <wp:align>center</wp:align>
          </wp:positionH>
          <wp:positionV relativeFrom="page">
            <wp:align>center</wp:align>
          </wp:positionV>
          <wp:extent cx="7560310" cy="10691495"/>
          <wp:effectExtent l="0" t="0" r="254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ICRC-Final-Report-Mask.png"/>
                  <pic:cNvPicPr/>
                </pic:nvPicPr>
                <pic:blipFill>
                  <a:blip r:embed="rId2">
                    <a:extLst>
                      <a:ext uri="{28A0092B-C50C-407E-A947-70E740481C1C}">
                        <a14:useLocalDpi xmlns:a14="http://schemas.microsoft.com/office/drawing/2010/main" val="0"/>
                      </a:ext>
                    </a:extLst>
                  </a:blip>
                  <a:stretch>
                    <a:fillRect/>
                  </a:stretch>
                </pic:blipFill>
                <pic:spPr>
                  <a:xfrm>
                    <a:off x="0" y="0"/>
                    <a:ext cx="7560669" cy="106916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4C38848" wp14:editId="4C50033A">
          <wp:simplePos x="0" y="0"/>
          <wp:positionH relativeFrom="page">
            <wp:posOffset>675005</wp:posOffset>
          </wp:positionH>
          <wp:positionV relativeFrom="page">
            <wp:posOffset>396240</wp:posOffset>
          </wp:positionV>
          <wp:extent cx="2394000" cy="663120"/>
          <wp:effectExtent l="0" t="0" r="6350" b="3810"/>
          <wp:wrapNone/>
          <wp:docPr id="30" name="Picture 30" descr="Independent Competition and Regulator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RC-title_Navy_RGB.png"/>
                  <pic:cNvPicPr/>
                </pic:nvPicPr>
                <pic:blipFill>
                  <a:blip r:embed="rId3">
                    <a:extLst>
                      <a:ext uri="{28A0092B-C50C-407E-A947-70E740481C1C}">
                        <a14:useLocalDpi xmlns:a14="http://schemas.microsoft.com/office/drawing/2010/main" val="0"/>
                      </a:ext>
                    </a:extLst>
                  </a:blip>
                  <a:stretch>
                    <a:fillRect/>
                  </a:stretch>
                </pic:blipFill>
                <pic:spPr>
                  <a:xfrm>
                    <a:off x="0" y="0"/>
                    <a:ext cx="2394000" cy="663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CF2B" w14:textId="6FA1D3ED" w:rsidR="00E00C50" w:rsidRDefault="00E00C50" w:rsidP="00FB534F">
    <w:pPr>
      <w:pStyle w:val="Header"/>
      <w:spacing w:after="1440"/>
    </w:pPr>
    <w:r>
      <w:rPr>
        <w:noProof/>
      </w:rPr>
      <w:drawing>
        <wp:anchor distT="0" distB="0" distL="114300" distR="114300" simplePos="0" relativeHeight="251734016" behindDoc="1" locked="0" layoutInCell="1" allowOverlap="1" wp14:anchorId="7A889589" wp14:editId="64DD9EB4">
          <wp:simplePos x="0" y="0"/>
          <wp:positionH relativeFrom="page">
            <wp:align>right</wp:align>
          </wp:positionH>
          <wp:positionV relativeFrom="page">
            <wp:align>top</wp:align>
          </wp:positionV>
          <wp:extent cx="10681970" cy="683260"/>
          <wp:effectExtent l="0" t="0" r="5080" b="2540"/>
          <wp:wrapNone/>
          <wp:docPr id="259" name="Picture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1" locked="0" layoutInCell="1" allowOverlap="1" wp14:anchorId="251E5C00" wp14:editId="18BC221A">
          <wp:simplePos x="0" y="0"/>
          <wp:positionH relativeFrom="page">
            <wp:posOffset>-3136900</wp:posOffset>
          </wp:positionH>
          <wp:positionV relativeFrom="page">
            <wp:posOffset>0</wp:posOffset>
          </wp:positionV>
          <wp:extent cx="10691495" cy="683895"/>
          <wp:effectExtent l="0" t="0" r="0" b="1905"/>
          <wp:wrapNone/>
          <wp:docPr id="261" name="Picture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fldSimple w:instr=" STYLEREF  &quot;Appendix Heading 2&quot; \r  \* MERGEFORMAT ">
      <w:r w:rsidR="0026167D">
        <w:rPr>
          <w:noProof/>
        </w:rPr>
        <w:t>Appendix 2.4</w:t>
      </w:r>
    </w:fldSimple>
    <w:r>
      <w:rPr>
        <w:noProof/>
      </w:rPr>
      <mc:AlternateContent>
        <mc:Choice Requires="wps">
          <w:drawing>
            <wp:anchor distT="0" distB="0" distL="114300" distR="114300" simplePos="0" relativeHeight="251735040" behindDoc="1" locked="0" layoutInCell="1" allowOverlap="1" wp14:anchorId="0474F878" wp14:editId="166CCFD7">
              <wp:simplePos x="0" y="0"/>
              <wp:positionH relativeFrom="page">
                <wp:align>left</wp:align>
              </wp:positionH>
              <wp:positionV relativeFrom="page">
                <wp:align>top</wp:align>
              </wp:positionV>
              <wp:extent cx="216000" cy="720000"/>
              <wp:effectExtent l="0" t="0" r="0" b="444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AEC6" id="Rectangle 4" o:spid="_x0000_s1026" alt="&quot;&quot;" style="position:absolute;margin-left:0;margin-top:0;width:17pt;height:56.7pt;z-index:-2515814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" fillcolor="white [3212]" stroked="f" strokeweight="1pt">
              <w10:wrap anchorx="page" anchory="page"/>
            </v:rect>
          </w:pict>
        </mc:Fallback>
      </mc:AlternateContent>
    </w:r>
    <w:r>
      <w:t xml:space="preserve"> — </w:t>
    </w:r>
    <w:fldSimple w:instr=" STYLEREF  &quot;Appendix Heading 2&quot;  \* MERGEFORMAT ">
      <w:r w:rsidR="0026167D">
        <w:rPr>
          <w:noProof/>
        </w:rPr>
        <w:t>Evoenergy (electricity distribution)</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0BEC" w14:textId="41D13125" w:rsidR="00E00C50" w:rsidRDefault="00E00C50" w:rsidP="00FB534F">
    <w:pPr>
      <w:pStyle w:val="Header"/>
      <w:spacing w:after="1440"/>
    </w:pPr>
    <w:r>
      <w:rPr>
        <w:noProof/>
      </w:rPr>
      <w:drawing>
        <wp:anchor distT="0" distB="0" distL="114300" distR="114300" simplePos="0" relativeHeight="251731968" behindDoc="1" locked="0" layoutInCell="1" allowOverlap="1" wp14:anchorId="115735BB" wp14:editId="2E939262">
          <wp:simplePos x="0" y="0"/>
          <wp:positionH relativeFrom="page">
            <wp:align>right</wp:align>
          </wp:positionH>
          <wp:positionV relativeFrom="page">
            <wp:posOffset>17145</wp:posOffset>
          </wp:positionV>
          <wp:extent cx="7561080" cy="10692000"/>
          <wp:effectExtent l="0" t="0" r="1905" b="0"/>
          <wp:wrapNone/>
          <wp:docPr id="262" name="Pictur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Gs-6.png"/>
                  <pic:cNvPicPr/>
                </pic:nvPicPr>
                <pic:blipFill>
                  <a:blip r:embed="rId1">
                    <a:extLst>
                      <a:ext uri="{28A0092B-C50C-407E-A947-70E740481C1C}">
                        <a14:useLocalDpi xmlns:a14="http://schemas.microsoft.com/office/drawing/2010/main" val="0"/>
                      </a:ext>
                    </a:extLst>
                  </a:blip>
                  <a:stretch>
                    <a:fillRect/>
                  </a:stretch>
                </pic:blipFill>
                <pic:spPr>
                  <a:xfrm>
                    <a:off x="0" y="0"/>
                    <a:ext cx="756108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DD84" w14:textId="41AD5793" w:rsidR="00E00C50" w:rsidRDefault="00E00C50" w:rsidP="00FB534F">
    <w:pPr>
      <w:pStyle w:val="Header"/>
      <w:spacing w:after="1440"/>
    </w:pPr>
    <w:r>
      <w:rPr>
        <w:noProof/>
      </w:rPr>
      <w:drawing>
        <wp:anchor distT="0" distB="0" distL="114300" distR="114300" simplePos="0" relativeHeight="251738112" behindDoc="1" locked="0" layoutInCell="1" allowOverlap="1" wp14:anchorId="383E02FF" wp14:editId="3E05B5A5">
          <wp:simplePos x="0" y="0"/>
          <wp:positionH relativeFrom="page">
            <wp:align>right</wp:align>
          </wp:positionH>
          <wp:positionV relativeFrom="page">
            <wp:align>top</wp:align>
          </wp:positionV>
          <wp:extent cx="10681970" cy="683260"/>
          <wp:effectExtent l="0" t="0" r="5080" b="254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1" locked="0" layoutInCell="1" allowOverlap="1" wp14:anchorId="7C165FF1" wp14:editId="016B9B10">
          <wp:simplePos x="0" y="0"/>
          <wp:positionH relativeFrom="page">
            <wp:posOffset>-3136900</wp:posOffset>
          </wp:positionH>
          <wp:positionV relativeFrom="page">
            <wp:posOffset>0</wp:posOffset>
          </wp:positionV>
          <wp:extent cx="10691495" cy="683895"/>
          <wp:effectExtent l="0" t="0" r="0" b="190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fldSimple w:instr=" STYLEREF  &quot;Appendix Heading 2&quot; \r  \* MERGEFORMAT ">
      <w:r w:rsidR="0026167D">
        <w:rPr>
          <w:noProof/>
        </w:rPr>
        <w:t>Appendix 2.5</w:t>
      </w:r>
    </w:fldSimple>
    <w:r>
      <w:rPr>
        <w:noProof/>
      </w:rPr>
      <mc:AlternateContent>
        <mc:Choice Requires="wps">
          <w:drawing>
            <wp:anchor distT="0" distB="0" distL="114300" distR="114300" simplePos="0" relativeHeight="251739136" behindDoc="1" locked="0" layoutInCell="1" allowOverlap="1" wp14:anchorId="182867B1" wp14:editId="611EB197">
              <wp:simplePos x="0" y="0"/>
              <wp:positionH relativeFrom="page">
                <wp:align>left</wp:align>
              </wp:positionH>
              <wp:positionV relativeFrom="page">
                <wp:align>top</wp:align>
              </wp:positionV>
              <wp:extent cx="216000" cy="720000"/>
              <wp:effectExtent l="0" t="0" r="0" b="444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65522" id="Rectangle 15" o:spid="_x0000_s1026" alt="&quot;&quot;" style="position:absolute;margin-left:0;margin-top:0;width:17pt;height:56.7pt;z-index:-2515773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" fillcolor="white [3212]" stroked="f" strokeweight="1pt">
              <w10:wrap anchorx="page" anchory="page"/>
            </v:rect>
          </w:pict>
        </mc:Fallback>
      </mc:AlternateContent>
    </w:r>
    <w:r>
      <w:t xml:space="preserve"> — </w:t>
    </w:r>
    <w:fldSimple w:instr=" STYLEREF  &quot;Appendix Heading 2&quot;  \* MERGEFORMAT ">
      <w:r w:rsidR="0026167D">
        <w:rPr>
          <w:noProof/>
        </w:rPr>
        <w:t>Icon Water (water services and sewerage services)</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D3A4" w14:textId="77777777" w:rsidR="00E00C50" w:rsidRDefault="00E00C50" w:rsidP="00FB534F">
    <w:pPr>
      <w:pStyle w:val="Header"/>
      <w:spacing w:after="1440"/>
    </w:pPr>
    <w:r>
      <w:rPr>
        <w:noProof/>
      </w:rPr>
      <w:drawing>
        <wp:anchor distT="0" distB="0" distL="114300" distR="114300" simplePos="0" relativeHeight="251677696" behindDoc="1" locked="0" layoutInCell="1" allowOverlap="1" wp14:anchorId="35CC470F" wp14:editId="78CECD82">
          <wp:simplePos x="0" y="0"/>
          <wp:positionH relativeFrom="page">
            <wp:align>center</wp:align>
          </wp:positionH>
          <wp:positionV relativeFrom="page">
            <wp:align>center</wp:align>
          </wp:positionV>
          <wp:extent cx="7560360" cy="10691202"/>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tion-Chapter-Dark.png"/>
                  <pic:cNvPicPr/>
                </pic:nvPicPr>
                <pic:blipFill>
                  <a:blip r:embed="rId1">
                    <a:extLst>
                      <a:ext uri="{28A0092B-C50C-407E-A947-70E740481C1C}">
                        <a14:useLocalDpi xmlns:a14="http://schemas.microsoft.com/office/drawing/2010/main" val="0"/>
                      </a:ext>
                    </a:extLst>
                  </a:blip>
                  <a:stretch>
                    <a:fillRect/>
                  </a:stretch>
                </pic:blipFill>
                <pic:spPr>
                  <a:xfrm>
                    <a:off x="0" y="0"/>
                    <a:ext cx="7560360" cy="1069120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94D6" w14:textId="224586D3" w:rsidR="00E00C50" w:rsidRDefault="00E00C50">
    <w:pPr>
      <w:pStyle w:val="Header"/>
    </w:pPr>
    <w:r w:rsidRPr="007F75D3">
      <w:rPr>
        <w:noProof/>
      </w:rPr>
      <w:drawing>
        <wp:anchor distT="0" distB="0" distL="114300" distR="114300" simplePos="0" relativeHeight="251711488" behindDoc="0" locked="1" layoutInCell="1" allowOverlap="1" wp14:anchorId="605223CB" wp14:editId="76ADF01D">
          <wp:simplePos x="0" y="0"/>
          <wp:positionH relativeFrom="column">
            <wp:posOffset>3700780</wp:posOffset>
          </wp:positionH>
          <wp:positionV relativeFrom="page">
            <wp:posOffset>5554345</wp:posOffset>
          </wp:positionV>
          <wp:extent cx="1534160" cy="1979930"/>
          <wp:effectExtent l="0" t="0" r="8890" b="1270"/>
          <wp:wrapNone/>
          <wp:docPr id="286" name="Picture 286"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_White_Orange.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979930"/>
                  </a:xfrm>
                  <a:prstGeom prst="rect">
                    <a:avLst/>
                  </a:prstGeom>
                </pic:spPr>
              </pic:pic>
            </a:graphicData>
          </a:graphic>
          <wp14:sizeRelH relativeFrom="margin">
            <wp14:pctWidth>0</wp14:pctWidth>
          </wp14:sizeRelH>
          <wp14:sizeRelV relativeFrom="margin">
            <wp14:pctHeight>0</wp14:pctHeight>
          </wp14:sizeRelV>
        </wp:anchor>
      </w:drawing>
    </w:r>
    <w:r w:rsidRPr="007F75D3">
      <w:rPr>
        <w:noProof/>
      </w:rPr>
      <w:drawing>
        <wp:anchor distT="0" distB="0" distL="114300" distR="114300" simplePos="0" relativeHeight="251712512" behindDoc="0" locked="1" layoutInCell="1" allowOverlap="1" wp14:anchorId="48DAE7BD" wp14:editId="09E18B24">
          <wp:simplePos x="0" y="0"/>
          <wp:positionH relativeFrom="column">
            <wp:posOffset>1594485</wp:posOffset>
          </wp:positionH>
          <wp:positionV relativeFrom="page">
            <wp:posOffset>7585075</wp:posOffset>
          </wp:positionV>
          <wp:extent cx="1475105" cy="1908175"/>
          <wp:effectExtent l="0" t="0" r="0" b="0"/>
          <wp:wrapNone/>
          <wp:docPr id="285" name="Picture 285"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s_Navy_White.png"/>
                  <pic:cNvPicPr/>
                </pic:nvPicPr>
                <pic:blipFill>
                  <a:blip r:embed="rId2">
                    <a:extLst>
                      <a:ext uri="{28A0092B-C50C-407E-A947-70E740481C1C}">
                        <a14:useLocalDpi xmlns:a14="http://schemas.microsoft.com/office/drawing/2010/main" val="0"/>
                      </a:ext>
                    </a:extLst>
                  </a:blip>
                  <a:stretch>
                    <a:fillRect/>
                  </a:stretch>
                </pic:blipFill>
                <pic:spPr>
                  <a:xfrm>
                    <a:off x="0" y="0"/>
                    <a:ext cx="1475105" cy="1908175"/>
                  </a:xfrm>
                  <a:prstGeom prst="rect">
                    <a:avLst/>
                  </a:prstGeom>
                </pic:spPr>
              </pic:pic>
            </a:graphicData>
          </a:graphic>
          <wp14:sizeRelH relativeFrom="margin">
            <wp14:pctWidth>0</wp14:pctWidth>
          </wp14:sizeRelH>
          <wp14:sizeRelV relativeFrom="margin">
            <wp14:pctHeight>0</wp14:pctHeight>
          </wp14:sizeRelV>
        </wp:anchor>
      </w:drawing>
    </w:r>
    <w:r w:rsidRPr="007F75D3">
      <w:rPr>
        <w:noProof/>
      </w:rPr>
      <w:drawing>
        <wp:anchor distT="0" distB="0" distL="114300" distR="114300" simplePos="0" relativeHeight="251713536" behindDoc="0" locked="1" layoutInCell="1" allowOverlap="1" wp14:anchorId="41042448" wp14:editId="2CA38845">
          <wp:simplePos x="0" y="0"/>
          <wp:positionH relativeFrom="column">
            <wp:posOffset>870585</wp:posOffset>
          </wp:positionH>
          <wp:positionV relativeFrom="page">
            <wp:posOffset>4829175</wp:posOffset>
          </wp:positionV>
          <wp:extent cx="1762760" cy="1988820"/>
          <wp:effectExtent l="0" t="0" r="8890" b="0"/>
          <wp:wrapNone/>
          <wp:docPr id="287" name="Picture 287" descr="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icity_Navy_Orange.png"/>
                  <pic:cNvPicPr/>
                </pic:nvPicPr>
                <pic:blipFill>
                  <a:blip r:embed="rId3">
                    <a:extLst>
                      <a:ext uri="{28A0092B-C50C-407E-A947-70E740481C1C}">
                        <a14:useLocalDpi xmlns:a14="http://schemas.microsoft.com/office/drawing/2010/main" val="0"/>
                      </a:ext>
                    </a:extLst>
                  </a:blip>
                  <a:stretch>
                    <a:fillRect/>
                  </a:stretch>
                </pic:blipFill>
                <pic:spPr>
                  <a:xfrm>
                    <a:off x="0" y="0"/>
                    <a:ext cx="1762760" cy="1988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1" locked="0" layoutInCell="1" allowOverlap="1" wp14:anchorId="356F633B" wp14:editId="2444DD2A">
          <wp:simplePos x="0" y="0"/>
          <wp:positionH relativeFrom="page">
            <wp:posOffset>5715</wp:posOffset>
          </wp:positionH>
          <wp:positionV relativeFrom="page">
            <wp:posOffset>17145</wp:posOffset>
          </wp:positionV>
          <wp:extent cx="7561080" cy="10692000"/>
          <wp:effectExtent l="0" t="0" r="1905" b="0"/>
          <wp:wrapNone/>
          <wp:docPr id="283" name="Picture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s-1.png"/>
                  <pic:cNvPicPr/>
                </pic:nvPicPr>
                <pic:blipFill>
                  <a:blip r:embed="rId4">
                    <a:extLst>
                      <a:ext uri="{28A0092B-C50C-407E-A947-70E740481C1C}">
                        <a14:useLocalDpi xmlns:a14="http://schemas.microsoft.com/office/drawing/2010/main" val="0"/>
                      </a:ext>
                    </a:extLst>
                  </a:blip>
                  <a:stretch>
                    <a:fillRect/>
                  </a:stretch>
                </pic:blipFill>
                <pic:spPr>
                  <a:xfrm>
                    <a:off x="0" y="0"/>
                    <a:ext cx="756108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8AE953" wp14:editId="719C8527">
          <wp:simplePos x="0" y="0"/>
          <wp:positionH relativeFrom="page">
            <wp:posOffset>675005</wp:posOffset>
          </wp:positionH>
          <wp:positionV relativeFrom="page">
            <wp:posOffset>396240</wp:posOffset>
          </wp:positionV>
          <wp:extent cx="2394000" cy="663120"/>
          <wp:effectExtent l="0" t="0" r="6350" b="3810"/>
          <wp:wrapNone/>
          <wp:docPr id="33" name="Picture 33" descr="Independent Competition and Regulator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RC-title_Navy_RGB.png"/>
                  <pic:cNvPicPr/>
                </pic:nvPicPr>
                <pic:blipFill>
                  <a:blip r:embed="rId5">
                    <a:extLst>
                      <a:ext uri="{28A0092B-C50C-407E-A947-70E740481C1C}">
                        <a14:useLocalDpi xmlns:a14="http://schemas.microsoft.com/office/drawing/2010/main" val="0"/>
                      </a:ext>
                    </a:extLst>
                  </a:blip>
                  <a:stretch>
                    <a:fillRect/>
                  </a:stretch>
                </pic:blipFill>
                <pic:spPr>
                  <a:xfrm>
                    <a:off x="0" y="0"/>
                    <a:ext cx="2394000" cy="663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6E15" w14:textId="77777777" w:rsidR="00E00C50" w:rsidRDefault="00E00C50" w:rsidP="00FB534F">
    <w:pPr>
      <w:pStyle w:val="Header"/>
      <w:spacing w:after="1440"/>
    </w:pPr>
    <w:r>
      <w:rPr>
        <w:noProof/>
      </w:rPr>
      <w:drawing>
        <wp:anchor distT="0" distB="0" distL="114300" distR="114300" simplePos="0" relativeHeight="251652090" behindDoc="1" locked="0" layoutInCell="1" allowOverlap="1" wp14:anchorId="1D852100" wp14:editId="174FC3F6">
          <wp:simplePos x="0" y="0"/>
          <wp:positionH relativeFrom="page">
            <wp:posOffset>-3136900</wp:posOffset>
          </wp:positionH>
          <wp:positionV relativeFrom="page">
            <wp:posOffset>0</wp:posOffset>
          </wp:positionV>
          <wp:extent cx="10691495" cy="683895"/>
          <wp:effectExtent l="0" t="0" r="0" b="190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65" behindDoc="1" locked="0" layoutInCell="1" allowOverlap="1" wp14:anchorId="6A1D685D" wp14:editId="0539BA3D">
          <wp:simplePos x="0" y="0"/>
          <wp:positionH relativeFrom="page">
            <wp:align>right</wp:align>
          </wp:positionH>
          <wp:positionV relativeFrom="page">
            <wp:align>top</wp:align>
          </wp:positionV>
          <wp:extent cx="10681970" cy="683260"/>
          <wp:effectExtent l="0" t="0" r="5080" b="254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2">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12AA72B5" wp14:editId="2FFF343D">
              <wp:simplePos x="0" y="0"/>
              <wp:positionH relativeFrom="page">
                <wp:align>left</wp:align>
              </wp:positionH>
              <wp:positionV relativeFrom="page">
                <wp:align>top</wp:align>
              </wp:positionV>
              <wp:extent cx="216000" cy="720000"/>
              <wp:effectExtent l="0" t="0" r="0" b="444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009DC" id="Rectangle 14" o:spid="_x0000_s1026" style="position:absolute;margin-left:0;margin-top:0;width:17pt;height:56.7pt;z-index:-2516469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" fillcolor="white [3212]"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A0A4" w14:textId="1F6923E5" w:rsidR="00E00C50" w:rsidRDefault="00E00C50" w:rsidP="00FB534F">
    <w:pPr>
      <w:pStyle w:val="Header"/>
      <w:spacing w:after="1440"/>
    </w:pPr>
    <w:r>
      <w:rPr>
        <w:noProof/>
      </w:rPr>
      <w:drawing>
        <wp:anchor distT="0" distB="0" distL="114300" distR="114300" simplePos="0" relativeHeight="251729920" behindDoc="1" locked="0" layoutInCell="1" allowOverlap="1" wp14:anchorId="58320D9D" wp14:editId="0749F180">
          <wp:simplePos x="0" y="0"/>
          <wp:positionH relativeFrom="page">
            <wp:align>right</wp:align>
          </wp:positionH>
          <wp:positionV relativeFrom="page">
            <wp:posOffset>25351</wp:posOffset>
          </wp:positionV>
          <wp:extent cx="7561080" cy="106920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Gs-6.png"/>
                  <pic:cNvPicPr/>
                </pic:nvPicPr>
                <pic:blipFill>
                  <a:blip r:embed="rId1">
                    <a:extLst>
                      <a:ext uri="{28A0092B-C50C-407E-A947-70E740481C1C}">
                        <a14:useLocalDpi xmlns:a14="http://schemas.microsoft.com/office/drawing/2010/main" val="0"/>
                      </a:ext>
                    </a:extLst>
                  </a:blip>
                  <a:stretch>
                    <a:fillRect/>
                  </a:stretch>
                </pic:blipFill>
                <pic:spPr>
                  <a:xfrm>
                    <a:off x="0" y="0"/>
                    <a:ext cx="756108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B45E" w14:textId="77777777" w:rsidR="00E00C50" w:rsidRDefault="00E00C50" w:rsidP="007C6C27">
    <w:pPr>
      <w:pStyle w:val="Header"/>
      <w:spacing w:after="1440"/>
    </w:pPr>
    <w:r>
      <w:rPr>
        <w:noProof/>
      </w:rPr>
      <w:drawing>
        <wp:anchor distT="0" distB="0" distL="114300" distR="114300" simplePos="0" relativeHeight="251697152" behindDoc="1" locked="0" layoutInCell="1" allowOverlap="1" wp14:anchorId="0C29D364" wp14:editId="3B9F49D8">
          <wp:simplePos x="0" y="0"/>
          <wp:positionH relativeFrom="page">
            <wp:posOffset>-3136900</wp:posOffset>
          </wp:positionH>
          <wp:positionV relativeFrom="page">
            <wp:posOffset>0</wp:posOffset>
          </wp:positionV>
          <wp:extent cx="10691495" cy="68389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1" locked="0" layoutInCell="1" allowOverlap="1" wp14:anchorId="68E0A4E1" wp14:editId="0D223B89">
          <wp:simplePos x="0" y="0"/>
          <wp:positionH relativeFrom="page">
            <wp:align>right</wp:align>
          </wp:positionH>
          <wp:positionV relativeFrom="page">
            <wp:align>top</wp:align>
          </wp:positionV>
          <wp:extent cx="10681970" cy="683260"/>
          <wp:effectExtent l="0" t="0" r="5080" b="254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2">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1" locked="0" layoutInCell="1" allowOverlap="1" wp14:anchorId="7552AA8B" wp14:editId="7F65840A">
              <wp:simplePos x="0" y="0"/>
              <wp:positionH relativeFrom="page">
                <wp:align>left</wp:align>
              </wp:positionH>
              <wp:positionV relativeFrom="page">
                <wp:align>top</wp:align>
              </wp:positionV>
              <wp:extent cx="216000" cy="720000"/>
              <wp:effectExtent l="0" t="0" r="0" b="44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C7D1" id="Rectangle 7" o:spid="_x0000_s1026" style="position:absolute;margin-left:0;margin-top:0;width:17pt;height:56.7pt;z-index:-2516183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" fillcolor="white [3212]" stroked="f" strokeweight="1pt">
              <w10:wrap anchorx="page" anchory="page"/>
            </v:rect>
          </w:pict>
        </mc:Fallback>
      </mc:AlternateContent>
    </w: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2D30" w14:textId="4FA05568" w:rsidR="00E00C50" w:rsidRDefault="00E00C50" w:rsidP="00FB534F">
    <w:pPr>
      <w:pStyle w:val="Header"/>
      <w:spacing w:after="1440"/>
    </w:pPr>
    <w:r>
      <w:rPr>
        <w:noProof/>
      </w:rPr>
      <w:drawing>
        <wp:anchor distT="0" distB="0" distL="114300" distR="114300" simplePos="0" relativeHeight="251649015" behindDoc="1" locked="0" layoutInCell="1" allowOverlap="1" wp14:anchorId="37A41D8B" wp14:editId="2E0E28CD">
          <wp:simplePos x="0" y="0"/>
          <wp:positionH relativeFrom="page">
            <wp:align>right</wp:align>
          </wp:positionH>
          <wp:positionV relativeFrom="page">
            <wp:align>top</wp:align>
          </wp:positionV>
          <wp:extent cx="10681970" cy="683260"/>
          <wp:effectExtent l="0" t="0" r="508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14:anchorId="70400900" wp14:editId="63A63E9B">
          <wp:simplePos x="0" y="0"/>
          <wp:positionH relativeFrom="page">
            <wp:posOffset>-3136900</wp:posOffset>
          </wp:positionH>
          <wp:positionV relativeFrom="page">
            <wp:posOffset>0</wp:posOffset>
          </wp:positionV>
          <wp:extent cx="10691495" cy="683895"/>
          <wp:effectExtent l="0" t="0" r="0" b="190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fldSimple w:instr=" STYLEREF  &quot;Heading 1&quot; \r  \* MERGEFORMAT ">
      <w:r w:rsidR="0026167D">
        <w:rPr>
          <w:noProof/>
        </w:rPr>
        <w:t>1</w:t>
      </w:r>
    </w:fldSimple>
    <w:r>
      <w:rPr>
        <w:noProof/>
      </w:rPr>
      <mc:AlternateContent>
        <mc:Choice Requires="wps">
          <w:drawing>
            <wp:anchor distT="0" distB="0" distL="114300" distR="114300" simplePos="0" relativeHeight="251680768" behindDoc="1" locked="0" layoutInCell="1" allowOverlap="1" wp14:anchorId="7BBCB904" wp14:editId="1212C033">
              <wp:simplePos x="0" y="0"/>
              <wp:positionH relativeFrom="page">
                <wp:align>left</wp:align>
              </wp:positionH>
              <wp:positionV relativeFrom="page">
                <wp:align>top</wp:align>
              </wp:positionV>
              <wp:extent cx="216000" cy="720000"/>
              <wp:effectExtent l="0" t="0" r="0" b="444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F34E6" id="Rectangle 25" o:spid="_x0000_s1026" style="position:absolute;margin-left:0;margin-top:0;width:17pt;height:56.7pt;z-index:-2516357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" fillcolor="white [3212]" stroked="f" strokeweight="1pt">
              <w10:wrap anchorx="page" anchory="page"/>
            </v:rect>
          </w:pict>
        </mc:Fallback>
      </mc:AlternateContent>
    </w:r>
    <w:r>
      <w:t xml:space="preserve"> </w:t>
    </w:r>
    <w:fldSimple w:instr=" STYLEREF  &quot;Heading 1&quot;  \* MERGEFORMAT ">
      <w:r w:rsidR="0026167D">
        <w:rPr>
          <w:noProof/>
        </w:rPr>
        <w:t>Introduction</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330C" w14:textId="676154C2" w:rsidR="00E00C50" w:rsidRDefault="00E00C50" w:rsidP="00FB534F">
    <w:pPr>
      <w:pStyle w:val="Header"/>
      <w:spacing w:after="1440"/>
    </w:pPr>
    <w:r>
      <w:rPr>
        <w:noProof/>
      </w:rPr>
      <w:drawing>
        <wp:anchor distT="0" distB="0" distL="114300" distR="114300" simplePos="0" relativeHeight="251715584" behindDoc="1" locked="0" layoutInCell="1" allowOverlap="1" wp14:anchorId="6F022A80" wp14:editId="412553DB">
          <wp:simplePos x="0" y="0"/>
          <wp:positionH relativeFrom="page">
            <wp:align>right</wp:align>
          </wp:positionH>
          <wp:positionV relativeFrom="page">
            <wp:align>top</wp:align>
          </wp:positionV>
          <wp:extent cx="10681970" cy="683260"/>
          <wp:effectExtent l="0" t="0" r="508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1" locked="0" layoutInCell="1" allowOverlap="1" wp14:anchorId="500ECD01" wp14:editId="62DB6E09">
          <wp:simplePos x="0" y="0"/>
          <wp:positionH relativeFrom="page">
            <wp:posOffset>-3136900</wp:posOffset>
          </wp:positionH>
          <wp:positionV relativeFrom="page">
            <wp:posOffset>0</wp:posOffset>
          </wp:positionV>
          <wp:extent cx="10691495" cy="683895"/>
          <wp:effectExtent l="0" t="0" r="0" b="190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fldSimple w:instr=" STYLEREF  &quot;Heading 1&quot; \r \w  \* MERGEFORMAT ">
      <w:r w:rsidR="0026167D">
        <w:rPr>
          <w:noProof/>
        </w:rPr>
        <w:t>2</w:t>
      </w:r>
    </w:fldSimple>
    <w:r>
      <w:rPr>
        <w:noProof/>
      </w:rPr>
      <mc:AlternateContent>
        <mc:Choice Requires="wps">
          <w:drawing>
            <wp:anchor distT="0" distB="0" distL="114300" distR="114300" simplePos="0" relativeHeight="251716608" behindDoc="1" locked="0" layoutInCell="1" allowOverlap="1" wp14:anchorId="171944D6" wp14:editId="3F7278FE">
              <wp:simplePos x="0" y="0"/>
              <wp:positionH relativeFrom="page">
                <wp:align>left</wp:align>
              </wp:positionH>
              <wp:positionV relativeFrom="page">
                <wp:align>top</wp:align>
              </wp:positionV>
              <wp:extent cx="216000" cy="720000"/>
              <wp:effectExtent l="0" t="0" r="0" b="44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02335" id="Rectangle 1" o:spid="_x0000_s1026" alt="&quot;&quot;" style="position:absolute;margin-left:0;margin-top:0;width:17pt;height:56.7pt;z-index:-2515998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" fillcolor="white [3212]" stroked="f" strokeweight="1pt">
              <w10:wrap anchorx="page" anchory="page"/>
            </v:rect>
          </w:pict>
        </mc:Fallback>
      </mc:AlternateContent>
    </w:r>
    <w:r>
      <w:t xml:space="preserve"> </w:t>
    </w:r>
    <w:fldSimple w:instr=" STYLEREF  &quot;Heading 1&quot;  \* MERGEFORMAT ">
      <w:r w:rsidR="0026167D">
        <w:rPr>
          <w:noProof/>
        </w:rPr>
        <w:t>Proposed utility licence variations</w:t>
      </w:r>
    </w:fldSimple>
    <w:ins w:id="240" w:author="ICRC" w:date="2020-11-05T08:15:00Z">
      <w:r>
        <w:t xml:space="preserve"> </w: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24E" w14:textId="7E05A6CA" w:rsidR="00E00C50" w:rsidRDefault="00E00C50" w:rsidP="00FB534F">
    <w:pPr>
      <w:pStyle w:val="Header"/>
      <w:spacing w:after="1440"/>
    </w:pPr>
    <w:r>
      <w:rPr>
        <w:noProof/>
      </w:rPr>
      <w:drawing>
        <wp:anchor distT="0" distB="0" distL="114300" distR="114300" simplePos="0" relativeHeight="251721728" behindDoc="1" locked="0" layoutInCell="1" allowOverlap="1" wp14:anchorId="5EE57CD3" wp14:editId="24F29979">
          <wp:simplePos x="0" y="0"/>
          <wp:positionH relativeFrom="page">
            <wp:align>right</wp:align>
          </wp:positionH>
          <wp:positionV relativeFrom="page">
            <wp:align>top</wp:align>
          </wp:positionV>
          <wp:extent cx="10681970" cy="683260"/>
          <wp:effectExtent l="0" t="0" r="5080" b="254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1" locked="0" layoutInCell="1" allowOverlap="1" wp14:anchorId="09F6833D" wp14:editId="51156B30">
          <wp:simplePos x="0" y="0"/>
          <wp:positionH relativeFrom="page">
            <wp:posOffset>-3136900</wp:posOffset>
          </wp:positionH>
          <wp:positionV relativeFrom="page">
            <wp:posOffset>0</wp:posOffset>
          </wp:positionV>
          <wp:extent cx="10691495" cy="683895"/>
          <wp:effectExtent l="0" t="0" r="0" b="1905"/>
          <wp:wrapNone/>
          <wp:docPr id="256" name="Pictur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1" locked="0" layoutInCell="1" allowOverlap="1" wp14:anchorId="3DBDFAD6" wp14:editId="3C4CBAE2">
              <wp:simplePos x="0" y="0"/>
              <wp:positionH relativeFrom="page">
                <wp:align>left</wp:align>
              </wp:positionH>
              <wp:positionV relativeFrom="page">
                <wp:align>top</wp:align>
              </wp:positionV>
              <wp:extent cx="216000" cy="720000"/>
              <wp:effectExtent l="0" t="0" r="0" b="444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D678" id="Rectangle 24" o:spid="_x0000_s1026" alt="&quot;&quot;" style="position:absolute;margin-left:0;margin-top:0;width:17pt;height:56.7pt;z-index:-251593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" fillcolor="white [3212]" stroked="f" strokeweight="1pt">
              <w10:wrap anchorx="page" anchory="page"/>
            </v:rect>
          </w:pict>
        </mc:Fallback>
      </mc:AlternateContent>
    </w:r>
    <w:r>
      <w:t xml:space="preserve"> </w:t>
    </w:r>
    <w:fldSimple w:instr=" STYLEREF  &quot;Heading 1&quot;  \* MERGEFORMAT ">
      <w:r w:rsidR="0026167D">
        <w:rPr>
          <w:noProof/>
        </w:rPr>
        <w:t>Abbreviations and acronyms</w:t>
      </w:r>
    </w:fldSimple>
    <w:ins w:id="242" w:author="ICRC" w:date="2020-11-05T08:15:00Z">
      <w:r>
        <w:t xml:space="preserve"> </w: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39F1" w14:textId="0370CF2D" w:rsidR="00E00C50" w:rsidRDefault="00E00C50" w:rsidP="00FB534F">
    <w:pPr>
      <w:pStyle w:val="Header"/>
      <w:spacing w:after="1440"/>
    </w:pPr>
    <w:r>
      <w:rPr>
        <w:noProof/>
      </w:rPr>
      <w:drawing>
        <wp:anchor distT="0" distB="0" distL="114300" distR="114300" simplePos="0" relativeHeight="251725824" behindDoc="1" locked="0" layoutInCell="1" allowOverlap="1" wp14:anchorId="1741AC51" wp14:editId="4D7C6A21">
          <wp:simplePos x="0" y="0"/>
          <wp:positionH relativeFrom="page">
            <wp:align>right</wp:align>
          </wp:positionH>
          <wp:positionV relativeFrom="page">
            <wp:align>top</wp:align>
          </wp:positionV>
          <wp:extent cx="10681970" cy="683260"/>
          <wp:effectExtent l="0" t="0" r="5080" b="2540"/>
          <wp:wrapNone/>
          <wp:docPr id="257" name="Pictur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Block-Dark.png"/>
                  <pic:cNvPicPr/>
                </pic:nvPicPr>
                <pic:blipFill>
                  <a:blip r:embed="rId1">
                    <a:extLst>
                      <a:ext uri="{28A0092B-C50C-407E-A947-70E740481C1C}">
                        <a14:useLocalDpi xmlns:a14="http://schemas.microsoft.com/office/drawing/2010/main" val="0"/>
                      </a:ext>
                    </a:extLst>
                  </a:blip>
                  <a:stretch>
                    <a:fillRect/>
                  </a:stretch>
                </pic:blipFill>
                <pic:spPr>
                  <a:xfrm>
                    <a:off x="0" y="0"/>
                    <a:ext cx="10682350" cy="68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1" locked="0" layoutInCell="1" allowOverlap="1" wp14:anchorId="39005180" wp14:editId="5C436959">
          <wp:simplePos x="0" y="0"/>
          <wp:positionH relativeFrom="page">
            <wp:posOffset>-3136900</wp:posOffset>
          </wp:positionH>
          <wp:positionV relativeFrom="page">
            <wp:posOffset>0</wp:posOffset>
          </wp:positionV>
          <wp:extent cx="10691495" cy="683895"/>
          <wp:effectExtent l="0" t="0" r="0" b="1905"/>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Line-Dark.png"/>
                  <pic:cNvPicPr/>
                </pic:nvPicPr>
                <pic:blipFill>
                  <a:blip r:embed="rId2">
                    <a:extLst>
                      <a:ext uri="{28A0092B-C50C-407E-A947-70E740481C1C}">
                        <a14:useLocalDpi xmlns:a14="http://schemas.microsoft.com/office/drawing/2010/main" val="0"/>
                      </a:ext>
                    </a:extLst>
                  </a:blip>
                  <a:stretch>
                    <a:fillRect/>
                  </a:stretch>
                </pic:blipFill>
                <pic:spPr>
                  <a:xfrm>
                    <a:off x="0" y="0"/>
                    <a:ext cx="10691495" cy="683895"/>
                  </a:xfrm>
                  <a:prstGeom prst="rect">
                    <a:avLst/>
                  </a:prstGeom>
                </pic:spPr>
              </pic:pic>
            </a:graphicData>
          </a:graphic>
          <wp14:sizeRelH relativeFrom="margin">
            <wp14:pctWidth>0</wp14:pctWidth>
          </wp14:sizeRelH>
          <wp14:sizeRelV relativeFrom="margin">
            <wp14:pctHeight>0</wp14:pctHeight>
          </wp14:sizeRelV>
        </wp:anchor>
      </w:drawing>
    </w:r>
    <w:fldSimple w:instr=" STYLEREF  &quot;Appendix Heading 1&quot; \r \w  \* MERGEFORMAT ">
      <w:r w:rsidR="0026167D">
        <w:rPr>
          <w:noProof/>
        </w:rPr>
        <w:t>Appendix 1</w:t>
      </w:r>
    </w:fldSimple>
    <w:r>
      <w:rPr>
        <w:noProof/>
      </w:rPr>
      <mc:AlternateContent>
        <mc:Choice Requires="wps">
          <w:drawing>
            <wp:anchor distT="0" distB="0" distL="114300" distR="114300" simplePos="0" relativeHeight="251726848" behindDoc="1" locked="0" layoutInCell="1" allowOverlap="1" wp14:anchorId="212D70F9" wp14:editId="6753BAAD">
              <wp:simplePos x="0" y="0"/>
              <wp:positionH relativeFrom="page">
                <wp:align>left</wp:align>
              </wp:positionH>
              <wp:positionV relativeFrom="page">
                <wp:align>top</wp:align>
              </wp:positionV>
              <wp:extent cx="216000" cy="720000"/>
              <wp:effectExtent l="0" t="0" r="0" b="4445"/>
              <wp:wrapNone/>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2D77" id="Rectangle 260" o:spid="_x0000_s1026" alt="&quot;&quot;" style="position:absolute;margin-left:0;margin-top:0;width:17pt;height:56.7pt;z-index:-2515896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" fillcolor="white [3212]" stroked="f" strokeweight="1pt">
              <w10:wrap anchorx="page" anchory="page"/>
            </v:rect>
          </w:pict>
        </mc:Fallback>
      </mc:AlternateContent>
    </w:r>
    <w:r>
      <w:t xml:space="preserve">  </w:t>
    </w:r>
    <w:fldSimple w:instr=" STYLEREF  &quot;Appendix Heading 1&quot;  \* MERGEFORMAT ">
      <w:r w:rsidR="0026167D">
        <w:rPr>
          <w:noProof/>
        </w:rPr>
        <w:t>General conditions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CF8"/>
    <w:multiLevelType w:val="singleLevel"/>
    <w:tmpl w:val="B5D2E5D6"/>
    <w:lvl w:ilvl="0">
      <w:start w:val="1"/>
      <w:numFmt w:val="lowerLetter"/>
      <w:lvlText w:val="(%1)"/>
      <w:lvlJc w:val="left"/>
      <w:pPr>
        <w:tabs>
          <w:tab w:val="num" w:pos="848"/>
        </w:tabs>
        <w:ind w:left="848" w:hanging="705"/>
      </w:pPr>
      <w:rPr>
        <w:rFonts w:hint="default"/>
      </w:rPr>
    </w:lvl>
  </w:abstractNum>
  <w:abstractNum w:abstractNumId="1" w15:restartNumberingAfterBreak="0">
    <w:nsid w:val="038D6618"/>
    <w:multiLevelType w:val="singleLevel"/>
    <w:tmpl w:val="B5D2E5D6"/>
    <w:lvl w:ilvl="0">
      <w:start w:val="1"/>
      <w:numFmt w:val="lowerLetter"/>
      <w:lvlText w:val="(%1)"/>
      <w:lvlJc w:val="left"/>
      <w:pPr>
        <w:tabs>
          <w:tab w:val="num" w:pos="2123"/>
        </w:tabs>
        <w:ind w:left="2123" w:hanging="705"/>
      </w:pPr>
      <w:rPr>
        <w:rFonts w:hint="default"/>
      </w:rPr>
    </w:lvl>
  </w:abstractNum>
  <w:abstractNum w:abstractNumId="2" w15:restartNumberingAfterBreak="0">
    <w:nsid w:val="03F91EA8"/>
    <w:multiLevelType w:val="hybridMultilevel"/>
    <w:tmpl w:val="21285D84"/>
    <w:lvl w:ilvl="0" w:tplc="1BFE51B4">
      <w:start w:val="1"/>
      <w:numFmt w:val="decimal"/>
      <w:pStyle w:val="Licencenumberedlist"/>
      <w:lvlText w:val="(%1)"/>
      <w:lvlJc w:val="left"/>
      <w:pPr>
        <w:tabs>
          <w:tab w:val="num" w:pos="2266"/>
        </w:tabs>
        <w:ind w:left="152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0467A12">
      <w:start w:val="1"/>
      <w:numFmt w:val="lowerLetter"/>
      <w:lvlText w:val="(%2)"/>
      <w:lvlJc w:val="left"/>
      <w:pPr>
        <w:tabs>
          <w:tab w:val="num" w:pos="2607"/>
        </w:tabs>
        <w:ind w:left="2062" w:hanging="22"/>
      </w:pPr>
      <w:rPr>
        <w:rFonts w:asciiTheme="minorHAnsi" w:eastAsiaTheme="minorEastAsia" w:hAnsiTheme="minorHAnsi" w:cstheme="minorHAnsi"/>
      </w:rPr>
    </w:lvl>
    <w:lvl w:ilvl="2" w:tplc="0C09001B">
      <w:start w:val="1"/>
      <w:numFmt w:val="lowerRoman"/>
      <w:lvlText w:val="%3."/>
      <w:lvlJc w:val="right"/>
      <w:pPr>
        <w:ind w:left="3008" w:hanging="180"/>
      </w:pPr>
    </w:lvl>
    <w:lvl w:ilvl="3" w:tplc="0C09000F" w:tentative="1">
      <w:start w:val="1"/>
      <w:numFmt w:val="decimal"/>
      <w:lvlText w:val="%4."/>
      <w:lvlJc w:val="left"/>
      <w:pPr>
        <w:ind w:left="3728" w:hanging="360"/>
      </w:pPr>
    </w:lvl>
    <w:lvl w:ilvl="4" w:tplc="0C090019" w:tentative="1">
      <w:start w:val="1"/>
      <w:numFmt w:val="lowerLetter"/>
      <w:lvlText w:val="%5."/>
      <w:lvlJc w:val="left"/>
      <w:pPr>
        <w:ind w:left="4448" w:hanging="360"/>
      </w:pPr>
    </w:lvl>
    <w:lvl w:ilvl="5" w:tplc="0C09001B" w:tentative="1">
      <w:start w:val="1"/>
      <w:numFmt w:val="lowerRoman"/>
      <w:lvlText w:val="%6."/>
      <w:lvlJc w:val="right"/>
      <w:pPr>
        <w:ind w:left="5168" w:hanging="180"/>
      </w:pPr>
    </w:lvl>
    <w:lvl w:ilvl="6" w:tplc="0C09000F" w:tentative="1">
      <w:start w:val="1"/>
      <w:numFmt w:val="decimal"/>
      <w:lvlText w:val="%7."/>
      <w:lvlJc w:val="left"/>
      <w:pPr>
        <w:ind w:left="5888" w:hanging="360"/>
      </w:pPr>
    </w:lvl>
    <w:lvl w:ilvl="7" w:tplc="0C090019" w:tentative="1">
      <w:start w:val="1"/>
      <w:numFmt w:val="lowerLetter"/>
      <w:lvlText w:val="%8."/>
      <w:lvlJc w:val="left"/>
      <w:pPr>
        <w:ind w:left="6608" w:hanging="360"/>
      </w:pPr>
    </w:lvl>
    <w:lvl w:ilvl="8" w:tplc="0C09001B" w:tentative="1">
      <w:start w:val="1"/>
      <w:numFmt w:val="lowerRoman"/>
      <w:lvlText w:val="%9."/>
      <w:lvlJc w:val="right"/>
      <w:pPr>
        <w:ind w:left="7328" w:hanging="180"/>
      </w:pPr>
    </w:lvl>
  </w:abstractNum>
  <w:abstractNum w:abstractNumId="3" w15:restartNumberingAfterBreak="0">
    <w:nsid w:val="08746B3B"/>
    <w:multiLevelType w:val="hybridMultilevel"/>
    <w:tmpl w:val="98021C38"/>
    <w:lvl w:ilvl="0" w:tplc="ADA661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193A20"/>
    <w:multiLevelType w:val="hybridMultilevel"/>
    <w:tmpl w:val="D7EAE5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925B7"/>
    <w:multiLevelType w:val="multilevel"/>
    <w:tmpl w:val="4A5E45DA"/>
    <w:lvl w:ilvl="0">
      <w:start w:val="2"/>
      <w:numFmt w:val="decimal"/>
      <w:lvlText w:val="%1."/>
      <w:lvlJc w:val="left"/>
      <w:pPr>
        <w:ind w:left="737" w:hanging="73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lvlText w:val="unused"/>
      <w:lvlJc w:val="left"/>
      <w:pPr>
        <w:ind w:left="1440" w:hanging="360"/>
      </w:pPr>
      <w:rPr>
        <w:rFonts w:hint="default"/>
      </w:rPr>
    </w:lvl>
    <w:lvl w:ilvl="4">
      <w:start w:val="1"/>
      <w:numFmt w:val="none"/>
      <w:lvlText w:val="Box heading is next"/>
      <w:lvlJc w:val="left"/>
      <w:pPr>
        <w:ind w:left="1800" w:hanging="360"/>
      </w:pPr>
      <w:rPr>
        <w:rFonts w:hint="default"/>
      </w:rPr>
    </w:lvl>
    <w:lvl w:ilvl="5">
      <w:start w:val="1"/>
      <w:numFmt w:val="decimal"/>
      <w:suff w:val="space"/>
      <w:lvlText w:val="Box %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F23140"/>
    <w:multiLevelType w:val="singleLevel"/>
    <w:tmpl w:val="23E094AA"/>
    <w:lvl w:ilvl="0">
      <w:start w:val="1"/>
      <w:numFmt w:val="decimal"/>
      <w:lvlText w:val="(%1)"/>
      <w:lvlJc w:val="left"/>
      <w:pPr>
        <w:tabs>
          <w:tab w:val="num" w:pos="1429"/>
        </w:tabs>
        <w:ind w:left="1429" w:hanging="720"/>
      </w:pPr>
      <w:rPr>
        <w:rFonts w:hint="default"/>
      </w:rPr>
    </w:lvl>
  </w:abstractNum>
  <w:abstractNum w:abstractNumId="7" w15:restartNumberingAfterBreak="0">
    <w:nsid w:val="0A771692"/>
    <w:multiLevelType w:val="singleLevel"/>
    <w:tmpl w:val="310CE0C6"/>
    <w:lvl w:ilvl="0">
      <w:start w:val="1"/>
      <w:numFmt w:val="decimal"/>
      <w:lvlText w:val="%1."/>
      <w:lvlJc w:val="left"/>
      <w:pPr>
        <w:tabs>
          <w:tab w:val="num" w:pos="705"/>
        </w:tabs>
        <w:ind w:left="705" w:hanging="705"/>
      </w:pPr>
      <w:rPr>
        <w:rFonts w:hint="default"/>
      </w:rPr>
    </w:lvl>
  </w:abstractNum>
  <w:abstractNum w:abstractNumId="8" w15:restartNumberingAfterBreak="0">
    <w:nsid w:val="0DC313F5"/>
    <w:multiLevelType w:val="singleLevel"/>
    <w:tmpl w:val="0C090019"/>
    <w:lvl w:ilvl="0">
      <w:start w:val="1"/>
      <w:numFmt w:val="lowerLetter"/>
      <w:lvlText w:val="(%1)"/>
      <w:lvlJc w:val="left"/>
      <w:pPr>
        <w:tabs>
          <w:tab w:val="num" w:pos="360"/>
        </w:tabs>
        <w:ind w:left="360" w:hanging="360"/>
      </w:pPr>
    </w:lvl>
  </w:abstractNum>
  <w:abstractNum w:abstractNumId="9" w15:restartNumberingAfterBreak="0">
    <w:nsid w:val="11BC04E4"/>
    <w:multiLevelType w:val="hybridMultilevel"/>
    <w:tmpl w:val="1D6038CC"/>
    <w:lvl w:ilvl="0" w:tplc="5C405F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767B44"/>
    <w:multiLevelType w:val="multilevel"/>
    <w:tmpl w:val="68F03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B0FA0"/>
    <w:multiLevelType w:val="singleLevel"/>
    <w:tmpl w:val="7780CF86"/>
    <w:lvl w:ilvl="0">
      <w:start w:val="1"/>
      <w:numFmt w:val="lowerLetter"/>
      <w:lvlText w:val="(%1)"/>
      <w:lvlJc w:val="left"/>
      <w:pPr>
        <w:tabs>
          <w:tab w:val="num" w:pos="1607"/>
        </w:tabs>
        <w:ind w:left="1607" w:hanging="360"/>
      </w:pPr>
      <w:rPr>
        <w:rFonts w:hint="default"/>
      </w:rPr>
    </w:lvl>
  </w:abstractNum>
  <w:abstractNum w:abstractNumId="12" w15:restartNumberingAfterBreak="0">
    <w:nsid w:val="13084651"/>
    <w:multiLevelType w:val="hybridMultilevel"/>
    <w:tmpl w:val="236C2FB0"/>
    <w:lvl w:ilvl="0" w:tplc="C28E4DDE">
      <w:start w:val="1"/>
      <w:numFmt w:val="bullet"/>
      <w:lvlText w:val=""/>
      <w:lvlJc w:val="left"/>
      <w:pPr>
        <w:ind w:left="2138" w:hanging="360"/>
      </w:pPr>
      <w:rPr>
        <w:rFonts w:ascii="Symbol" w:hAnsi="Symbol" w:hint="default"/>
        <w:sz w:val="22"/>
        <w:szCs w:val="2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15:restartNumberingAfterBreak="0">
    <w:nsid w:val="142916ED"/>
    <w:multiLevelType w:val="singleLevel"/>
    <w:tmpl w:val="7780CF86"/>
    <w:lvl w:ilvl="0">
      <w:start w:val="1"/>
      <w:numFmt w:val="lowerLetter"/>
      <w:lvlText w:val="(%1)"/>
      <w:lvlJc w:val="left"/>
      <w:pPr>
        <w:tabs>
          <w:tab w:val="num" w:pos="1607"/>
        </w:tabs>
        <w:ind w:left="1607" w:hanging="360"/>
      </w:pPr>
      <w:rPr>
        <w:rFonts w:hint="default"/>
      </w:rPr>
    </w:lvl>
  </w:abstractNum>
  <w:abstractNum w:abstractNumId="14" w15:restartNumberingAfterBreak="0">
    <w:nsid w:val="15F209E5"/>
    <w:multiLevelType w:val="multilevel"/>
    <w:tmpl w:val="97C4E234"/>
    <w:styleLink w:val="NumberedHeadings"/>
    <w:lvl w:ilvl="0">
      <w:start w:val="1"/>
      <w:numFmt w:val="decimal"/>
      <w:lvlText w:val="%1."/>
      <w:lvlJc w:val="left"/>
      <w:pPr>
        <w:ind w:left="737" w:hanging="73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lvlText w:val="unused"/>
      <w:lvlJc w:val="left"/>
      <w:pPr>
        <w:ind w:left="1440" w:hanging="360"/>
      </w:pPr>
      <w:rPr>
        <w:rFonts w:hint="default"/>
      </w:rPr>
    </w:lvl>
    <w:lvl w:ilvl="4">
      <w:start w:val="1"/>
      <w:numFmt w:val="none"/>
      <w:lvlText w:val="Box heading is next"/>
      <w:lvlJc w:val="left"/>
      <w:pPr>
        <w:ind w:left="1800" w:hanging="360"/>
      </w:pPr>
      <w:rPr>
        <w:rFonts w:hint="default"/>
      </w:rPr>
    </w:lvl>
    <w:lvl w:ilvl="5">
      <w:start w:val="1"/>
      <w:numFmt w:val="decimal"/>
      <w:suff w:val="space"/>
      <w:lvlText w:val="Box %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D6434D"/>
    <w:multiLevelType w:val="hybridMultilevel"/>
    <w:tmpl w:val="E26A9516"/>
    <w:lvl w:ilvl="0" w:tplc="2224425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567CDA"/>
    <w:multiLevelType w:val="multilevel"/>
    <w:tmpl w:val="F8080A62"/>
    <w:styleLink w:val="AttachmentList"/>
    <w:lvl w:ilvl="0">
      <w:start w:val="1"/>
      <w:numFmt w:val="decimal"/>
      <w:suff w:val="space"/>
      <w:lvlText w:val="Attachment %1"/>
      <w:lvlJc w:val="left"/>
      <w:pPr>
        <w:ind w:left="0" w:firstLine="0"/>
      </w:pPr>
      <w:rPr>
        <w:rFonts w:hint="default"/>
      </w:rPr>
    </w:lvl>
    <w:lvl w:ilvl="1">
      <w:start w:val="1"/>
      <w:numFmt w:val="decimal"/>
      <w:suff w:val="space"/>
      <w:lvlText w:val="A.%1.%2"/>
      <w:lvlJc w:val="left"/>
      <w:pPr>
        <w:ind w:left="0" w:firstLine="0"/>
      </w:pPr>
      <w:rPr>
        <w:rFonts w:hint="default"/>
      </w:rPr>
    </w:lvl>
    <w:lvl w:ilvl="2">
      <w:start w:val="1"/>
      <w:numFmt w:val="decimal"/>
      <w:suff w:val="space"/>
      <w:lvlText w:val="A.%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suff w:val="space"/>
      <w:lvlText w:val="Box A.%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925B3C"/>
    <w:multiLevelType w:val="hybridMultilevel"/>
    <w:tmpl w:val="BB9AB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A2944EB"/>
    <w:multiLevelType w:val="hybridMultilevel"/>
    <w:tmpl w:val="E26A9516"/>
    <w:lvl w:ilvl="0" w:tplc="2224425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EA7EAA"/>
    <w:multiLevelType w:val="singleLevel"/>
    <w:tmpl w:val="0940569A"/>
    <w:lvl w:ilvl="0">
      <w:start w:val="1"/>
      <w:numFmt w:val="decimal"/>
      <w:lvlText w:val="(%1)"/>
      <w:lvlJc w:val="left"/>
      <w:pPr>
        <w:tabs>
          <w:tab w:val="num" w:pos="1429"/>
        </w:tabs>
        <w:ind w:left="1429" w:hanging="720"/>
      </w:pPr>
      <w:rPr>
        <w:rFonts w:hint="default"/>
      </w:rPr>
    </w:lvl>
  </w:abstractNum>
  <w:abstractNum w:abstractNumId="20" w15:restartNumberingAfterBreak="0">
    <w:nsid w:val="1F40020B"/>
    <w:multiLevelType w:val="multilevel"/>
    <w:tmpl w:val="36B40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5A5CE4"/>
    <w:multiLevelType w:val="multilevel"/>
    <w:tmpl w:val="E22C34A8"/>
    <w:lvl w:ilvl="0">
      <w:start w:val="1"/>
      <w:numFmt w:val="decimal"/>
      <w:pStyle w:val="AppendixHeading1"/>
      <w:suff w:val="space"/>
      <w:lvlText w:val="Appendix %1"/>
      <w:lvlJc w:val="left"/>
      <w:pPr>
        <w:ind w:left="1985" w:hanging="1985"/>
      </w:pPr>
      <w:rPr>
        <w:rFonts w:hint="default"/>
      </w:rPr>
    </w:lvl>
    <w:lvl w:ilvl="1">
      <w:start w:val="1"/>
      <w:numFmt w:val="decimal"/>
      <w:pStyle w:val="AppendixHeading2"/>
      <w:lvlText w:val="Appendix %1.%2"/>
      <w:lvlJc w:val="left"/>
      <w:pPr>
        <w:tabs>
          <w:tab w:val="num" w:pos="1418"/>
        </w:tabs>
        <w:ind w:left="1418" w:hanging="141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A.%1.%2.%3"/>
      <w:lvlJc w:val="left"/>
      <w:pPr>
        <w:ind w:left="0" w:firstLine="0"/>
      </w:pPr>
      <w:rPr>
        <w:rFonts w:hint="default"/>
      </w:rPr>
    </w:lvl>
    <w:lvl w:ilvl="3">
      <w:start w:val="1"/>
      <w:numFmt w:val="decimal"/>
      <w:lvlText w:val="(%4)"/>
      <w:lvlJc w:val="left"/>
      <w:pPr>
        <w:ind w:left="1418" w:hanging="738"/>
      </w:pPr>
      <w:rPr>
        <w:rFonts w:hint="default"/>
      </w:rPr>
    </w:lvl>
    <w:lvl w:ilvl="4">
      <w:start w:val="1"/>
      <w:numFmt w:val="lowerLetter"/>
      <w:lvlText w:val="(%5)"/>
      <w:lvlJc w:val="left"/>
      <w:pPr>
        <w:ind w:left="0" w:firstLine="0"/>
      </w:pPr>
      <w:rPr>
        <w:rFonts w:hint="default"/>
      </w:rPr>
    </w:lvl>
    <w:lvl w:ilvl="5">
      <w:start w:val="1"/>
      <w:numFmt w:val="decimal"/>
      <w:suff w:val="space"/>
      <w:lvlText w:val="Box A.%1.%6"/>
      <w:lvlJc w:val="left"/>
      <w:pPr>
        <w:ind w:left="284"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21601404"/>
    <w:multiLevelType w:val="singleLevel"/>
    <w:tmpl w:val="37AE7E7C"/>
    <w:lvl w:ilvl="0">
      <w:start w:val="1"/>
      <w:numFmt w:val="decimal"/>
      <w:lvlText w:val="(%1)"/>
      <w:lvlJc w:val="left"/>
      <w:pPr>
        <w:tabs>
          <w:tab w:val="num" w:pos="1429"/>
        </w:tabs>
        <w:ind w:left="1429" w:hanging="720"/>
      </w:pPr>
      <w:rPr>
        <w:rFonts w:hint="default"/>
      </w:rPr>
    </w:lvl>
  </w:abstractNum>
  <w:abstractNum w:abstractNumId="23" w15:restartNumberingAfterBreak="0">
    <w:nsid w:val="2205475E"/>
    <w:multiLevelType w:val="singleLevel"/>
    <w:tmpl w:val="62B6656C"/>
    <w:lvl w:ilvl="0">
      <w:start w:val="1"/>
      <w:numFmt w:val="decimal"/>
      <w:lvlText w:val="(%1)"/>
      <w:lvlJc w:val="left"/>
      <w:pPr>
        <w:tabs>
          <w:tab w:val="num" w:pos="1429"/>
        </w:tabs>
        <w:ind w:left="1429" w:hanging="720"/>
      </w:pPr>
      <w:rPr>
        <w:rFonts w:hint="default"/>
        <w:b w:val="0"/>
      </w:rPr>
    </w:lvl>
  </w:abstractNum>
  <w:abstractNum w:abstractNumId="24" w15:restartNumberingAfterBreak="0">
    <w:nsid w:val="223B7544"/>
    <w:multiLevelType w:val="singleLevel"/>
    <w:tmpl w:val="255226B6"/>
    <w:lvl w:ilvl="0">
      <w:start w:val="4"/>
      <w:numFmt w:val="decimal"/>
      <w:lvlText w:val="(%1)"/>
      <w:lvlJc w:val="left"/>
      <w:pPr>
        <w:tabs>
          <w:tab w:val="num" w:pos="1444"/>
        </w:tabs>
        <w:ind w:left="1444" w:hanging="735"/>
      </w:pPr>
      <w:rPr>
        <w:rFonts w:hint="default"/>
        <w:b w:val="0"/>
      </w:rPr>
    </w:lvl>
  </w:abstractNum>
  <w:abstractNum w:abstractNumId="25" w15:restartNumberingAfterBreak="0">
    <w:nsid w:val="22AC5973"/>
    <w:multiLevelType w:val="multilevel"/>
    <w:tmpl w:val="A31035A4"/>
    <w:styleLink w:val="LegalList"/>
    <w:lvl w:ilvl="0">
      <w:start w:val="1"/>
      <w:numFmt w:val="decimal"/>
      <w:pStyle w:val="LegalList1"/>
      <w:lvlText w:val="(%1)"/>
      <w:lvlJc w:val="left"/>
      <w:pPr>
        <w:ind w:left="567" w:hanging="567"/>
      </w:pPr>
      <w:rPr>
        <w:rFonts w:hint="default"/>
      </w:rPr>
    </w:lvl>
    <w:lvl w:ilvl="1">
      <w:start w:val="1"/>
      <w:numFmt w:val="lowerLetter"/>
      <w:pStyle w:val="LegalList2"/>
      <w:lvlText w:val="(%2)"/>
      <w:lvlJc w:val="left"/>
      <w:pPr>
        <w:ind w:left="794" w:hanging="397"/>
      </w:pPr>
      <w:rPr>
        <w:rFonts w:hint="default"/>
      </w:rPr>
    </w:lvl>
    <w:lvl w:ilvl="2">
      <w:start w:val="1"/>
      <w:numFmt w:val="lowerRoman"/>
      <w:pStyle w:val="LegalList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22D756BF"/>
    <w:multiLevelType w:val="singleLevel"/>
    <w:tmpl w:val="7780CF86"/>
    <w:lvl w:ilvl="0">
      <w:start w:val="1"/>
      <w:numFmt w:val="lowerLetter"/>
      <w:lvlText w:val="(%1)"/>
      <w:lvlJc w:val="left"/>
      <w:pPr>
        <w:tabs>
          <w:tab w:val="num" w:pos="1607"/>
        </w:tabs>
        <w:ind w:left="1607" w:hanging="360"/>
      </w:pPr>
      <w:rPr>
        <w:rFonts w:hint="default"/>
      </w:rPr>
    </w:lvl>
  </w:abstractNum>
  <w:abstractNum w:abstractNumId="27" w15:restartNumberingAfterBreak="0">
    <w:nsid w:val="23B1710A"/>
    <w:multiLevelType w:val="multilevel"/>
    <w:tmpl w:val="7E88C244"/>
    <w:lvl w:ilvl="0">
      <w:start w:val="1"/>
      <w:numFmt w:val="decimal"/>
      <w:lvlText w:val="%1."/>
      <w:lvlJc w:val="left"/>
      <w:pPr>
        <w:ind w:left="737" w:hanging="737"/>
      </w:pPr>
      <w:rPr>
        <w:rFonts w:hint="default"/>
      </w:rPr>
    </w:lvl>
    <w:lvl w:ilvl="1">
      <w:start w:val="4"/>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lvlText w:val="unused"/>
      <w:lvlJc w:val="left"/>
      <w:pPr>
        <w:ind w:left="1440" w:hanging="360"/>
      </w:pPr>
      <w:rPr>
        <w:rFonts w:hint="default"/>
      </w:rPr>
    </w:lvl>
    <w:lvl w:ilvl="4">
      <w:start w:val="1"/>
      <w:numFmt w:val="none"/>
      <w:lvlText w:val="Box heading is next"/>
      <w:lvlJc w:val="left"/>
      <w:pPr>
        <w:ind w:left="1800" w:hanging="360"/>
      </w:pPr>
      <w:rPr>
        <w:rFonts w:hint="default"/>
      </w:rPr>
    </w:lvl>
    <w:lvl w:ilvl="5">
      <w:start w:val="1"/>
      <w:numFmt w:val="decimal"/>
      <w:suff w:val="space"/>
      <w:lvlText w:val="Box %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A14285"/>
    <w:multiLevelType w:val="singleLevel"/>
    <w:tmpl w:val="0C090019"/>
    <w:lvl w:ilvl="0">
      <w:start w:val="1"/>
      <w:numFmt w:val="lowerLetter"/>
      <w:lvlText w:val="(%1)"/>
      <w:lvlJc w:val="left"/>
      <w:pPr>
        <w:tabs>
          <w:tab w:val="num" w:pos="360"/>
        </w:tabs>
        <w:ind w:left="360" w:hanging="360"/>
      </w:pPr>
    </w:lvl>
  </w:abstractNum>
  <w:abstractNum w:abstractNumId="29" w15:restartNumberingAfterBreak="0">
    <w:nsid w:val="26705665"/>
    <w:multiLevelType w:val="multilevel"/>
    <w:tmpl w:val="CE54F782"/>
    <w:lvl w:ilvl="0">
      <w:start w:val="1"/>
      <w:numFmt w:val="decimal"/>
      <w:lvlText w:val="%1."/>
      <w:lvlJc w:val="left"/>
      <w:pPr>
        <w:ind w:left="737" w:hanging="737"/>
      </w:pPr>
      <w:rPr>
        <w:rFonts w:hint="default"/>
      </w:rPr>
    </w:lvl>
    <w:lvl w:ilvl="1">
      <w:start w:val="1"/>
      <w:numFmt w:val="decimal"/>
      <w:lvlText w:val="%1.%2"/>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rPr>
    </w:lvl>
    <w:lvl w:ilvl="3">
      <w:start w:val="1"/>
      <w:numFmt w:val="none"/>
      <w:lvlText w:val="unused"/>
      <w:lvlJc w:val="left"/>
      <w:pPr>
        <w:ind w:left="1440" w:hanging="360"/>
      </w:pPr>
      <w:rPr>
        <w:rFonts w:hint="default"/>
      </w:rPr>
    </w:lvl>
    <w:lvl w:ilvl="4">
      <w:start w:val="1"/>
      <w:numFmt w:val="none"/>
      <w:lvlText w:val="Box heading is next"/>
      <w:lvlJc w:val="left"/>
      <w:pPr>
        <w:ind w:left="1800" w:hanging="360"/>
      </w:pPr>
      <w:rPr>
        <w:rFonts w:hint="default"/>
      </w:rPr>
    </w:lvl>
    <w:lvl w:ilvl="5">
      <w:start w:val="1"/>
      <w:numFmt w:val="decimal"/>
      <w:suff w:val="space"/>
      <w:lvlText w:val="Box %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73562B2"/>
    <w:multiLevelType w:val="multilevel"/>
    <w:tmpl w:val="BFACC862"/>
    <w:lvl w:ilvl="0">
      <w:start w:val="19"/>
      <w:numFmt w:val="decimal"/>
      <w:lvlText w:val="%1."/>
      <w:lvlJc w:val="left"/>
      <w:pPr>
        <w:tabs>
          <w:tab w:val="num" w:pos="360"/>
        </w:tabs>
        <w:ind w:left="360" w:hanging="360"/>
      </w:pPr>
      <w:rPr>
        <w:rFonts w:hint="default"/>
        <w:sz w:val="28"/>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285B6EC4"/>
    <w:multiLevelType w:val="hybridMultilevel"/>
    <w:tmpl w:val="E26A9516"/>
    <w:lvl w:ilvl="0" w:tplc="2224425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FC3376"/>
    <w:multiLevelType w:val="hybridMultilevel"/>
    <w:tmpl w:val="EFB22B2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C8B7C43"/>
    <w:multiLevelType w:val="multilevel"/>
    <w:tmpl w:val="BBEA763A"/>
    <w:lvl w:ilvl="0">
      <w:start w:val="1"/>
      <w:numFmt w:val="decimal"/>
      <w:lvlText w:val="%1."/>
      <w:lvlJc w:val="left"/>
      <w:pPr>
        <w:ind w:left="737" w:hanging="737"/>
      </w:pPr>
      <w:rPr>
        <w:rFonts w:hint="default"/>
      </w:rPr>
    </w:lvl>
    <w:lvl w:ilvl="1">
      <w:start w:val="1"/>
      <w:numFmt w:val="decimal"/>
      <w:pStyle w:val="Heading2"/>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lvlText w:val="unused"/>
      <w:lvlJc w:val="left"/>
      <w:pPr>
        <w:ind w:left="1440" w:hanging="360"/>
      </w:pPr>
      <w:rPr>
        <w:rFonts w:hint="default"/>
      </w:rPr>
    </w:lvl>
    <w:lvl w:ilvl="4">
      <w:start w:val="1"/>
      <w:numFmt w:val="none"/>
      <w:lvlText w:val="Box heading is next"/>
      <w:lvlJc w:val="left"/>
      <w:pPr>
        <w:ind w:left="1800" w:hanging="360"/>
      </w:pPr>
      <w:rPr>
        <w:rFonts w:hint="default"/>
      </w:rPr>
    </w:lvl>
    <w:lvl w:ilvl="5">
      <w:start w:val="1"/>
      <w:numFmt w:val="decimal"/>
      <w:suff w:val="space"/>
      <w:lvlText w:val="Box %1.%6"/>
      <w:lvlJc w:val="left"/>
      <w:pPr>
        <w:ind w:left="28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CE75059"/>
    <w:multiLevelType w:val="multilevel"/>
    <w:tmpl w:val="48A655D6"/>
    <w:lvl w:ilvl="0">
      <w:start w:val="2"/>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5" w15:restartNumberingAfterBreak="0">
    <w:nsid w:val="2F3A7642"/>
    <w:multiLevelType w:val="multilevel"/>
    <w:tmpl w:val="40B6F6C6"/>
    <w:styleLink w:val="ICRCList1"/>
    <w:lvl w:ilvl="0">
      <w:start w:val="1"/>
      <w:numFmt w:val="decimal"/>
      <w:pStyle w:val="List1Level1"/>
      <w:lvlText w:val="(%1)"/>
      <w:lvlJc w:val="left"/>
      <w:pPr>
        <w:tabs>
          <w:tab w:val="num" w:pos="1247"/>
        </w:tabs>
        <w:ind w:left="680" w:firstLine="0"/>
      </w:pPr>
      <w:rPr>
        <w:rFonts w:asciiTheme="minorHAnsi" w:hAnsiTheme="minorHAnsi" w:hint="default"/>
        <w:sz w:val="22"/>
      </w:rPr>
    </w:lvl>
    <w:lvl w:ilvl="1">
      <w:start w:val="1"/>
      <w:numFmt w:val="lowerLetter"/>
      <w:pStyle w:val="List1Level2"/>
      <w:suff w:val="space"/>
      <w:lvlText w:val="(%2)"/>
      <w:lvlJc w:val="left"/>
      <w:pPr>
        <w:ind w:left="1247" w:firstLine="0"/>
      </w:pPr>
      <w:rPr>
        <w:rFonts w:hint="default"/>
      </w:rPr>
    </w:lvl>
    <w:lvl w:ilvl="2">
      <w:start w:val="1"/>
      <w:numFmt w:val="lowerRoman"/>
      <w:pStyle w:val="List1Level3"/>
      <w:suff w:val="space"/>
      <w:lvlText w:val="(%3)."/>
      <w:lvlJc w:val="left"/>
      <w:pPr>
        <w:ind w:left="1814" w:firstLine="0"/>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30BD0D80"/>
    <w:multiLevelType w:val="multilevel"/>
    <w:tmpl w:val="DF44F870"/>
    <w:lvl w:ilvl="0">
      <w:start w:val="2"/>
      <w:numFmt w:val="decimal"/>
      <w:lvlText w:val="%1."/>
      <w:lvlJc w:val="left"/>
      <w:pPr>
        <w:tabs>
          <w:tab w:val="num" w:pos="360"/>
        </w:tabs>
        <w:ind w:left="360" w:hanging="360"/>
      </w:pPr>
      <w:rPr>
        <w:rFonts w:hint="default"/>
        <w:sz w:val="28"/>
        <w:szCs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318E4E56"/>
    <w:multiLevelType w:val="multilevel"/>
    <w:tmpl w:val="0DCE12B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1BE0F6B"/>
    <w:multiLevelType w:val="multilevel"/>
    <w:tmpl w:val="11CADFB0"/>
    <w:numStyleLink w:val="ICRCBulletPoints"/>
  </w:abstractNum>
  <w:abstractNum w:abstractNumId="39" w15:restartNumberingAfterBreak="0">
    <w:nsid w:val="330047BB"/>
    <w:multiLevelType w:val="singleLevel"/>
    <w:tmpl w:val="17DA43F6"/>
    <w:lvl w:ilvl="0">
      <w:start w:val="1"/>
      <w:numFmt w:val="decimal"/>
      <w:lvlText w:val="(%1)"/>
      <w:lvlJc w:val="left"/>
      <w:pPr>
        <w:tabs>
          <w:tab w:val="num" w:pos="1429"/>
        </w:tabs>
        <w:ind w:left="1429" w:hanging="720"/>
      </w:pPr>
      <w:rPr>
        <w:rFonts w:hint="default"/>
      </w:rPr>
    </w:lvl>
  </w:abstractNum>
  <w:abstractNum w:abstractNumId="40" w15:restartNumberingAfterBreak="0">
    <w:nsid w:val="356A670B"/>
    <w:multiLevelType w:val="singleLevel"/>
    <w:tmpl w:val="3B9661F4"/>
    <w:lvl w:ilvl="0">
      <w:start w:val="1"/>
      <w:numFmt w:val="decimal"/>
      <w:lvlText w:val="(%1)"/>
      <w:lvlJc w:val="left"/>
      <w:pPr>
        <w:tabs>
          <w:tab w:val="num" w:pos="1247"/>
        </w:tabs>
        <w:ind w:left="1247" w:hanging="680"/>
      </w:pPr>
      <w:rPr>
        <w:rFonts w:hint="default"/>
      </w:rPr>
    </w:lvl>
  </w:abstractNum>
  <w:abstractNum w:abstractNumId="41" w15:restartNumberingAfterBreak="0">
    <w:nsid w:val="361A4072"/>
    <w:multiLevelType w:val="hybridMultilevel"/>
    <w:tmpl w:val="48FC7194"/>
    <w:lvl w:ilvl="0" w:tplc="FFFFFFFF">
      <w:start w:val="1"/>
      <w:numFmt w:val="lowerLetter"/>
      <w:lvlText w:val="(%1)"/>
      <w:legacy w:legacy="1" w:legacySpace="0" w:legacyIndent="737"/>
      <w:lvlJc w:val="left"/>
      <w:pPr>
        <w:ind w:left="1984" w:hanging="737"/>
      </w:pPr>
    </w:lvl>
    <w:lvl w:ilvl="1" w:tplc="0C090019" w:tentative="1">
      <w:start w:val="1"/>
      <w:numFmt w:val="lowerLetter"/>
      <w:lvlText w:val="%2."/>
      <w:lvlJc w:val="left"/>
      <w:pPr>
        <w:tabs>
          <w:tab w:val="num" w:pos="2687"/>
        </w:tabs>
        <w:ind w:left="2687" w:hanging="360"/>
      </w:pPr>
    </w:lvl>
    <w:lvl w:ilvl="2" w:tplc="0C09001B" w:tentative="1">
      <w:start w:val="1"/>
      <w:numFmt w:val="lowerRoman"/>
      <w:lvlText w:val="%3."/>
      <w:lvlJc w:val="right"/>
      <w:pPr>
        <w:tabs>
          <w:tab w:val="num" w:pos="3407"/>
        </w:tabs>
        <w:ind w:left="3407" w:hanging="180"/>
      </w:pPr>
    </w:lvl>
    <w:lvl w:ilvl="3" w:tplc="0C09000F" w:tentative="1">
      <w:start w:val="1"/>
      <w:numFmt w:val="decimal"/>
      <w:lvlText w:val="%4."/>
      <w:lvlJc w:val="left"/>
      <w:pPr>
        <w:tabs>
          <w:tab w:val="num" w:pos="4127"/>
        </w:tabs>
        <w:ind w:left="4127" w:hanging="360"/>
      </w:pPr>
    </w:lvl>
    <w:lvl w:ilvl="4" w:tplc="0C090019" w:tentative="1">
      <w:start w:val="1"/>
      <w:numFmt w:val="lowerLetter"/>
      <w:lvlText w:val="%5."/>
      <w:lvlJc w:val="left"/>
      <w:pPr>
        <w:tabs>
          <w:tab w:val="num" w:pos="4847"/>
        </w:tabs>
        <w:ind w:left="4847" w:hanging="360"/>
      </w:pPr>
    </w:lvl>
    <w:lvl w:ilvl="5" w:tplc="0C09001B" w:tentative="1">
      <w:start w:val="1"/>
      <w:numFmt w:val="lowerRoman"/>
      <w:lvlText w:val="%6."/>
      <w:lvlJc w:val="right"/>
      <w:pPr>
        <w:tabs>
          <w:tab w:val="num" w:pos="5567"/>
        </w:tabs>
        <w:ind w:left="5567" w:hanging="180"/>
      </w:pPr>
    </w:lvl>
    <w:lvl w:ilvl="6" w:tplc="0C09000F" w:tentative="1">
      <w:start w:val="1"/>
      <w:numFmt w:val="decimal"/>
      <w:lvlText w:val="%7."/>
      <w:lvlJc w:val="left"/>
      <w:pPr>
        <w:tabs>
          <w:tab w:val="num" w:pos="6287"/>
        </w:tabs>
        <w:ind w:left="6287" w:hanging="360"/>
      </w:pPr>
    </w:lvl>
    <w:lvl w:ilvl="7" w:tplc="0C090019" w:tentative="1">
      <w:start w:val="1"/>
      <w:numFmt w:val="lowerLetter"/>
      <w:lvlText w:val="%8."/>
      <w:lvlJc w:val="left"/>
      <w:pPr>
        <w:tabs>
          <w:tab w:val="num" w:pos="7007"/>
        </w:tabs>
        <w:ind w:left="7007" w:hanging="360"/>
      </w:pPr>
    </w:lvl>
    <w:lvl w:ilvl="8" w:tplc="0C09001B" w:tentative="1">
      <w:start w:val="1"/>
      <w:numFmt w:val="lowerRoman"/>
      <w:lvlText w:val="%9."/>
      <w:lvlJc w:val="right"/>
      <w:pPr>
        <w:tabs>
          <w:tab w:val="num" w:pos="7727"/>
        </w:tabs>
        <w:ind w:left="7727" w:hanging="180"/>
      </w:pPr>
    </w:lvl>
  </w:abstractNum>
  <w:abstractNum w:abstractNumId="42" w15:restartNumberingAfterBreak="0">
    <w:nsid w:val="383B6839"/>
    <w:multiLevelType w:val="singleLevel"/>
    <w:tmpl w:val="3B9661F4"/>
    <w:lvl w:ilvl="0">
      <w:start w:val="1"/>
      <w:numFmt w:val="decimal"/>
      <w:lvlText w:val="(%1)"/>
      <w:lvlJc w:val="left"/>
      <w:pPr>
        <w:tabs>
          <w:tab w:val="num" w:pos="1247"/>
        </w:tabs>
        <w:ind w:left="1247" w:hanging="680"/>
      </w:pPr>
      <w:rPr>
        <w:rFonts w:hint="default"/>
      </w:rPr>
    </w:lvl>
  </w:abstractNum>
  <w:abstractNum w:abstractNumId="43" w15:restartNumberingAfterBreak="0">
    <w:nsid w:val="3A5332C8"/>
    <w:multiLevelType w:val="multilevel"/>
    <w:tmpl w:val="D9DEA35C"/>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3B794196"/>
    <w:multiLevelType w:val="singleLevel"/>
    <w:tmpl w:val="39D28C1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BF67C05"/>
    <w:multiLevelType w:val="singleLevel"/>
    <w:tmpl w:val="47D6536C"/>
    <w:lvl w:ilvl="0">
      <w:start w:val="1"/>
      <w:numFmt w:val="decimal"/>
      <w:lvlText w:val="(%1)"/>
      <w:lvlJc w:val="left"/>
      <w:pPr>
        <w:tabs>
          <w:tab w:val="num" w:pos="1129"/>
        </w:tabs>
        <w:ind w:left="1129" w:hanging="360"/>
      </w:pPr>
      <w:rPr>
        <w:rFonts w:hint="default"/>
      </w:rPr>
    </w:lvl>
  </w:abstractNum>
  <w:abstractNum w:abstractNumId="46" w15:restartNumberingAfterBreak="0">
    <w:nsid w:val="3C86269B"/>
    <w:multiLevelType w:val="hybridMultilevel"/>
    <w:tmpl w:val="F1E8149A"/>
    <w:lvl w:ilvl="0" w:tplc="46C69364">
      <w:start w:val="1"/>
      <w:numFmt w:val="decimal"/>
      <w:lvlText w:val="A%1."/>
      <w:lvlJc w:val="left"/>
      <w:pPr>
        <w:tabs>
          <w:tab w:val="num" w:pos="964"/>
        </w:tabs>
        <w:ind w:left="964" w:hanging="6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810D12"/>
    <w:multiLevelType w:val="singleLevel"/>
    <w:tmpl w:val="3B9661F4"/>
    <w:lvl w:ilvl="0">
      <w:start w:val="1"/>
      <w:numFmt w:val="decimal"/>
      <w:lvlText w:val="(%1)"/>
      <w:lvlJc w:val="left"/>
      <w:pPr>
        <w:tabs>
          <w:tab w:val="num" w:pos="1247"/>
        </w:tabs>
        <w:ind w:left="1247" w:hanging="680"/>
      </w:pPr>
      <w:rPr>
        <w:rFonts w:hint="default"/>
      </w:rPr>
    </w:lvl>
  </w:abstractNum>
  <w:abstractNum w:abstractNumId="48" w15:restartNumberingAfterBreak="0">
    <w:nsid w:val="3FF8405B"/>
    <w:multiLevelType w:val="hybridMultilevel"/>
    <w:tmpl w:val="48FC7194"/>
    <w:lvl w:ilvl="0" w:tplc="FFFFFFFF">
      <w:start w:val="1"/>
      <w:numFmt w:val="lowerLetter"/>
      <w:lvlText w:val="(%1)"/>
      <w:legacy w:legacy="1" w:legacySpace="0" w:legacyIndent="737"/>
      <w:lvlJc w:val="left"/>
      <w:pPr>
        <w:ind w:left="1984" w:hanging="737"/>
      </w:pPr>
    </w:lvl>
    <w:lvl w:ilvl="1" w:tplc="0C090019" w:tentative="1">
      <w:start w:val="1"/>
      <w:numFmt w:val="lowerLetter"/>
      <w:lvlText w:val="%2."/>
      <w:lvlJc w:val="left"/>
      <w:pPr>
        <w:tabs>
          <w:tab w:val="num" w:pos="2687"/>
        </w:tabs>
        <w:ind w:left="2687" w:hanging="360"/>
      </w:pPr>
    </w:lvl>
    <w:lvl w:ilvl="2" w:tplc="0C09001B" w:tentative="1">
      <w:start w:val="1"/>
      <w:numFmt w:val="lowerRoman"/>
      <w:lvlText w:val="%3."/>
      <w:lvlJc w:val="right"/>
      <w:pPr>
        <w:tabs>
          <w:tab w:val="num" w:pos="3407"/>
        </w:tabs>
        <w:ind w:left="3407" w:hanging="180"/>
      </w:pPr>
    </w:lvl>
    <w:lvl w:ilvl="3" w:tplc="0C09000F" w:tentative="1">
      <w:start w:val="1"/>
      <w:numFmt w:val="decimal"/>
      <w:lvlText w:val="%4."/>
      <w:lvlJc w:val="left"/>
      <w:pPr>
        <w:tabs>
          <w:tab w:val="num" w:pos="4127"/>
        </w:tabs>
        <w:ind w:left="4127" w:hanging="360"/>
      </w:pPr>
    </w:lvl>
    <w:lvl w:ilvl="4" w:tplc="0C090019" w:tentative="1">
      <w:start w:val="1"/>
      <w:numFmt w:val="lowerLetter"/>
      <w:lvlText w:val="%5."/>
      <w:lvlJc w:val="left"/>
      <w:pPr>
        <w:tabs>
          <w:tab w:val="num" w:pos="4847"/>
        </w:tabs>
        <w:ind w:left="4847" w:hanging="360"/>
      </w:pPr>
    </w:lvl>
    <w:lvl w:ilvl="5" w:tplc="0C09001B" w:tentative="1">
      <w:start w:val="1"/>
      <w:numFmt w:val="lowerRoman"/>
      <w:lvlText w:val="%6."/>
      <w:lvlJc w:val="right"/>
      <w:pPr>
        <w:tabs>
          <w:tab w:val="num" w:pos="5567"/>
        </w:tabs>
        <w:ind w:left="5567" w:hanging="180"/>
      </w:pPr>
    </w:lvl>
    <w:lvl w:ilvl="6" w:tplc="0C09000F" w:tentative="1">
      <w:start w:val="1"/>
      <w:numFmt w:val="decimal"/>
      <w:lvlText w:val="%7."/>
      <w:lvlJc w:val="left"/>
      <w:pPr>
        <w:tabs>
          <w:tab w:val="num" w:pos="6287"/>
        </w:tabs>
        <w:ind w:left="6287" w:hanging="360"/>
      </w:pPr>
    </w:lvl>
    <w:lvl w:ilvl="7" w:tplc="0C090019" w:tentative="1">
      <w:start w:val="1"/>
      <w:numFmt w:val="lowerLetter"/>
      <w:lvlText w:val="%8."/>
      <w:lvlJc w:val="left"/>
      <w:pPr>
        <w:tabs>
          <w:tab w:val="num" w:pos="7007"/>
        </w:tabs>
        <w:ind w:left="7007" w:hanging="360"/>
      </w:pPr>
    </w:lvl>
    <w:lvl w:ilvl="8" w:tplc="0C09001B" w:tentative="1">
      <w:start w:val="1"/>
      <w:numFmt w:val="lowerRoman"/>
      <w:lvlText w:val="%9."/>
      <w:lvlJc w:val="right"/>
      <w:pPr>
        <w:tabs>
          <w:tab w:val="num" w:pos="7727"/>
        </w:tabs>
        <w:ind w:left="7727" w:hanging="180"/>
      </w:pPr>
    </w:lvl>
  </w:abstractNum>
  <w:abstractNum w:abstractNumId="49" w15:restartNumberingAfterBreak="0">
    <w:nsid w:val="424C26D0"/>
    <w:multiLevelType w:val="hybridMultilevel"/>
    <w:tmpl w:val="C4601B78"/>
    <w:lvl w:ilvl="0" w:tplc="3B9661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2EA447A"/>
    <w:multiLevelType w:val="hybridMultilevel"/>
    <w:tmpl w:val="BA68B22C"/>
    <w:lvl w:ilvl="0" w:tplc="DA6E281C">
      <w:start w:val="1"/>
      <w:numFmt w:val="bullet"/>
      <w:pStyle w:val="Box1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433F14B9"/>
    <w:multiLevelType w:val="hybridMultilevel"/>
    <w:tmpl w:val="62F49D90"/>
    <w:lvl w:ilvl="0" w:tplc="E2DA54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39608CD"/>
    <w:multiLevelType w:val="hybridMultilevel"/>
    <w:tmpl w:val="C4601B78"/>
    <w:lvl w:ilvl="0" w:tplc="3B9661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3F83854"/>
    <w:multiLevelType w:val="hybridMultilevel"/>
    <w:tmpl w:val="48FC7194"/>
    <w:lvl w:ilvl="0" w:tplc="FFFFFFFF">
      <w:start w:val="1"/>
      <w:numFmt w:val="lowerLetter"/>
      <w:lvlText w:val="(%1)"/>
      <w:legacy w:legacy="1" w:legacySpace="0" w:legacyIndent="737"/>
      <w:lvlJc w:val="left"/>
      <w:pPr>
        <w:ind w:left="1984" w:hanging="737"/>
      </w:pPr>
    </w:lvl>
    <w:lvl w:ilvl="1" w:tplc="0C090019" w:tentative="1">
      <w:start w:val="1"/>
      <w:numFmt w:val="lowerLetter"/>
      <w:lvlText w:val="%2."/>
      <w:lvlJc w:val="left"/>
      <w:pPr>
        <w:tabs>
          <w:tab w:val="num" w:pos="2687"/>
        </w:tabs>
        <w:ind w:left="2687" w:hanging="360"/>
      </w:pPr>
    </w:lvl>
    <w:lvl w:ilvl="2" w:tplc="0C09001B" w:tentative="1">
      <w:start w:val="1"/>
      <w:numFmt w:val="lowerRoman"/>
      <w:lvlText w:val="%3."/>
      <w:lvlJc w:val="right"/>
      <w:pPr>
        <w:tabs>
          <w:tab w:val="num" w:pos="3407"/>
        </w:tabs>
        <w:ind w:left="3407" w:hanging="180"/>
      </w:pPr>
    </w:lvl>
    <w:lvl w:ilvl="3" w:tplc="0C09000F" w:tentative="1">
      <w:start w:val="1"/>
      <w:numFmt w:val="decimal"/>
      <w:lvlText w:val="%4."/>
      <w:lvlJc w:val="left"/>
      <w:pPr>
        <w:tabs>
          <w:tab w:val="num" w:pos="4127"/>
        </w:tabs>
        <w:ind w:left="4127" w:hanging="360"/>
      </w:pPr>
    </w:lvl>
    <w:lvl w:ilvl="4" w:tplc="0C090019" w:tentative="1">
      <w:start w:val="1"/>
      <w:numFmt w:val="lowerLetter"/>
      <w:lvlText w:val="%5."/>
      <w:lvlJc w:val="left"/>
      <w:pPr>
        <w:tabs>
          <w:tab w:val="num" w:pos="4847"/>
        </w:tabs>
        <w:ind w:left="4847" w:hanging="360"/>
      </w:pPr>
    </w:lvl>
    <w:lvl w:ilvl="5" w:tplc="0C09001B" w:tentative="1">
      <w:start w:val="1"/>
      <w:numFmt w:val="lowerRoman"/>
      <w:lvlText w:val="%6."/>
      <w:lvlJc w:val="right"/>
      <w:pPr>
        <w:tabs>
          <w:tab w:val="num" w:pos="5567"/>
        </w:tabs>
        <w:ind w:left="5567" w:hanging="180"/>
      </w:pPr>
    </w:lvl>
    <w:lvl w:ilvl="6" w:tplc="0C09000F" w:tentative="1">
      <w:start w:val="1"/>
      <w:numFmt w:val="decimal"/>
      <w:lvlText w:val="%7."/>
      <w:lvlJc w:val="left"/>
      <w:pPr>
        <w:tabs>
          <w:tab w:val="num" w:pos="6287"/>
        </w:tabs>
        <w:ind w:left="6287" w:hanging="360"/>
      </w:pPr>
    </w:lvl>
    <w:lvl w:ilvl="7" w:tplc="0C090019" w:tentative="1">
      <w:start w:val="1"/>
      <w:numFmt w:val="lowerLetter"/>
      <w:lvlText w:val="%8."/>
      <w:lvlJc w:val="left"/>
      <w:pPr>
        <w:tabs>
          <w:tab w:val="num" w:pos="7007"/>
        </w:tabs>
        <w:ind w:left="7007" w:hanging="360"/>
      </w:pPr>
    </w:lvl>
    <w:lvl w:ilvl="8" w:tplc="0C09001B" w:tentative="1">
      <w:start w:val="1"/>
      <w:numFmt w:val="lowerRoman"/>
      <w:lvlText w:val="%9."/>
      <w:lvlJc w:val="right"/>
      <w:pPr>
        <w:tabs>
          <w:tab w:val="num" w:pos="7727"/>
        </w:tabs>
        <w:ind w:left="7727" w:hanging="180"/>
      </w:pPr>
    </w:lvl>
  </w:abstractNum>
  <w:abstractNum w:abstractNumId="54" w15:restartNumberingAfterBreak="0">
    <w:nsid w:val="44331D8D"/>
    <w:multiLevelType w:val="singleLevel"/>
    <w:tmpl w:val="C2EC8C68"/>
    <w:lvl w:ilvl="0">
      <w:start w:val="4"/>
      <w:numFmt w:val="lowerLetter"/>
      <w:lvlText w:val="(%1)"/>
      <w:lvlJc w:val="left"/>
      <w:pPr>
        <w:tabs>
          <w:tab w:val="num" w:pos="2123"/>
        </w:tabs>
        <w:ind w:left="2123" w:hanging="705"/>
      </w:pPr>
      <w:rPr>
        <w:rFonts w:hint="default"/>
      </w:rPr>
    </w:lvl>
  </w:abstractNum>
  <w:abstractNum w:abstractNumId="55" w15:restartNumberingAfterBreak="0">
    <w:nsid w:val="46BD7D1D"/>
    <w:multiLevelType w:val="multilevel"/>
    <w:tmpl w:val="0D561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77D549D"/>
    <w:multiLevelType w:val="singleLevel"/>
    <w:tmpl w:val="0C090019"/>
    <w:lvl w:ilvl="0">
      <w:start w:val="1"/>
      <w:numFmt w:val="lowerLetter"/>
      <w:lvlText w:val="(%1)"/>
      <w:lvlJc w:val="left"/>
      <w:pPr>
        <w:tabs>
          <w:tab w:val="num" w:pos="360"/>
        </w:tabs>
        <w:ind w:left="360" w:hanging="360"/>
      </w:pPr>
    </w:lvl>
  </w:abstractNum>
  <w:abstractNum w:abstractNumId="57" w15:restartNumberingAfterBreak="0">
    <w:nsid w:val="491741FE"/>
    <w:multiLevelType w:val="hybridMultilevel"/>
    <w:tmpl w:val="AD58A000"/>
    <w:lvl w:ilvl="0" w:tplc="D2546E68">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15:restartNumberingAfterBreak="0">
    <w:nsid w:val="49DD79ED"/>
    <w:multiLevelType w:val="singleLevel"/>
    <w:tmpl w:val="C2361334"/>
    <w:lvl w:ilvl="0">
      <w:start w:val="1"/>
      <w:numFmt w:val="lowerLetter"/>
      <w:lvlText w:val="(%1)"/>
      <w:lvlJc w:val="left"/>
      <w:pPr>
        <w:tabs>
          <w:tab w:val="num" w:pos="2121"/>
        </w:tabs>
        <w:ind w:left="2121" w:hanging="703"/>
      </w:pPr>
      <w:rPr>
        <w:rFonts w:hint="default"/>
      </w:rPr>
    </w:lvl>
  </w:abstractNum>
  <w:abstractNum w:abstractNumId="59" w15:restartNumberingAfterBreak="0">
    <w:nsid w:val="4A740E0E"/>
    <w:multiLevelType w:val="multilevel"/>
    <w:tmpl w:val="ECA4E4CA"/>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suff w:val="space"/>
      <w:lvlText w:val="(%3)"/>
      <w:lvlJc w:val="left"/>
      <w:pPr>
        <w:ind w:left="1418" w:firstLine="0"/>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0" w15:restartNumberingAfterBreak="0">
    <w:nsid w:val="4ABA006B"/>
    <w:multiLevelType w:val="hybridMultilevel"/>
    <w:tmpl w:val="5AF49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B3275F8"/>
    <w:multiLevelType w:val="multilevel"/>
    <w:tmpl w:val="CC72E376"/>
    <w:styleLink w:val="AppendixList"/>
    <w:lvl w:ilvl="0">
      <w:start w:val="1"/>
      <w:numFmt w:val="decimal"/>
      <w:suff w:val="space"/>
      <w:lvlText w:val="Appendix %1"/>
      <w:lvlJc w:val="left"/>
      <w:pPr>
        <w:ind w:left="0" w:firstLine="0"/>
      </w:pPr>
      <w:rPr>
        <w:rFonts w:hint="default"/>
      </w:rPr>
    </w:lvl>
    <w:lvl w:ilvl="1">
      <w:start w:val="1"/>
      <w:numFmt w:val="decimal"/>
      <w:suff w:val="space"/>
      <w:lvlText w:val="A.%1.%2"/>
      <w:lvlJc w:val="left"/>
      <w:pPr>
        <w:ind w:left="0" w:firstLine="0"/>
      </w:pPr>
      <w:rPr>
        <w:rFonts w:hint="default"/>
      </w:rPr>
    </w:lvl>
    <w:lvl w:ilvl="2">
      <w:start w:val="1"/>
      <w:numFmt w:val="decimal"/>
      <w:suff w:val="space"/>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suff w:val="space"/>
      <w:lvlText w:val="Box A.%1.%6"/>
      <w:lvlJc w:val="left"/>
      <w:pPr>
        <w:ind w:left="284"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2" w15:restartNumberingAfterBreak="0">
    <w:nsid w:val="4B525835"/>
    <w:multiLevelType w:val="singleLevel"/>
    <w:tmpl w:val="39D28C14"/>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BBF18BA"/>
    <w:multiLevelType w:val="hybridMultilevel"/>
    <w:tmpl w:val="7CECFE64"/>
    <w:lvl w:ilvl="0" w:tplc="E2DA54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BDD1CCB"/>
    <w:multiLevelType w:val="singleLevel"/>
    <w:tmpl w:val="39D28C14"/>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C5D549C"/>
    <w:multiLevelType w:val="hybridMultilevel"/>
    <w:tmpl w:val="D7EAE5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743A44"/>
    <w:multiLevelType w:val="multilevel"/>
    <w:tmpl w:val="9B2EB3C6"/>
    <w:lvl w:ilvl="0">
      <w:start w:val="1"/>
      <w:numFmt w:val="decimal"/>
      <w:lvlText w:val="%1."/>
      <w:lvlJc w:val="left"/>
      <w:pPr>
        <w:ind w:left="644"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CB1673D"/>
    <w:multiLevelType w:val="hybridMultilevel"/>
    <w:tmpl w:val="B72A7B3C"/>
    <w:lvl w:ilvl="0" w:tplc="45462358">
      <w:start w:val="1"/>
      <w:numFmt w:val="decimal"/>
      <w:lvlText w:val="(%1)"/>
      <w:lvlJc w:val="left"/>
      <w:pPr>
        <w:tabs>
          <w:tab w:val="num" w:pos="2138"/>
        </w:tabs>
        <w:ind w:left="2138" w:hanging="720"/>
      </w:pPr>
      <w:rPr>
        <w:rFonts w:ascii="Calibri" w:eastAsia="Times New Roman" w:hAnsi="Calibri" w:cs="Times New Roman"/>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68" w15:restartNumberingAfterBreak="0">
    <w:nsid w:val="4E1F4CDE"/>
    <w:multiLevelType w:val="hybridMultilevel"/>
    <w:tmpl w:val="5E1828C2"/>
    <w:lvl w:ilvl="0" w:tplc="E2DA54FC">
      <w:start w:val="1"/>
      <w:numFmt w:val="decimal"/>
      <w:lvlText w:val="(%1)"/>
      <w:lvlJc w:val="left"/>
      <w:pPr>
        <w:ind w:left="2120" w:hanging="360"/>
      </w:pPr>
      <w:rPr>
        <w:rFonts w:hint="default"/>
      </w:r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69" w15:restartNumberingAfterBreak="0">
    <w:nsid w:val="51F44D22"/>
    <w:multiLevelType w:val="multilevel"/>
    <w:tmpl w:val="F8080A62"/>
    <w:numStyleLink w:val="AttachmentList"/>
  </w:abstractNum>
  <w:abstractNum w:abstractNumId="70" w15:restartNumberingAfterBreak="0">
    <w:nsid w:val="54417E9B"/>
    <w:multiLevelType w:val="hybridMultilevel"/>
    <w:tmpl w:val="3AB46034"/>
    <w:lvl w:ilvl="0" w:tplc="5832006A">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A3C0054"/>
    <w:multiLevelType w:val="hybridMultilevel"/>
    <w:tmpl w:val="7186C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CE330EF"/>
    <w:multiLevelType w:val="singleLevel"/>
    <w:tmpl w:val="0C090019"/>
    <w:lvl w:ilvl="0">
      <w:start w:val="1"/>
      <w:numFmt w:val="lowerLetter"/>
      <w:lvlText w:val="(%1)"/>
      <w:lvlJc w:val="left"/>
      <w:pPr>
        <w:tabs>
          <w:tab w:val="num" w:pos="360"/>
        </w:tabs>
        <w:ind w:left="360" w:hanging="360"/>
      </w:pPr>
    </w:lvl>
  </w:abstractNum>
  <w:abstractNum w:abstractNumId="73" w15:restartNumberingAfterBreak="0">
    <w:nsid w:val="5E8156F6"/>
    <w:multiLevelType w:val="hybridMultilevel"/>
    <w:tmpl w:val="6CDA51FC"/>
    <w:lvl w:ilvl="0" w:tplc="ADA661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EEE12E5"/>
    <w:multiLevelType w:val="hybridMultilevel"/>
    <w:tmpl w:val="FD8A3F7E"/>
    <w:lvl w:ilvl="0" w:tplc="A914E8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28A1A29"/>
    <w:multiLevelType w:val="hybridMultilevel"/>
    <w:tmpl w:val="E26A9516"/>
    <w:lvl w:ilvl="0" w:tplc="2224425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F944E9"/>
    <w:multiLevelType w:val="singleLevel"/>
    <w:tmpl w:val="0C090019"/>
    <w:lvl w:ilvl="0">
      <w:start w:val="1"/>
      <w:numFmt w:val="lowerLetter"/>
      <w:lvlText w:val="(%1)"/>
      <w:lvlJc w:val="left"/>
      <w:pPr>
        <w:tabs>
          <w:tab w:val="num" w:pos="360"/>
        </w:tabs>
        <w:ind w:left="360" w:hanging="360"/>
      </w:pPr>
    </w:lvl>
  </w:abstractNum>
  <w:abstractNum w:abstractNumId="77" w15:restartNumberingAfterBreak="0">
    <w:nsid w:val="637378E8"/>
    <w:multiLevelType w:val="multilevel"/>
    <w:tmpl w:val="D29C619A"/>
    <w:lvl w:ilvl="0">
      <w:start w:val="1"/>
      <w:numFmt w:val="decimal"/>
      <w:pStyle w:val="Licenceheading1"/>
      <w:lvlText w:val="%1."/>
      <w:lvlJc w:val="left"/>
      <w:pPr>
        <w:ind w:left="1163" w:hanging="102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cenceheading2"/>
      <w:lvlText w:val="%1.%2."/>
      <w:lvlJc w:val="left"/>
      <w:pPr>
        <w:ind w:left="737" w:hanging="62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8" w15:restartNumberingAfterBreak="0">
    <w:nsid w:val="63FE4C5B"/>
    <w:multiLevelType w:val="hybridMultilevel"/>
    <w:tmpl w:val="1EC0FF22"/>
    <w:lvl w:ilvl="0" w:tplc="47DE9BF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43F0F98"/>
    <w:multiLevelType w:val="singleLevel"/>
    <w:tmpl w:val="0C090019"/>
    <w:lvl w:ilvl="0">
      <w:start w:val="1"/>
      <w:numFmt w:val="lowerLetter"/>
      <w:lvlText w:val="(%1)"/>
      <w:lvlJc w:val="left"/>
      <w:pPr>
        <w:tabs>
          <w:tab w:val="num" w:pos="360"/>
        </w:tabs>
        <w:ind w:left="360" w:hanging="360"/>
      </w:pPr>
    </w:lvl>
  </w:abstractNum>
  <w:abstractNum w:abstractNumId="80" w15:restartNumberingAfterBreak="0">
    <w:nsid w:val="696A51D6"/>
    <w:multiLevelType w:val="hybridMultilevel"/>
    <w:tmpl w:val="E0C0E124"/>
    <w:lvl w:ilvl="0" w:tplc="1E4CCBDA">
      <w:start w:val="1"/>
      <w:numFmt w:val="lowerLetter"/>
      <w:lvlText w:val="(%1)"/>
      <w:lvlJc w:val="left"/>
      <w:pPr>
        <w:ind w:left="1265" w:hanging="360"/>
      </w:pPr>
      <w:rPr>
        <w:rFonts w:hint="default"/>
      </w:rPr>
    </w:lvl>
    <w:lvl w:ilvl="1" w:tplc="0C090019">
      <w:start w:val="1"/>
      <w:numFmt w:val="lowerLetter"/>
      <w:lvlText w:val="%2."/>
      <w:lvlJc w:val="left"/>
      <w:pPr>
        <w:ind w:left="1985" w:hanging="360"/>
      </w:pPr>
    </w:lvl>
    <w:lvl w:ilvl="2" w:tplc="0C09001B" w:tentative="1">
      <w:start w:val="1"/>
      <w:numFmt w:val="lowerRoman"/>
      <w:lvlText w:val="%3."/>
      <w:lvlJc w:val="right"/>
      <w:pPr>
        <w:ind w:left="2705" w:hanging="180"/>
      </w:pPr>
    </w:lvl>
    <w:lvl w:ilvl="3" w:tplc="0C09000F" w:tentative="1">
      <w:start w:val="1"/>
      <w:numFmt w:val="decimal"/>
      <w:lvlText w:val="%4."/>
      <w:lvlJc w:val="left"/>
      <w:pPr>
        <w:ind w:left="3425" w:hanging="360"/>
      </w:pPr>
    </w:lvl>
    <w:lvl w:ilvl="4" w:tplc="0C090019" w:tentative="1">
      <w:start w:val="1"/>
      <w:numFmt w:val="lowerLetter"/>
      <w:lvlText w:val="%5."/>
      <w:lvlJc w:val="left"/>
      <w:pPr>
        <w:ind w:left="4145" w:hanging="360"/>
      </w:pPr>
    </w:lvl>
    <w:lvl w:ilvl="5" w:tplc="0C09001B" w:tentative="1">
      <w:start w:val="1"/>
      <w:numFmt w:val="lowerRoman"/>
      <w:lvlText w:val="%6."/>
      <w:lvlJc w:val="right"/>
      <w:pPr>
        <w:ind w:left="4865" w:hanging="180"/>
      </w:pPr>
    </w:lvl>
    <w:lvl w:ilvl="6" w:tplc="0C09000F" w:tentative="1">
      <w:start w:val="1"/>
      <w:numFmt w:val="decimal"/>
      <w:lvlText w:val="%7."/>
      <w:lvlJc w:val="left"/>
      <w:pPr>
        <w:ind w:left="5585" w:hanging="360"/>
      </w:pPr>
    </w:lvl>
    <w:lvl w:ilvl="7" w:tplc="0C090019" w:tentative="1">
      <w:start w:val="1"/>
      <w:numFmt w:val="lowerLetter"/>
      <w:lvlText w:val="%8."/>
      <w:lvlJc w:val="left"/>
      <w:pPr>
        <w:ind w:left="6305" w:hanging="360"/>
      </w:pPr>
    </w:lvl>
    <w:lvl w:ilvl="8" w:tplc="0C09001B" w:tentative="1">
      <w:start w:val="1"/>
      <w:numFmt w:val="lowerRoman"/>
      <w:lvlText w:val="%9."/>
      <w:lvlJc w:val="right"/>
      <w:pPr>
        <w:ind w:left="7025" w:hanging="180"/>
      </w:pPr>
    </w:lvl>
  </w:abstractNum>
  <w:abstractNum w:abstractNumId="81" w15:restartNumberingAfterBreak="0">
    <w:nsid w:val="6A231E6C"/>
    <w:multiLevelType w:val="singleLevel"/>
    <w:tmpl w:val="ADEE3558"/>
    <w:lvl w:ilvl="0">
      <w:start w:val="1"/>
      <w:numFmt w:val="decimal"/>
      <w:lvlText w:val="(%1)"/>
      <w:lvlJc w:val="left"/>
      <w:pPr>
        <w:tabs>
          <w:tab w:val="num" w:pos="1069"/>
        </w:tabs>
        <w:ind w:left="1069" w:hanging="360"/>
      </w:pPr>
      <w:rPr>
        <w:rFonts w:hint="default"/>
      </w:rPr>
    </w:lvl>
  </w:abstractNum>
  <w:abstractNum w:abstractNumId="82" w15:restartNumberingAfterBreak="0">
    <w:nsid w:val="6E267016"/>
    <w:multiLevelType w:val="hybridMultilevel"/>
    <w:tmpl w:val="3E489E90"/>
    <w:lvl w:ilvl="0" w:tplc="34C2578E">
      <w:start w:val="3"/>
      <w:numFmt w:val="bullet"/>
      <w:lvlText w:val="-"/>
      <w:lvlJc w:val="left"/>
      <w:pPr>
        <w:ind w:left="779" w:hanging="360"/>
      </w:pPr>
      <w:rPr>
        <w:rFonts w:ascii="Calibri" w:eastAsia="SimHei" w:hAnsi="Calibri" w:cs="Calibri"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83" w15:restartNumberingAfterBreak="0">
    <w:nsid w:val="70942E1B"/>
    <w:multiLevelType w:val="singleLevel"/>
    <w:tmpl w:val="BC72FB64"/>
    <w:lvl w:ilvl="0">
      <w:start w:val="6"/>
      <w:numFmt w:val="decimal"/>
      <w:lvlText w:val="%1."/>
      <w:lvlJc w:val="left"/>
      <w:pPr>
        <w:tabs>
          <w:tab w:val="num" w:pos="360"/>
        </w:tabs>
        <w:ind w:left="360" w:hanging="360"/>
      </w:pPr>
      <w:rPr>
        <w:rFonts w:hint="default"/>
      </w:rPr>
    </w:lvl>
  </w:abstractNum>
  <w:abstractNum w:abstractNumId="84" w15:restartNumberingAfterBreak="0">
    <w:nsid w:val="72305BD1"/>
    <w:multiLevelType w:val="multilevel"/>
    <w:tmpl w:val="11CADFB0"/>
    <w:styleLink w:val="ICRCBulletPoints"/>
    <w:lvl w:ilvl="0">
      <w:start w:val="1"/>
      <w:numFmt w:val="bullet"/>
      <w:pStyle w:val="Bullet1"/>
      <w:lvlText w:val="•"/>
      <w:lvlJc w:val="left"/>
      <w:pPr>
        <w:ind w:left="284" w:hanging="284"/>
      </w:pPr>
      <w:rPr>
        <w:rFonts w:ascii="Arial" w:hAnsi="Arial" w:hint="default"/>
        <w:color w:val="000000" w:themeColor="text1"/>
      </w:rPr>
    </w:lvl>
    <w:lvl w:ilvl="1">
      <w:start w:val="1"/>
      <w:numFmt w:val="bullet"/>
      <w:pStyle w:val="Bullet2"/>
      <w:lvlText w:val="–"/>
      <w:lvlJc w:val="left"/>
      <w:pPr>
        <w:ind w:left="568" w:hanging="284"/>
      </w:pPr>
      <w:rPr>
        <w:rFonts w:ascii="Calibri" w:hAnsi="Calibri" w:hint="default"/>
        <w:color w:val="7F7F7F" w:themeColor="text1" w:themeTint="80"/>
      </w:rPr>
    </w:lvl>
    <w:lvl w:ilvl="2">
      <w:start w:val="1"/>
      <w:numFmt w:val="bullet"/>
      <w:pStyle w:val="Bullet3"/>
      <w:lvlText w:val="»"/>
      <w:lvlJc w:val="left"/>
      <w:pPr>
        <w:ind w:left="852" w:hanging="284"/>
      </w:pPr>
      <w:rPr>
        <w:rFonts w:ascii="Calibri" w:hAnsi="Calibri" w:hint="default"/>
        <w:color w:val="7F7F7F" w:themeColor="text1" w:themeTint="8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5" w15:restartNumberingAfterBreak="0">
    <w:nsid w:val="732637E9"/>
    <w:multiLevelType w:val="singleLevel"/>
    <w:tmpl w:val="0C090019"/>
    <w:lvl w:ilvl="0">
      <w:start w:val="1"/>
      <w:numFmt w:val="lowerLetter"/>
      <w:lvlText w:val="(%1)"/>
      <w:lvlJc w:val="left"/>
      <w:pPr>
        <w:tabs>
          <w:tab w:val="num" w:pos="360"/>
        </w:tabs>
        <w:ind w:left="360" w:hanging="360"/>
      </w:pPr>
    </w:lvl>
  </w:abstractNum>
  <w:abstractNum w:abstractNumId="86" w15:restartNumberingAfterBreak="0">
    <w:nsid w:val="7406484E"/>
    <w:multiLevelType w:val="singleLevel"/>
    <w:tmpl w:val="3B9661F4"/>
    <w:lvl w:ilvl="0">
      <w:start w:val="1"/>
      <w:numFmt w:val="decimal"/>
      <w:lvlText w:val="(%1)"/>
      <w:lvlJc w:val="left"/>
      <w:pPr>
        <w:tabs>
          <w:tab w:val="num" w:pos="1247"/>
        </w:tabs>
        <w:ind w:left="1247" w:hanging="680"/>
      </w:pPr>
      <w:rPr>
        <w:rFonts w:hint="default"/>
      </w:rPr>
    </w:lvl>
  </w:abstractNum>
  <w:abstractNum w:abstractNumId="87" w15:restartNumberingAfterBreak="0">
    <w:nsid w:val="747D261A"/>
    <w:multiLevelType w:val="singleLevel"/>
    <w:tmpl w:val="0C090019"/>
    <w:lvl w:ilvl="0">
      <w:start w:val="1"/>
      <w:numFmt w:val="lowerLetter"/>
      <w:lvlText w:val="(%1)"/>
      <w:lvlJc w:val="left"/>
      <w:pPr>
        <w:tabs>
          <w:tab w:val="num" w:pos="360"/>
        </w:tabs>
        <w:ind w:left="360" w:hanging="360"/>
      </w:pPr>
    </w:lvl>
  </w:abstractNum>
  <w:abstractNum w:abstractNumId="88" w15:restartNumberingAfterBreak="0">
    <w:nsid w:val="76903250"/>
    <w:multiLevelType w:val="hybridMultilevel"/>
    <w:tmpl w:val="C4601B78"/>
    <w:lvl w:ilvl="0" w:tplc="3B9661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7247EF7"/>
    <w:multiLevelType w:val="hybridMultilevel"/>
    <w:tmpl w:val="88A460FE"/>
    <w:lvl w:ilvl="0" w:tplc="911ECEFA">
      <w:start w:val="1"/>
      <w:numFmt w:val="lowerLetter"/>
      <w:lvlText w:val="(%1)"/>
      <w:lvlJc w:val="left"/>
      <w:pPr>
        <w:tabs>
          <w:tab w:val="num" w:pos="3363"/>
        </w:tabs>
        <w:ind w:left="3363" w:hanging="735"/>
      </w:pPr>
      <w:rPr>
        <w:rFonts w:hint="default"/>
      </w:rPr>
    </w:lvl>
    <w:lvl w:ilvl="1" w:tplc="0C090019" w:tentative="1">
      <w:start w:val="1"/>
      <w:numFmt w:val="lowerLetter"/>
      <w:lvlText w:val="%2."/>
      <w:lvlJc w:val="left"/>
      <w:pPr>
        <w:tabs>
          <w:tab w:val="num" w:pos="3708"/>
        </w:tabs>
        <w:ind w:left="3708" w:hanging="360"/>
      </w:pPr>
    </w:lvl>
    <w:lvl w:ilvl="2" w:tplc="0C09001B" w:tentative="1">
      <w:start w:val="1"/>
      <w:numFmt w:val="lowerRoman"/>
      <w:lvlText w:val="%3."/>
      <w:lvlJc w:val="right"/>
      <w:pPr>
        <w:tabs>
          <w:tab w:val="num" w:pos="4428"/>
        </w:tabs>
        <w:ind w:left="4428" w:hanging="180"/>
      </w:pPr>
    </w:lvl>
    <w:lvl w:ilvl="3" w:tplc="0C09000F" w:tentative="1">
      <w:start w:val="1"/>
      <w:numFmt w:val="decimal"/>
      <w:lvlText w:val="%4."/>
      <w:lvlJc w:val="left"/>
      <w:pPr>
        <w:tabs>
          <w:tab w:val="num" w:pos="5148"/>
        </w:tabs>
        <w:ind w:left="5148" w:hanging="360"/>
      </w:pPr>
    </w:lvl>
    <w:lvl w:ilvl="4" w:tplc="0C090019" w:tentative="1">
      <w:start w:val="1"/>
      <w:numFmt w:val="lowerLetter"/>
      <w:lvlText w:val="%5."/>
      <w:lvlJc w:val="left"/>
      <w:pPr>
        <w:tabs>
          <w:tab w:val="num" w:pos="5868"/>
        </w:tabs>
        <w:ind w:left="5868" w:hanging="360"/>
      </w:pPr>
    </w:lvl>
    <w:lvl w:ilvl="5" w:tplc="0C09001B" w:tentative="1">
      <w:start w:val="1"/>
      <w:numFmt w:val="lowerRoman"/>
      <w:lvlText w:val="%6."/>
      <w:lvlJc w:val="right"/>
      <w:pPr>
        <w:tabs>
          <w:tab w:val="num" w:pos="6588"/>
        </w:tabs>
        <w:ind w:left="6588" w:hanging="180"/>
      </w:pPr>
    </w:lvl>
    <w:lvl w:ilvl="6" w:tplc="0C09000F" w:tentative="1">
      <w:start w:val="1"/>
      <w:numFmt w:val="decimal"/>
      <w:lvlText w:val="%7."/>
      <w:lvlJc w:val="left"/>
      <w:pPr>
        <w:tabs>
          <w:tab w:val="num" w:pos="7308"/>
        </w:tabs>
        <w:ind w:left="7308" w:hanging="360"/>
      </w:pPr>
    </w:lvl>
    <w:lvl w:ilvl="7" w:tplc="0C090019" w:tentative="1">
      <w:start w:val="1"/>
      <w:numFmt w:val="lowerLetter"/>
      <w:lvlText w:val="%8."/>
      <w:lvlJc w:val="left"/>
      <w:pPr>
        <w:tabs>
          <w:tab w:val="num" w:pos="8028"/>
        </w:tabs>
        <w:ind w:left="8028" w:hanging="360"/>
      </w:pPr>
    </w:lvl>
    <w:lvl w:ilvl="8" w:tplc="0C09001B" w:tentative="1">
      <w:start w:val="1"/>
      <w:numFmt w:val="lowerRoman"/>
      <w:lvlText w:val="%9."/>
      <w:lvlJc w:val="right"/>
      <w:pPr>
        <w:tabs>
          <w:tab w:val="num" w:pos="8748"/>
        </w:tabs>
        <w:ind w:left="8748" w:hanging="180"/>
      </w:pPr>
    </w:lvl>
  </w:abstractNum>
  <w:abstractNum w:abstractNumId="90" w15:restartNumberingAfterBreak="0">
    <w:nsid w:val="77C179E6"/>
    <w:multiLevelType w:val="hybridMultilevel"/>
    <w:tmpl w:val="723621F6"/>
    <w:lvl w:ilvl="0" w:tplc="87C4DB26">
      <w:start w:val="1"/>
      <w:numFmt w:val="decimal"/>
      <w:pStyle w:val="SourceNotesNumbered"/>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7E30279"/>
    <w:multiLevelType w:val="multilevel"/>
    <w:tmpl w:val="2340B12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C03B8A"/>
    <w:multiLevelType w:val="hybridMultilevel"/>
    <w:tmpl w:val="C1101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9B32C5C"/>
    <w:multiLevelType w:val="hybridMultilevel"/>
    <w:tmpl w:val="0B52B9CC"/>
    <w:lvl w:ilvl="0" w:tplc="1FC4FFC0">
      <w:start w:val="5"/>
      <w:numFmt w:val="decimal"/>
      <w:lvlText w:val="(%1)"/>
      <w:lvlJc w:val="left"/>
      <w:pPr>
        <w:tabs>
          <w:tab w:val="num" w:pos="1429"/>
        </w:tabs>
        <w:ind w:left="1429"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79BB5319"/>
    <w:multiLevelType w:val="singleLevel"/>
    <w:tmpl w:val="7780CF86"/>
    <w:lvl w:ilvl="0">
      <w:start w:val="1"/>
      <w:numFmt w:val="lowerLetter"/>
      <w:lvlText w:val="(%1)"/>
      <w:lvlJc w:val="left"/>
      <w:pPr>
        <w:tabs>
          <w:tab w:val="num" w:pos="1607"/>
        </w:tabs>
        <w:ind w:left="1607" w:hanging="360"/>
      </w:pPr>
      <w:rPr>
        <w:rFonts w:hint="default"/>
      </w:rPr>
    </w:lvl>
  </w:abstractNum>
  <w:abstractNum w:abstractNumId="95" w15:restartNumberingAfterBreak="0">
    <w:nsid w:val="7AC06F84"/>
    <w:multiLevelType w:val="singleLevel"/>
    <w:tmpl w:val="E2DA54FC"/>
    <w:lvl w:ilvl="0">
      <w:start w:val="1"/>
      <w:numFmt w:val="decimal"/>
      <w:lvlText w:val="(%1)"/>
      <w:lvlJc w:val="left"/>
      <w:pPr>
        <w:tabs>
          <w:tab w:val="num" w:pos="1429"/>
        </w:tabs>
        <w:ind w:left="1429" w:hanging="720"/>
      </w:pPr>
      <w:rPr>
        <w:rFonts w:hint="default"/>
      </w:rPr>
    </w:lvl>
  </w:abstractNum>
  <w:abstractNum w:abstractNumId="96" w15:restartNumberingAfterBreak="0">
    <w:nsid w:val="7AF3139E"/>
    <w:multiLevelType w:val="singleLevel"/>
    <w:tmpl w:val="7780CF86"/>
    <w:lvl w:ilvl="0">
      <w:start w:val="1"/>
      <w:numFmt w:val="lowerLetter"/>
      <w:lvlText w:val="(%1)"/>
      <w:lvlJc w:val="left"/>
      <w:pPr>
        <w:tabs>
          <w:tab w:val="num" w:pos="1607"/>
        </w:tabs>
        <w:ind w:left="1607" w:hanging="360"/>
      </w:pPr>
      <w:rPr>
        <w:rFonts w:hint="default"/>
      </w:rPr>
    </w:lvl>
  </w:abstractNum>
  <w:abstractNum w:abstractNumId="97" w15:restartNumberingAfterBreak="0">
    <w:nsid w:val="7B7A4C56"/>
    <w:multiLevelType w:val="singleLevel"/>
    <w:tmpl w:val="B5D2E5D6"/>
    <w:lvl w:ilvl="0">
      <w:start w:val="1"/>
      <w:numFmt w:val="lowerLetter"/>
      <w:lvlText w:val="(%1)"/>
      <w:lvlJc w:val="left"/>
      <w:pPr>
        <w:tabs>
          <w:tab w:val="num" w:pos="2123"/>
        </w:tabs>
        <w:ind w:left="2123" w:hanging="705"/>
      </w:pPr>
      <w:rPr>
        <w:rFonts w:hint="default"/>
      </w:rPr>
    </w:lvl>
  </w:abstractNum>
  <w:abstractNum w:abstractNumId="98" w15:restartNumberingAfterBreak="0">
    <w:nsid w:val="7BAC41AD"/>
    <w:multiLevelType w:val="multilevel"/>
    <w:tmpl w:val="448C2FCA"/>
    <w:lvl w:ilvl="0">
      <w:start w:val="7"/>
      <w:numFmt w:val="decimal"/>
      <w:lvlText w:val="%1."/>
      <w:lvlJc w:val="left"/>
      <w:pPr>
        <w:tabs>
          <w:tab w:val="num" w:pos="360"/>
        </w:tabs>
        <w:ind w:left="360" w:hanging="360"/>
      </w:pPr>
      <w:rPr>
        <w:rFonts w:hint="default"/>
        <w:sz w:val="28"/>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7BED0488"/>
    <w:multiLevelType w:val="hybridMultilevel"/>
    <w:tmpl w:val="18C0F13C"/>
    <w:lvl w:ilvl="0" w:tplc="47DE9BF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CEC45B3"/>
    <w:multiLevelType w:val="hybridMultilevel"/>
    <w:tmpl w:val="74D46F3E"/>
    <w:lvl w:ilvl="0" w:tplc="E432DD88">
      <w:start w:val="1"/>
      <w:numFmt w:val="decimal"/>
      <w:lvlText w:val="(%1)"/>
      <w:lvlJc w:val="left"/>
      <w:pPr>
        <w:tabs>
          <w:tab w:val="num" w:pos="4057"/>
        </w:tabs>
        <w:ind w:left="4057"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01" w15:restartNumberingAfterBreak="0">
    <w:nsid w:val="7D1E4298"/>
    <w:multiLevelType w:val="singleLevel"/>
    <w:tmpl w:val="4E78B0B2"/>
    <w:lvl w:ilvl="0">
      <w:start w:val="1"/>
      <w:numFmt w:val="decimal"/>
      <w:lvlText w:val="(%1)"/>
      <w:lvlJc w:val="left"/>
      <w:pPr>
        <w:tabs>
          <w:tab w:val="num" w:pos="1069"/>
        </w:tabs>
        <w:ind w:left="1069" w:hanging="360"/>
      </w:pPr>
      <w:rPr>
        <w:rFonts w:ascii="Arial" w:eastAsia="Times New Roman" w:hAnsi="Arial" w:cs="Times New Roman"/>
      </w:rPr>
    </w:lvl>
  </w:abstractNum>
  <w:abstractNum w:abstractNumId="102" w15:restartNumberingAfterBreak="0">
    <w:nsid w:val="7D7D02D2"/>
    <w:multiLevelType w:val="hybridMultilevel"/>
    <w:tmpl w:val="00EA71CE"/>
    <w:lvl w:ilvl="0" w:tplc="47026B86">
      <w:start w:val="2"/>
      <w:numFmt w:val="decimal"/>
      <w:lvlText w:val="A%1."/>
      <w:lvlJc w:val="left"/>
      <w:pPr>
        <w:tabs>
          <w:tab w:val="num" w:pos="964"/>
        </w:tabs>
        <w:ind w:left="964" w:hanging="6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EAB45BF"/>
    <w:multiLevelType w:val="singleLevel"/>
    <w:tmpl w:val="37AE7E7C"/>
    <w:lvl w:ilvl="0">
      <w:start w:val="1"/>
      <w:numFmt w:val="decimal"/>
      <w:lvlText w:val="(%1)"/>
      <w:lvlJc w:val="left"/>
      <w:pPr>
        <w:tabs>
          <w:tab w:val="num" w:pos="1429"/>
        </w:tabs>
        <w:ind w:left="1429" w:hanging="720"/>
      </w:pPr>
      <w:rPr>
        <w:rFonts w:hint="default"/>
      </w:rPr>
    </w:lvl>
  </w:abstractNum>
  <w:abstractNum w:abstractNumId="104" w15:restartNumberingAfterBreak="0">
    <w:nsid w:val="7EE27493"/>
    <w:multiLevelType w:val="singleLevel"/>
    <w:tmpl w:val="B5D2E5D6"/>
    <w:lvl w:ilvl="0">
      <w:start w:val="1"/>
      <w:numFmt w:val="lowerLetter"/>
      <w:lvlText w:val="(%1)"/>
      <w:lvlJc w:val="left"/>
      <w:pPr>
        <w:tabs>
          <w:tab w:val="num" w:pos="2123"/>
        </w:tabs>
        <w:ind w:left="2123" w:hanging="705"/>
      </w:pPr>
      <w:rPr>
        <w:rFonts w:hint="default"/>
      </w:rPr>
    </w:lvl>
  </w:abstractNum>
  <w:abstractNum w:abstractNumId="105" w15:restartNumberingAfterBreak="0">
    <w:nsid w:val="7F12171F"/>
    <w:multiLevelType w:val="hybridMultilevel"/>
    <w:tmpl w:val="CC74225A"/>
    <w:lvl w:ilvl="0" w:tplc="56D6E736">
      <w:start w:val="4"/>
      <w:numFmt w:val="decimal"/>
      <w:lvlText w:val="%1."/>
      <w:lvlJc w:val="left"/>
      <w:pPr>
        <w:tabs>
          <w:tab w:val="num" w:pos="1778"/>
        </w:tabs>
        <w:ind w:left="1778" w:hanging="360"/>
      </w:pPr>
      <w:rPr>
        <w:rFonts w:hint="default"/>
        <w:sz w:val="28"/>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15:restartNumberingAfterBreak="0">
    <w:nsid w:val="7F861C1A"/>
    <w:multiLevelType w:val="hybridMultilevel"/>
    <w:tmpl w:val="C948493C"/>
    <w:lvl w:ilvl="0" w:tplc="E384DC72">
      <w:start w:val="1"/>
      <w:numFmt w:val="decimal"/>
      <w:lvlText w:val="(%1)"/>
      <w:lvlJc w:val="left"/>
      <w:pPr>
        <w:tabs>
          <w:tab w:val="num" w:pos="2847"/>
        </w:tabs>
        <w:ind w:left="2847"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num w:numId="1">
    <w:abstractNumId w:val="84"/>
  </w:num>
  <w:num w:numId="2">
    <w:abstractNumId w:val="38"/>
  </w:num>
  <w:num w:numId="3">
    <w:abstractNumId w:val="35"/>
    <w:lvlOverride w:ilvl="0">
      <w:lvl w:ilvl="0">
        <w:start w:val="1"/>
        <w:numFmt w:val="decimal"/>
        <w:pStyle w:val="List1Level1"/>
        <w:lvlText w:val="(%1)"/>
        <w:lvlJc w:val="left"/>
        <w:pPr>
          <w:tabs>
            <w:tab w:val="num" w:pos="1247"/>
          </w:tabs>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
    <w:abstractNumId w:val="14"/>
  </w:num>
  <w:num w:numId="5">
    <w:abstractNumId w:val="50"/>
  </w:num>
  <w:num w:numId="6">
    <w:abstractNumId w:val="25"/>
    <w:lvlOverride w:ilvl="0">
      <w:lvl w:ilvl="0">
        <w:start w:val="1"/>
        <w:numFmt w:val="decimal"/>
        <w:pStyle w:val="LegalList1"/>
        <w:lvlText w:val="(%1)"/>
        <w:lvlJc w:val="left"/>
        <w:pPr>
          <w:ind w:left="397" w:hanging="397"/>
        </w:pPr>
        <w:rPr>
          <w:rFonts w:hint="default"/>
        </w:rPr>
      </w:lvl>
    </w:lvlOverride>
    <w:lvlOverride w:ilvl="1">
      <w:lvl w:ilvl="1">
        <w:start w:val="1"/>
        <w:numFmt w:val="lowerLetter"/>
        <w:pStyle w:val="LegalList2"/>
        <w:lvlText w:val="(%2)"/>
        <w:lvlJc w:val="left"/>
        <w:pPr>
          <w:ind w:left="794" w:hanging="397"/>
        </w:pPr>
        <w:rPr>
          <w:rFonts w:hint="default"/>
        </w:rPr>
      </w:lvl>
    </w:lvlOverride>
    <w:lvlOverride w:ilvl="2">
      <w:lvl w:ilvl="2">
        <w:start w:val="1"/>
        <w:numFmt w:val="lowerRoman"/>
        <w:pStyle w:val="LegalList3"/>
        <w:lvlText w:val="(%3)"/>
        <w:lvlJc w:val="left"/>
        <w:pPr>
          <w:ind w:left="1191" w:hanging="397"/>
        </w:pPr>
        <w:rPr>
          <w:rFonts w:hint="default"/>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lef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left"/>
        <w:pPr>
          <w:ind w:left="3573" w:hanging="397"/>
        </w:pPr>
        <w:rPr>
          <w:rFonts w:hint="default"/>
        </w:rPr>
      </w:lvl>
    </w:lvlOverride>
  </w:num>
  <w:num w:numId="7">
    <w:abstractNumId w:val="16"/>
  </w:num>
  <w:num w:numId="8">
    <w:abstractNumId w:val="90"/>
  </w:num>
  <w:num w:numId="9">
    <w:abstractNumId w:val="61"/>
  </w:num>
  <w:num w:numId="10">
    <w:abstractNumId w:val="21"/>
  </w:num>
  <w:num w:numId="11">
    <w:abstractNumId w:val="57"/>
  </w:num>
  <w:num w:numId="12">
    <w:abstractNumId w:val="29"/>
  </w:num>
  <w:num w:numId="13">
    <w:abstractNumId w:val="69"/>
  </w:num>
  <w:num w:numId="14">
    <w:abstractNumId w:val="59"/>
  </w:num>
  <w:num w:numId="15">
    <w:abstractNumId w:val="20"/>
  </w:num>
  <w:num w:numId="16">
    <w:abstractNumId w:val="60"/>
  </w:num>
  <w:num w:numId="17">
    <w:abstractNumId w:val="33"/>
  </w:num>
  <w:num w:numId="18">
    <w:abstractNumId w:val="82"/>
  </w:num>
  <w:num w:numId="19">
    <w:abstractNumId w:val="65"/>
  </w:num>
  <w:num w:numId="20">
    <w:abstractNumId w:val="4"/>
  </w:num>
  <w:num w:numId="21">
    <w:abstractNumId w:val="39"/>
  </w:num>
  <w:num w:numId="22">
    <w:abstractNumId w:val="95"/>
  </w:num>
  <w:num w:numId="23">
    <w:abstractNumId w:val="24"/>
  </w:num>
  <w:num w:numId="24">
    <w:abstractNumId w:val="54"/>
  </w:num>
  <w:num w:numId="25">
    <w:abstractNumId w:val="23"/>
  </w:num>
  <w:num w:numId="26">
    <w:abstractNumId w:val="77"/>
  </w:num>
  <w:num w:numId="27">
    <w:abstractNumId w:val="52"/>
  </w:num>
  <w:num w:numId="28">
    <w:abstractNumId w:val="88"/>
  </w:num>
  <w:num w:numId="29">
    <w:abstractNumId w:val="2"/>
  </w:num>
  <w:num w:numId="30">
    <w:abstractNumId w:val="15"/>
  </w:num>
  <w:num w:numId="31">
    <w:abstractNumId w:val="3"/>
  </w:num>
  <w:num w:numId="32">
    <w:abstractNumId w:val="73"/>
  </w:num>
  <w:num w:numId="33">
    <w:abstractNumId w:val="31"/>
  </w:num>
  <w:num w:numId="34">
    <w:abstractNumId w:val="75"/>
  </w:num>
  <w:num w:numId="35">
    <w:abstractNumId w:val="18"/>
  </w:num>
  <w:num w:numId="36">
    <w:abstractNumId w:val="49"/>
  </w:num>
  <w:num w:numId="37">
    <w:abstractNumId w:val="27"/>
  </w:num>
  <w:num w:numId="38">
    <w:abstractNumId w:val="5"/>
  </w:num>
  <w:num w:numId="39">
    <w:abstractNumId w:val="38"/>
  </w:num>
  <w:num w:numId="40">
    <w:abstractNumId w:val="38"/>
  </w:num>
  <w:num w:numId="41">
    <w:abstractNumId w:val="74"/>
  </w:num>
  <w:num w:numId="42">
    <w:abstractNumId w:val="34"/>
  </w:num>
  <w:num w:numId="43">
    <w:abstractNumId w:val="34"/>
  </w:num>
  <w:num w:numId="44">
    <w:abstractNumId w:val="3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num>
  <w:num w:numId="47">
    <w:abstractNumId w:val="63"/>
  </w:num>
  <w:num w:numId="48">
    <w:abstractNumId w:val="51"/>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num>
  <w:num w:numId="64">
    <w:abstractNumId w:val="2"/>
    <w:lvlOverride w:ilvl="0">
      <w:startOverride w:val="1"/>
    </w:lvlOverride>
  </w:num>
  <w:num w:numId="65">
    <w:abstractNumId w:val="59"/>
  </w:num>
  <w:num w:numId="66">
    <w:abstractNumId w:val="2"/>
    <w:lvlOverride w:ilvl="0">
      <w:startOverride w:val="1"/>
    </w:lvlOverride>
  </w:num>
  <w:num w:numId="67">
    <w:abstractNumId w:val="2"/>
    <w:lvlOverride w:ilvl="0">
      <w:startOverride w:val="1"/>
    </w:lvlOverride>
  </w:num>
  <w:num w:numId="68">
    <w:abstractNumId w:val="25"/>
    <w:lvlOverride w:ilvl="0">
      <w:lvl w:ilvl="0">
        <w:start w:val="1"/>
        <w:numFmt w:val="decimal"/>
        <w:pStyle w:val="LegalList1"/>
        <w:lvlText w:val="(%1)"/>
        <w:lvlJc w:val="left"/>
        <w:pPr>
          <w:ind w:left="567" w:hanging="567"/>
        </w:pPr>
        <w:rPr>
          <w:rFonts w:hint="default"/>
        </w:rPr>
      </w:lvl>
    </w:lvlOverride>
    <w:lvlOverride w:ilvl="1">
      <w:lvl w:ilvl="1">
        <w:start w:val="1"/>
        <w:numFmt w:val="lowerLetter"/>
        <w:pStyle w:val="LegalList2"/>
        <w:lvlText w:val="(%2)"/>
        <w:lvlJc w:val="left"/>
        <w:pPr>
          <w:ind w:left="794" w:hanging="397"/>
        </w:pPr>
        <w:rPr>
          <w:rFonts w:hint="default"/>
        </w:rPr>
      </w:lvl>
    </w:lvlOverride>
    <w:lvlOverride w:ilvl="2">
      <w:lvl w:ilvl="2">
        <w:start w:val="1"/>
        <w:numFmt w:val="lowerRoman"/>
        <w:pStyle w:val="LegalList3"/>
        <w:lvlText w:val="(%3)"/>
        <w:lvlJc w:val="left"/>
        <w:pPr>
          <w:ind w:left="1191" w:hanging="397"/>
        </w:pPr>
        <w:rPr>
          <w:rFonts w:hint="default"/>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lef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left"/>
        <w:pPr>
          <w:ind w:left="3573" w:hanging="397"/>
        </w:pPr>
        <w:rPr>
          <w:rFonts w:hint="default"/>
        </w:rPr>
      </w:lvl>
    </w:lvlOverride>
  </w:num>
  <w:num w:numId="69">
    <w:abstractNumId w:val="34"/>
  </w:num>
  <w:num w:numId="70">
    <w:abstractNumId w:val="46"/>
  </w:num>
  <w:num w:numId="71">
    <w:abstractNumId w:val="98"/>
  </w:num>
  <w:num w:numId="72">
    <w:abstractNumId w:val="71"/>
  </w:num>
  <w:num w:numId="73">
    <w:abstractNumId w:val="102"/>
  </w:num>
  <w:num w:numId="74">
    <w:abstractNumId w:val="70"/>
  </w:num>
  <w:num w:numId="75">
    <w:abstractNumId w:val="21"/>
  </w:num>
  <w:num w:numId="76">
    <w:abstractNumId w:val="64"/>
  </w:num>
  <w:num w:numId="77">
    <w:abstractNumId w:val="40"/>
  </w:num>
  <w:num w:numId="78">
    <w:abstractNumId w:val="62"/>
  </w:num>
  <w:num w:numId="79">
    <w:abstractNumId w:val="89"/>
  </w:num>
  <w:num w:numId="80">
    <w:abstractNumId w:val="67"/>
  </w:num>
  <w:num w:numId="81">
    <w:abstractNumId w:val="66"/>
  </w:num>
  <w:num w:numId="82">
    <w:abstractNumId w:val="37"/>
  </w:num>
  <w:num w:numId="83">
    <w:abstractNumId w:val="100"/>
  </w:num>
  <w:num w:numId="84">
    <w:abstractNumId w:val="32"/>
  </w:num>
  <w:num w:numId="85">
    <w:abstractNumId w:val="77"/>
  </w:num>
  <w:num w:numId="86">
    <w:abstractNumId w:val="101"/>
  </w:num>
  <w:num w:numId="87">
    <w:abstractNumId w:val="25"/>
    <w:lvlOverride w:ilvl="0">
      <w:startOverride w:val="1"/>
      <w:lvl w:ilvl="0">
        <w:start w:val="1"/>
        <w:numFmt w:val="decimal"/>
        <w:pStyle w:val="LegalList1"/>
        <w:lvlText w:val="(%1)"/>
        <w:lvlJc w:val="left"/>
        <w:pPr>
          <w:ind w:left="397" w:hanging="397"/>
        </w:pPr>
        <w:rPr>
          <w:rFonts w:hint="default"/>
        </w:rPr>
      </w:lvl>
    </w:lvlOverride>
    <w:lvlOverride w:ilvl="1">
      <w:startOverride w:val="1"/>
      <w:lvl w:ilvl="1">
        <w:start w:val="1"/>
        <w:numFmt w:val="lowerLetter"/>
        <w:pStyle w:val="LegalList2"/>
        <w:lvlText w:val="(%2)"/>
        <w:lvlJc w:val="left"/>
        <w:pPr>
          <w:ind w:left="794" w:hanging="397"/>
        </w:pPr>
        <w:rPr>
          <w:rFonts w:hint="default"/>
        </w:rPr>
      </w:lvl>
    </w:lvlOverride>
    <w:lvlOverride w:ilvl="2">
      <w:startOverride w:val="1"/>
      <w:lvl w:ilvl="2">
        <w:start w:val="1"/>
        <w:numFmt w:val="lowerRoman"/>
        <w:pStyle w:val="LegalList3"/>
        <w:lvlText w:val="(%3)"/>
        <w:lvlJc w:val="left"/>
        <w:pPr>
          <w:ind w:left="1191" w:hanging="397"/>
        </w:pPr>
        <w:rPr>
          <w:rFonts w:hint="default"/>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lef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left"/>
        <w:pPr>
          <w:ind w:left="3573" w:hanging="397"/>
        </w:pPr>
        <w:rPr>
          <w:rFonts w:hint="default"/>
        </w:rPr>
      </w:lvl>
    </w:lvlOverride>
  </w:num>
  <w:num w:numId="88">
    <w:abstractNumId w:val="2"/>
    <w:lvlOverride w:ilvl="0">
      <w:startOverride w:val="1"/>
    </w:lvlOverride>
  </w:num>
  <w:num w:numId="89">
    <w:abstractNumId w:val="2"/>
    <w:lvlOverride w:ilvl="0">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num>
  <w:num w:numId="92">
    <w:abstractNumId w:val="30"/>
  </w:num>
  <w:num w:numId="93">
    <w:abstractNumId w:val="7"/>
  </w:num>
  <w:num w:numId="94">
    <w:abstractNumId w:val="83"/>
  </w:num>
  <w:num w:numId="95">
    <w:abstractNumId w:val="103"/>
  </w:num>
  <w:num w:numId="96">
    <w:abstractNumId w:val="1"/>
  </w:num>
  <w:num w:numId="97">
    <w:abstractNumId w:val="104"/>
  </w:num>
  <w:num w:numId="98">
    <w:abstractNumId w:val="0"/>
  </w:num>
  <w:num w:numId="99">
    <w:abstractNumId w:val="97"/>
  </w:num>
  <w:num w:numId="100">
    <w:abstractNumId w:val="58"/>
  </w:num>
  <w:num w:numId="101">
    <w:abstractNumId w:val="91"/>
  </w:num>
  <w:num w:numId="102">
    <w:abstractNumId w:val="93"/>
  </w:num>
  <w:num w:numId="103">
    <w:abstractNumId w:val="105"/>
  </w:num>
  <w:num w:numId="104">
    <w:abstractNumId w:val="106"/>
  </w:num>
  <w:num w:numId="105">
    <w:abstractNumId w:val="9"/>
  </w:num>
  <w:num w:numId="106">
    <w:abstractNumId w:val="17"/>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 w:ilvl="0">
        <w:start w:val="1"/>
        <w:numFmt w:val="decimal"/>
        <w:pStyle w:val="LegalList1"/>
        <w:lvlText w:val="(%1)"/>
        <w:lvlJc w:val="left"/>
        <w:pPr>
          <w:ind w:left="567" w:hanging="567"/>
        </w:pPr>
        <w:rPr>
          <w:rFonts w:hint="default"/>
        </w:rPr>
      </w:lvl>
    </w:lvlOverride>
    <w:lvlOverride w:ilvl="1">
      <w:startOverride w:val="1"/>
      <w:lvl w:ilvl="1">
        <w:start w:val="1"/>
        <w:numFmt w:val="lowerLetter"/>
        <w:pStyle w:val="LegalList2"/>
        <w:lvlText w:val="(%2)"/>
        <w:lvlJc w:val="left"/>
        <w:pPr>
          <w:ind w:left="794" w:hanging="397"/>
        </w:pPr>
        <w:rPr>
          <w:rFonts w:hint="default"/>
        </w:rPr>
      </w:lvl>
    </w:lvlOverride>
    <w:lvlOverride w:ilvl="2">
      <w:startOverride w:val="1"/>
      <w:lvl w:ilvl="2">
        <w:start w:val="1"/>
        <w:numFmt w:val="lowerRoman"/>
        <w:pStyle w:val="LegalList3"/>
        <w:lvlText w:val="(%3)"/>
        <w:lvlJc w:val="left"/>
        <w:pPr>
          <w:ind w:left="1191" w:hanging="397"/>
        </w:pPr>
        <w:rPr>
          <w:rFonts w:hint="default"/>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lef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left"/>
        <w:pPr>
          <w:ind w:left="3573" w:hanging="397"/>
        </w:pPr>
        <w:rPr>
          <w:rFonts w:hint="default"/>
        </w:rPr>
      </w:lvl>
    </w:lvlOverride>
  </w:num>
  <w:num w:numId="110">
    <w:abstractNumId w:val="2"/>
    <w:lvlOverride w:ilvl="0">
      <w:startOverride w:val="1"/>
    </w:lvlOverride>
  </w:num>
  <w:num w:numId="111">
    <w:abstractNumId w:val="2"/>
    <w:lvlOverride w:ilvl="0">
      <w:startOverride w:val="2"/>
    </w:lvlOverride>
  </w:num>
  <w:num w:numId="112">
    <w:abstractNumId w:val="12"/>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2"/>
    <w:lvlOverride w:ilvl="0">
      <w:startOverride w:val="1"/>
    </w:lvlOverride>
  </w:num>
  <w:num w:numId="117">
    <w:abstractNumId w:val="2"/>
    <w:lvlOverride w:ilvl="0">
      <w:startOverride w:val="1"/>
    </w:lvlOverride>
  </w:num>
  <w:num w:numId="118">
    <w:abstractNumId w:val="2"/>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
  </w:num>
  <w:num w:numId="121">
    <w:abstractNumId w:val="72"/>
  </w:num>
  <w:num w:numId="122">
    <w:abstractNumId w:val="78"/>
  </w:num>
  <w:num w:numId="123">
    <w:abstractNumId w:val="99"/>
  </w:num>
  <w:num w:numId="124">
    <w:abstractNumId w:val="10"/>
  </w:num>
  <w:num w:numId="125">
    <w:abstractNumId w:val="55"/>
  </w:num>
  <w:num w:numId="126">
    <w:abstractNumId w:val="59"/>
  </w:num>
  <w:num w:numId="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7"/>
  </w:num>
  <w:num w:numId="1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num>
  <w:num w:numId="133">
    <w:abstractNumId w:val="2"/>
    <w:lvlOverride w:ilvl="0">
      <w:startOverride w:val="1"/>
    </w:lvlOverride>
  </w:num>
  <w:num w:numId="1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num>
  <w:num w:numId="136">
    <w:abstractNumId w:val="22"/>
  </w:num>
  <w:num w:numId="137">
    <w:abstractNumId w:val="81"/>
  </w:num>
  <w:num w:numId="138">
    <w:abstractNumId w:val="36"/>
  </w:num>
  <w:num w:numId="139">
    <w:abstractNumId w:val="45"/>
  </w:num>
  <w:num w:numId="140">
    <w:abstractNumId w:val="43"/>
  </w:num>
  <w:num w:numId="1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num>
  <w:num w:numId="143">
    <w:abstractNumId w:val="2"/>
    <w:lvlOverride w:ilvl="0">
      <w:startOverride w:val="1"/>
    </w:lvlOverride>
  </w:num>
  <w:num w:numId="144">
    <w:abstractNumId w:val="2"/>
    <w:lvlOverride w:ilvl="0">
      <w:startOverride w:val="1"/>
    </w:lvlOverride>
  </w:num>
  <w:num w:numId="145">
    <w:abstractNumId w:val="77"/>
  </w:num>
  <w:num w:numId="146">
    <w:abstractNumId w:val="77"/>
  </w:num>
  <w:num w:numId="147">
    <w:abstractNumId w:val="77"/>
  </w:num>
  <w:num w:numId="148">
    <w:abstractNumId w:val="77"/>
  </w:num>
  <w:num w:numId="149">
    <w:abstractNumId w:val="2"/>
  </w:num>
  <w:num w:numId="150">
    <w:abstractNumId w:val="2"/>
    <w:lvlOverride w:ilvl="0">
      <w:startOverride w:val="1"/>
    </w:lvlOverride>
  </w:num>
  <w:num w:numId="151">
    <w:abstractNumId w:val="2"/>
    <w:lvlOverride w:ilvl="0">
      <w:startOverride w:val="1"/>
    </w:lvlOverride>
  </w:num>
  <w:num w:numId="152">
    <w:abstractNumId w:val="2"/>
  </w:num>
  <w:num w:numId="153">
    <w:abstractNumId w:val="2"/>
  </w:num>
  <w:num w:numId="154">
    <w:abstractNumId w:val="2"/>
    <w:lvlOverride w:ilvl="0">
      <w:startOverride w:val="1"/>
    </w:lvlOverride>
  </w:num>
  <w:num w:numId="155">
    <w:abstractNumId w:val="2"/>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7"/>
  </w:num>
  <w:num w:numId="158">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59">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6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1">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6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3">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6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6">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6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9">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7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1">
    <w:abstractNumId w:val="35"/>
    <w:lvlOverride w:ilvl="0">
      <w:lvl w:ilvl="0">
        <w:start w:val="1"/>
        <w:numFmt w:val="decimal"/>
        <w:pStyle w:val="List1Level1"/>
        <w:lvlText w:val="(%1)"/>
        <w:lvlJc w:val="left"/>
        <w:pPr>
          <w:tabs>
            <w:tab w:val="num" w:pos="1247"/>
          </w:tabs>
          <w:ind w:left="680" w:firstLine="0"/>
        </w:pPr>
        <w:rPr>
          <w:rFonts w:asciiTheme="minorHAnsi" w:hAnsiTheme="minorHAnsi" w:hint="default"/>
          <w:sz w:val="22"/>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6">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1">
    <w:abstractNumId w:val="25"/>
    <w:lvlOverride w:ilvl="0">
      <w:startOverride w:val="1"/>
      <w:lvl w:ilvl="0">
        <w:start w:val="1"/>
        <w:numFmt w:val="decimal"/>
        <w:pStyle w:val="LegalList1"/>
        <w:lvlText w:val="(%1)"/>
        <w:lvlJc w:val="left"/>
        <w:pPr>
          <w:ind w:left="567" w:hanging="567"/>
        </w:pPr>
        <w:rPr>
          <w:rFonts w:hint="default"/>
        </w:rPr>
      </w:lvl>
    </w:lvlOverride>
    <w:lvlOverride w:ilvl="1">
      <w:startOverride w:val="1"/>
      <w:lvl w:ilvl="1">
        <w:start w:val="1"/>
        <w:numFmt w:val="lowerLetter"/>
        <w:pStyle w:val="LegalList2"/>
        <w:lvlText w:val="(%2)"/>
        <w:lvlJc w:val="left"/>
        <w:pPr>
          <w:ind w:left="794" w:hanging="397"/>
        </w:pPr>
        <w:rPr>
          <w:rFonts w:hint="default"/>
        </w:rPr>
      </w:lvl>
    </w:lvlOverride>
    <w:lvlOverride w:ilvl="2">
      <w:startOverride w:val="1"/>
      <w:lvl w:ilvl="2">
        <w:start w:val="1"/>
        <w:numFmt w:val="lowerRoman"/>
        <w:pStyle w:val="LegalList3"/>
        <w:lvlText w:val="(%3)"/>
        <w:lvlJc w:val="left"/>
        <w:pPr>
          <w:ind w:left="1191" w:hanging="397"/>
        </w:pPr>
        <w:rPr>
          <w:rFonts w:hint="default"/>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lef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left"/>
        <w:pPr>
          <w:ind w:left="3573" w:hanging="397"/>
        </w:pPr>
        <w:rPr>
          <w:rFonts w:hint="default"/>
        </w:rPr>
      </w:lvl>
    </w:lvlOverride>
  </w:num>
  <w:num w:numId="18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3">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8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6">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9">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9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1">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2">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9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6">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9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1">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0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6">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0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1">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6">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1">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4">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25">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6">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9">
    <w:abstractNumId w:val="77"/>
  </w:num>
  <w:num w:numId="23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1">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2">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3">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5">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6">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7">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0">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1">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2">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3">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4">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5">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6">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7">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8">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9">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0">
    <w:abstractNumId w:val="35"/>
    <w:lvlOverride w:ilvl="0">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1">
    <w:abstractNumId w:val="35"/>
    <w:lvlOverride w:ilvl="0">
      <w:startOverride w:val="1"/>
      <w:lvl w:ilvl="0">
        <w:start w:val="1"/>
        <w:numFmt w:val="decimal"/>
        <w:pStyle w:val="List1Level1"/>
        <w:lvlText w:val="(%1)"/>
        <w:lvlJc w:val="left"/>
        <w:pPr>
          <w:tabs>
            <w:tab w:val="num" w:pos="1247"/>
          </w:tabs>
          <w:ind w:left="12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2">
    <w:abstractNumId w:val="35"/>
  </w:num>
  <w:num w:numId="253">
    <w:abstractNumId w:val="35"/>
    <w:lvlOverride w:ilvl="0">
      <w:startOverride w:val="1"/>
      <w:lvl w:ilvl="0">
        <w:start w:val="1"/>
        <w:numFmt w:val="decimal"/>
        <w:pStyle w:val="List1Level1"/>
        <w:lvlText w:val="(%1)"/>
        <w:lvlJc w:val="left"/>
        <w:pPr>
          <w:tabs>
            <w:tab w:val="num" w:pos="1247"/>
          </w:tabs>
          <w:ind w:left="680" w:firstLine="0"/>
        </w:pPr>
        <w:rPr>
          <w:rFonts w:asciiTheme="minorHAnsi" w:hAnsiTheme="minorHAnsi" w:hint="default"/>
          <w:sz w:val="22"/>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4">
    <w:abstractNumId w:val="35"/>
    <w:lvlOverride w:ilvl="0">
      <w:lvl w:ilvl="0">
        <w:start w:val="1"/>
        <w:numFmt w:val="decimal"/>
        <w:pStyle w:val="List1Level1"/>
        <w:lvlText w:val="(%1)"/>
        <w:lvlJc w:val="left"/>
        <w:pPr>
          <w:tabs>
            <w:tab w:val="num" w:pos="1247"/>
          </w:tabs>
          <w:ind w:left="680" w:firstLine="0"/>
        </w:pPr>
        <w:rPr>
          <w:rFonts w:asciiTheme="minorHAnsi" w:hAnsiTheme="minorHAnsi" w:hint="default"/>
          <w:sz w:val="22"/>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5">
    <w:abstractNumId w:val="35"/>
    <w:lvlOverride w:ilvl="0">
      <w:startOverride w:val="1"/>
      <w:lvl w:ilvl="0">
        <w:start w:val="1"/>
        <w:numFmt w:val="decimal"/>
        <w:pStyle w:val="List1Level1"/>
        <w:lvlText w:val="(%1)"/>
        <w:lvlJc w:val="left"/>
        <w:pPr>
          <w:tabs>
            <w:tab w:val="num" w:pos="1247"/>
          </w:tabs>
          <w:ind w:left="680" w:firstLine="0"/>
        </w:pPr>
        <w:rPr>
          <w:rFonts w:asciiTheme="minorHAnsi" w:hAnsiTheme="minorHAnsi" w:hint="default"/>
          <w:sz w:val="22"/>
        </w:rPr>
      </w:lvl>
    </w:lvlOverride>
    <w:lvlOverride w:ilvl="1">
      <w:startOverride w:val="1"/>
      <w:lvl w:ilvl="1">
        <w:start w:val="1"/>
        <w:numFmt w:val="lowerLetter"/>
        <w:pStyle w:val="List1Level2"/>
        <w:suff w:val="space"/>
        <w:lvlText w:val="(%2)"/>
        <w:lvlJc w:val="left"/>
        <w:pPr>
          <w:ind w:left="1247" w:firstLine="0"/>
        </w:pPr>
        <w:rPr>
          <w:rFonts w:hint="default"/>
        </w:rPr>
      </w:lvl>
    </w:lvlOverride>
    <w:lvlOverride w:ilvl="2">
      <w:startOverride w:val="1"/>
      <w:lvl w:ilvl="2">
        <w:start w:val="1"/>
        <w:numFmt w:val="lowerRoman"/>
        <w:pStyle w:val="List1Level3"/>
        <w:suff w:val="space"/>
        <w:lvlText w:val="(%3)."/>
        <w:lvlJc w:val="left"/>
        <w:pPr>
          <w:ind w:left="1814" w:firstLine="0"/>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6">
    <w:abstractNumId w:val="77"/>
  </w:num>
  <w:num w:numId="257">
    <w:abstractNumId w:val="77"/>
  </w:num>
  <w:num w:numId="258">
    <w:abstractNumId w:val="77"/>
  </w:num>
  <w:num w:numId="259">
    <w:abstractNumId w:val="77"/>
  </w:num>
  <w:num w:numId="260">
    <w:abstractNumId w:val="77"/>
  </w:num>
  <w:num w:numId="261">
    <w:abstractNumId w:val="77"/>
  </w:num>
  <w:num w:numId="262">
    <w:abstractNumId w:val="21"/>
  </w:num>
  <w:num w:numId="2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77"/>
  </w:num>
  <w:num w:numId="265">
    <w:abstractNumId w:val="77"/>
  </w:num>
  <w:num w:numId="266">
    <w:abstractNumId w:val="77"/>
  </w:num>
  <w:num w:numId="267">
    <w:abstractNumId w:val="77"/>
  </w:num>
  <w:num w:numId="268">
    <w:abstractNumId w:val="77"/>
  </w:num>
  <w:num w:numId="269">
    <w:abstractNumId w:val="8"/>
  </w:num>
  <w:num w:numId="270">
    <w:abstractNumId w:val="13"/>
  </w:num>
  <w:num w:numId="271">
    <w:abstractNumId w:val="48"/>
  </w:num>
  <w:num w:numId="272">
    <w:abstractNumId w:val="44"/>
  </w:num>
  <w:num w:numId="273">
    <w:abstractNumId w:val="86"/>
  </w:num>
  <w:num w:numId="274">
    <w:abstractNumId w:val="80"/>
  </w:num>
  <w:num w:numId="275">
    <w:abstractNumId w:val="47"/>
  </w:num>
  <w:num w:numId="276">
    <w:abstractNumId w:val="35"/>
    <w:lvlOverride w:ilvl="0">
      <w:lvl w:ilvl="0">
        <w:start w:val="1"/>
        <w:numFmt w:val="decimal"/>
        <w:pStyle w:val="List1Level1"/>
        <w:lvlText w:val="(%1)"/>
        <w:lvlJc w:val="left"/>
        <w:pPr>
          <w:tabs>
            <w:tab w:val="num" w:pos="1247"/>
          </w:tabs>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7">
    <w:abstractNumId w:val="56"/>
  </w:num>
  <w:num w:numId="2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4"/>
  </w:num>
  <w:num w:numId="281">
    <w:abstractNumId w:val="41"/>
  </w:num>
  <w:num w:numId="282">
    <w:abstractNumId w:val="87"/>
  </w:num>
  <w:num w:numId="283">
    <w:abstractNumId w:val="79"/>
  </w:num>
  <w:num w:numId="284">
    <w:abstractNumId w:val="26"/>
  </w:num>
  <w:num w:numId="285">
    <w:abstractNumId w:val="35"/>
    <w:lvlOverride w:ilvl="0">
      <w:lvl w:ilvl="0">
        <w:start w:val="1"/>
        <w:numFmt w:val="decimal"/>
        <w:pStyle w:val="List1Level1"/>
        <w:lvlText w:val="(%1)"/>
        <w:lvlJc w:val="left"/>
        <w:pPr>
          <w:tabs>
            <w:tab w:val="num" w:pos="1247"/>
          </w:tabs>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List1Level2"/>
        <w:suff w:val="space"/>
        <w:lvlText w:val="(%2)"/>
        <w:lvlJc w:val="left"/>
        <w:pPr>
          <w:ind w:left="1247" w:firstLine="0"/>
        </w:pPr>
        <w:rPr>
          <w:rFonts w:hint="default"/>
        </w:rPr>
      </w:lvl>
    </w:lvlOverride>
    <w:lvlOverride w:ilvl="2">
      <w:lvl w:ilvl="2">
        <w:start w:val="1"/>
        <w:numFmt w:val="lowerRoman"/>
        <w:pStyle w:val="List1Level3"/>
        <w:suff w:val="space"/>
        <w:lvlText w:val="(%3)."/>
        <w:lvlJc w:val="left"/>
        <w:pPr>
          <w:ind w:left="1814" w:firstLine="0"/>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6">
    <w:abstractNumId w:val="42"/>
  </w:num>
  <w:num w:numId="287">
    <w:abstractNumId w:val="53"/>
  </w:num>
  <w:num w:numId="288">
    <w:abstractNumId w:val="76"/>
  </w:num>
  <w:num w:numId="289">
    <w:abstractNumId w:val="11"/>
  </w:num>
  <w:num w:numId="290">
    <w:abstractNumId w:val="85"/>
  </w:num>
  <w:num w:numId="291">
    <w:abstractNumId w:val="28"/>
  </w:num>
  <w:num w:numId="292">
    <w:abstractNumId w:val="96"/>
  </w:num>
  <w:num w:numId="293">
    <w:abstractNumId w:val="92"/>
  </w:num>
  <w:numIdMacAtCleanup w:val="2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RC">
    <w15:presenceInfo w15:providerId="None" w15:userId="ICRC "/>
  </w15:person>
  <w15:person w15:author="Adkins, Christopher">
    <w15:presenceInfo w15:providerId="AD" w15:userId="S::Christopher.Adkins@act.gov.au::ad1b5c2c-c64c-4bf3-884e-2e6993e352c3"/>
  </w15:person>
  <w15:person w15:author="Ofiana, Jen ">
    <w15:presenceInfo w15:providerId="None" w15:userId="Ofiana, Jen "/>
  </w15:person>
  <w15:person w15:author="Sopariwala, Sarah">
    <w15:presenceInfo w15:providerId="AD" w15:userId="S::Sarah.Sopariwala@act.gov.au::eb0dd35a-6533-4c25-acd0-8d2675acb2d5"/>
  </w15:person>
  <w15:person w15:author="Collins, Cath">
    <w15:presenceInfo w15:providerId="AD" w15:userId="S::Cath.Collins@act.gov.au::6477a645-57a0-45d6-86e1-b7534c47b631"/>
  </w15:person>
  <w15:person w15:author="Ofiana, Jen">
    <w15:presenceInfo w15:providerId="None" w15:userId="Ofiana, Jen "/>
  </w15:person>
  <w15:person w15:author="Weier, Annette">
    <w15:presenceInfo w15:providerId="AD" w15:userId="S::Annette.Weier@act.gov.au::53077655-e758-4bf9-a6aa-5fdb0808c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02"/>
    <w:rsid w:val="000006FB"/>
    <w:rsid w:val="0000291C"/>
    <w:rsid w:val="00012F0B"/>
    <w:rsid w:val="0001623C"/>
    <w:rsid w:val="00034377"/>
    <w:rsid w:val="000419DF"/>
    <w:rsid w:val="0004234E"/>
    <w:rsid w:val="000450A7"/>
    <w:rsid w:val="00045631"/>
    <w:rsid w:val="000552A3"/>
    <w:rsid w:val="00055F6D"/>
    <w:rsid w:val="00055FE1"/>
    <w:rsid w:val="00057EF1"/>
    <w:rsid w:val="0006255E"/>
    <w:rsid w:val="00081611"/>
    <w:rsid w:val="000852D8"/>
    <w:rsid w:val="00086DF1"/>
    <w:rsid w:val="000C589B"/>
    <w:rsid w:val="000C6000"/>
    <w:rsid w:val="000D2265"/>
    <w:rsid w:val="000D5D66"/>
    <w:rsid w:val="000D7BBE"/>
    <w:rsid w:val="000E196C"/>
    <w:rsid w:val="000E3745"/>
    <w:rsid w:val="000F24EC"/>
    <w:rsid w:val="000F7162"/>
    <w:rsid w:val="0010026A"/>
    <w:rsid w:val="0010160D"/>
    <w:rsid w:val="00102053"/>
    <w:rsid w:val="00105194"/>
    <w:rsid w:val="001156D0"/>
    <w:rsid w:val="00116A03"/>
    <w:rsid w:val="0011776A"/>
    <w:rsid w:val="00120B48"/>
    <w:rsid w:val="0012592B"/>
    <w:rsid w:val="00125D3B"/>
    <w:rsid w:val="001333F6"/>
    <w:rsid w:val="001334AE"/>
    <w:rsid w:val="0013761B"/>
    <w:rsid w:val="0014059A"/>
    <w:rsid w:val="001440AB"/>
    <w:rsid w:val="001448AE"/>
    <w:rsid w:val="0015388C"/>
    <w:rsid w:val="001539FC"/>
    <w:rsid w:val="00154447"/>
    <w:rsid w:val="001563D8"/>
    <w:rsid w:val="00162466"/>
    <w:rsid w:val="00162B80"/>
    <w:rsid w:val="00162CAA"/>
    <w:rsid w:val="00162E3F"/>
    <w:rsid w:val="00163924"/>
    <w:rsid w:val="00163BE2"/>
    <w:rsid w:val="00164541"/>
    <w:rsid w:val="00165990"/>
    <w:rsid w:val="00166B1A"/>
    <w:rsid w:val="00185A23"/>
    <w:rsid w:val="00186CD7"/>
    <w:rsid w:val="001932A2"/>
    <w:rsid w:val="00194FDF"/>
    <w:rsid w:val="001B299D"/>
    <w:rsid w:val="001B4379"/>
    <w:rsid w:val="001B6847"/>
    <w:rsid w:val="001C4F3B"/>
    <w:rsid w:val="001C7049"/>
    <w:rsid w:val="001D45AF"/>
    <w:rsid w:val="001E4BF0"/>
    <w:rsid w:val="001E793C"/>
    <w:rsid w:val="001F140F"/>
    <w:rsid w:val="00202FE0"/>
    <w:rsid w:val="00206A6E"/>
    <w:rsid w:val="00210016"/>
    <w:rsid w:val="0021006F"/>
    <w:rsid w:val="002153DC"/>
    <w:rsid w:val="00215FA7"/>
    <w:rsid w:val="002214CA"/>
    <w:rsid w:val="00230401"/>
    <w:rsid w:val="0024629D"/>
    <w:rsid w:val="002562EB"/>
    <w:rsid w:val="00257CBA"/>
    <w:rsid w:val="0026167D"/>
    <w:rsid w:val="002626E8"/>
    <w:rsid w:val="00267DA7"/>
    <w:rsid w:val="002A1510"/>
    <w:rsid w:val="002D5CB9"/>
    <w:rsid w:val="002D7DC2"/>
    <w:rsid w:val="002E3366"/>
    <w:rsid w:val="002F3DE7"/>
    <w:rsid w:val="002F6D11"/>
    <w:rsid w:val="003001DD"/>
    <w:rsid w:val="00304D6F"/>
    <w:rsid w:val="00326F16"/>
    <w:rsid w:val="0032705D"/>
    <w:rsid w:val="003273BF"/>
    <w:rsid w:val="0033084A"/>
    <w:rsid w:val="00334A4F"/>
    <w:rsid w:val="00336B5F"/>
    <w:rsid w:val="003456C4"/>
    <w:rsid w:val="00345A62"/>
    <w:rsid w:val="00351EA4"/>
    <w:rsid w:val="003667A9"/>
    <w:rsid w:val="003712C2"/>
    <w:rsid w:val="00382CDC"/>
    <w:rsid w:val="003839CF"/>
    <w:rsid w:val="003936B3"/>
    <w:rsid w:val="00396510"/>
    <w:rsid w:val="00396599"/>
    <w:rsid w:val="003A0097"/>
    <w:rsid w:val="003A05F7"/>
    <w:rsid w:val="003A71EA"/>
    <w:rsid w:val="003B52F3"/>
    <w:rsid w:val="003B6574"/>
    <w:rsid w:val="003B7B3A"/>
    <w:rsid w:val="003C0D79"/>
    <w:rsid w:val="003C26C2"/>
    <w:rsid w:val="003D3308"/>
    <w:rsid w:val="003D781E"/>
    <w:rsid w:val="003E2B1D"/>
    <w:rsid w:val="003E5292"/>
    <w:rsid w:val="003F0BD8"/>
    <w:rsid w:val="003F0E35"/>
    <w:rsid w:val="0041233C"/>
    <w:rsid w:val="00416DFD"/>
    <w:rsid w:val="004304CC"/>
    <w:rsid w:val="004325B8"/>
    <w:rsid w:val="004427C4"/>
    <w:rsid w:val="00445532"/>
    <w:rsid w:val="004604C5"/>
    <w:rsid w:val="00463F94"/>
    <w:rsid w:val="00471928"/>
    <w:rsid w:val="00477F37"/>
    <w:rsid w:val="004847BA"/>
    <w:rsid w:val="004852CA"/>
    <w:rsid w:val="00485930"/>
    <w:rsid w:val="004906F2"/>
    <w:rsid w:val="00491C62"/>
    <w:rsid w:val="004A053A"/>
    <w:rsid w:val="004A145A"/>
    <w:rsid w:val="004A171E"/>
    <w:rsid w:val="004A25A9"/>
    <w:rsid w:val="004B5AE4"/>
    <w:rsid w:val="004B6560"/>
    <w:rsid w:val="004C5525"/>
    <w:rsid w:val="004E71CB"/>
    <w:rsid w:val="004E7B96"/>
    <w:rsid w:val="004F7129"/>
    <w:rsid w:val="0050225C"/>
    <w:rsid w:val="005050A6"/>
    <w:rsid w:val="00510AB5"/>
    <w:rsid w:val="00511BDA"/>
    <w:rsid w:val="005150D2"/>
    <w:rsid w:val="0051591B"/>
    <w:rsid w:val="00521433"/>
    <w:rsid w:val="00523EC6"/>
    <w:rsid w:val="005251E5"/>
    <w:rsid w:val="00527D37"/>
    <w:rsid w:val="005319BD"/>
    <w:rsid w:val="0053538C"/>
    <w:rsid w:val="00540B1B"/>
    <w:rsid w:val="00540FBA"/>
    <w:rsid w:val="00541AFB"/>
    <w:rsid w:val="00543BE2"/>
    <w:rsid w:val="00543C8B"/>
    <w:rsid w:val="0055190F"/>
    <w:rsid w:val="00551AD9"/>
    <w:rsid w:val="00554FC8"/>
    <w:rsid w:val="00560C4B"/>
    <w:rsid w:val="00563982"/>
    <w:rsid w:val="00566B0E"/>
    <w:rsid w:val="00574E99"/>
    <w:rsid w:val="005750D5"/>
    <w:rsid w:val="005820DA"/>
    <w:rsid w:val="00584C4C"/>
    <w:rsid w:val="00590697"/>
    <w:rsid w:val="00594AA0"/>
    <w:rsid w:val="00595521"/>
    <w:rsid w:val="00597DBA"/>
    <w:rsid w:val="005A0873"/>
    <w:rsid w:val="005A53DB"/>
    <w:rsid w:val="005A5802"/>
    <w:rsid w:val="005A60DA"/>
    <w:rsid w:val="005B2851"/>
    <w:rsid w:val="005B4139"/>
    <w:rsid w:val="005B4950"/>
    <w:rsid w:val="005C3708"/>
    <w:rsid w:val="005C3F31"/>
    <w:rsid w:val="005D130F"/>
    <w:rsid w:val="005D1BBF"/>
    <w:rsid w:val="005D3742"/>
    <w:rsid w:val="005D6C36"/>
    <w:rsid w:val="005D7DA7"/>
    <w:rsid w:val="00601DEC"/>
    <w:rsid w:val="00603C4B"/>
    <w:rsid w:val="00603E48"/>
    <w:rsid w:val="00605008"/>
    <w:rsid w:val="00610698"/>
    <w:rsid w:val="00611566"/>
    <w:rsid w:val="00612EA7"/>
    <w:rsid w:val="00621D46"/>
    <w:rsid w:val="00623123"/>
    <w:rsid w:val="00623213"/>
    <w:rsid w:val="0062629D"/>
    <w:rsid w:val="00637388"/>
    <w:rsid w:val="00644159"/>
    <w:rsid w:val="006541D4"/>
    <w:rsid w:val="00654830"/>
    <w:rsid w:val="00655BB0"/>
    <w:rsid w:val="006567CD"/>
    <w:rsid w:val="00657F7F"/>
    <w:rsid w:val="00664748"/>
    <w:rsid w:val="0066537E"/>
    <w:rsid w:val="00665419"/>
    <w:rsid w:val="00666F3B"/>
    <w:rsid w:val="0066763A"/>
    <w:rsid w:val="006810C5"/>
    <w:rsid w:val="0069777F"/>
    <w:rsid w:val="006A73B9"/>
    <w:rsid w:val="006B2294"/>
    <w:rsid w:val="006B36DB"/>
    <w:rsid w:val="006B3BD2"/>
    <w:rsid w:val="006B3C09"/>
    <w:rsid w:val="006B7A92"/>
    <w:rsid w:val="006C40E8"/>
    <w:rsid w:val="006D0073"/>
    <w:rsid w:val="006D5D0C"/>
    <w:rsid w:val="006E3182"/>
    <w:rsid w:val="006E33AE"/>
    <w:rsid w:val="006F18A8"/>
    <w:rsid w:val="006F1E5C"/>
    <w:rsid w:val="006F3F18"/>
    <w:rsid w:val="006F5C00"/>
    <w:rsid w:val="00700F8C"/>
    <w:rsid w:val="007078C0"/>
    <w:rsid w:val="00721061"/>
    <w:rsid w:val="0073000F"/>
    <w:rsid w:val="00737DCE"/>
    <w:rsid w:val="007426B5"/>
    <w:rsid w:val="007443B7"/>
    <w:rsid w:val="00746903"/>
    <w:rsid w:val="00761E60"/>
    <w:rsid w:val="007661CA"/>
    <w:rsid w:val="0076697C"/>
    <w:rsid w:val="00775FF0"/>
    <w:rsid w:val="007835DA"/>
    <w:rsid w:val="00787FB9"/>
    <w:rsid w:val="00791A3D"/>
    <w:rsid w:val="007958B8"/>
    <w:rsid w:val="00797154"/>
    <w:rsid w:val="007B021D"/>
    <w:rsid w:val="007B200D"/>
    <w:rsid w:val="007B40C5"/>
    <w:rsid w:val="007B5C2C"/>
    <w:rsid w:val="007C6687"/>
    <w:rsid w:val="007C6C27"/>
    <w:rsid w:val="007C6C2F"/>
    <w:rsid w:val="007D0421"/>
    <w:rsid w:val="007D27AB"/>
    <w:rsid w:val="007D4CB4"/>
    <w:rsid w:val="007D75DC"/>
    <w:rsid w:val="007E599D"/>
    <w:rsid w:val="007F75D3"/>
    <w:rsid w:val="007F7AC3"/>
    <w:rsid w:val="0080053F"/>
    <w:rsid w:val="008017E4"/>
    <w:rsid w:val="00803257"/>
    <w:rsid w:val="0080338A"/>
    <w:rsid w:val="00805B85"/>
    <w:rsid w:val="00815336"/>
    <w:rsid w:val="008407FC"/>
    <w:rsid w:val="008414EC"/>
    <w:rsid w:val="00845F79"/>
    <w:rsid w:val="00851283"/>
    <w:rsid w:val="00853AF8"/>
    <w:rsid w:val="00853D61"/>
    <w:rsid w:val="00857A91"/>
    <w:rsid w:val="00881751"/>
    <w:rsid w:val="00882745"/>
    <w:rsid w:val="00886AE6"/>
    <w:rsid w:val="008943CA"/>
    <w:rsid w:val="008B1E76"/>
    <w:rsid w:val="008B2C16"/>
    <w:rsid w:val="008B4D9E"/>
    <w:rsid w:val="008B52D2"/>
    <w:rsid w:val="008C193A"/>
    <w:rsid w:val="008C2525"/>
    <w:rsid w:val="008C3D5A"/>
    <w:rsid w:val="008C6B9C"/>
    <w:rsid w:val="008D46B0"/>
    <w:rsid w:val="008E6845"/>
    <w:rsid w:val="008E75AB"/>
    <w:rsid w:val="008F29B0"/>
    <w:rsid w:val="008F2C73"/>
    <w:rsid w:val="008F73E8"/>
    <w:rsid w:val="00901119"/>
    <w:rsid w:val="00901964"/>
    <w:rsid w:val="00907443"/>
    <w:rsid w:val="00910F71"/>
    <w:rsid w:val="00921FD0"/>
    <w:rsid w:val="0092493C"/>
    <w:rsid w:val="0094126E"/>
    <w:rsid w:val="00942C18"/>
    <w:rsid w:val="00946CBB"/>
    <w:rsid w:val="00946D98"/>
    <w:rsid w:val="009470A8"/>
    <w:rsid w:val="00950236"/>
    <w:rsid w:val="00951130"/>
    <w:rsid w:val="00951465"/>
    <w:rsid w:val="009575E7"/>
    <w:rsid w:val="00961D3F"/>
    <w:rsid w:val="00965E29"/>
    <w:rsid w:val="00990B01"/>
    <w:rsid w:val="009919D9"/>
    <w:rsid w:val="00991DE9"/>
    <w:rsid w:val="0099274A"/>
    <w:rsid w:val="009961C7"/>
    <w:rsid w:val="00997E84"/>
    <w:rsid w:val="009A1697"/>
    <w:rsid w:val="009A1F4A"/>
    <w:rsid w:val="009A5914"/>
    <w:rsid w:val="009A7785"/>
    <w:rsid w:val="009B5A1B"/>
    <w:rsid w:val="009B67A2"/>
    <w:rsid w:val="009C17AE"/>
    <w:rsid w:val="009D0897"/>
    <w:rsid w:val="009D5E7E"/>
    <w:rsid w:val="009E3F81"/>
    <w:rsid w:val="009E4C3D"/>
    <w:rsid w:val="009F0168"/>
    <w:rsid w:val="009F0487"/>
    <w:rsid w:val="009F2A2E"/>
    <w:rsid w:val="009F6B1F"/>
    <w:rsid w:val="00A0342E"/>
    <w:rsid w:val="00A04AE7"/>
    <w:rsid w:val="00A06317"/>
    <w:rsid w:val="00A1094B"/>
    <w:rsid w:val="00A10B20"/>
    <w:rsid w:val="00A10B98"/>
    <w:rsid w:val="00A169FA"/>
    <w:rsid w:val="00A23999"/>
    <w:rsid w:val="00A24910"/>
    <w:rsid w:val="00A26B7E"/>
    <w:rsid w:val="00A3001A"/>
    <w:rsid w:val="00A37F9D"/>
    <w:rsid w:val="00A4034E"/>
    <w:rsid w:val="00A41F1D"/>
    <w:rsid w:val="00A44897"/>
    <w:rsid w:val="00A4497B"/>
    <w:rsid w:val="00A572E3"/>
    <w:rsid w:val="00A57BD3"/>
    <w:rsid w:val="00A655C0"/>
    <w:rsid w:val="00A666A3"/>
    <w:rsid w:val="00A66ABB"/>
    <w:rsid w:val="00A707FC"/>
    <w:rsid w:val="00A754A9"/>
    <w:rsid w:val="00A76AE6"/>
    <w:rsid w:val="00A80968"/>
    <w:rsid w:val="00A826E8"/>
    <w:rsid w:val="00A82821"/>
    <w:rsid w:val="00A86024"/>
    <w:rsid w:val="00A86EAC"/>
    <w:rsid w:val="00AA5966"/>
    <w:rsid w:val="00AA5C58"/>
    <w:rsid w:val="00AB718E"/>
    <w:rsid w:val="00AC2186"/>
    <w:rsid w:val="00AC2881"/>
    <w:rsid w:val="00AC2C8A"/>
    <w:rsid w:val="00AC4C61"/>
    <w:rsid w:val="00AC5CD3"/>
    <w:rsid w:val="00AC630D"/>
    <w:rsid w:val="00AC682F"/>
    <w:rsid w:val="00AD2C59"/>
    <w:rsid w:val="00AD2FED"/>
    <w:rsid w:val="00AD5FC3"/>
    <w:rsid w:val="00AE3B1D"/>
    <w:rsid w:val="00AF1F5D"/>
    <w:rsid w:val="00AF45FA"/>
    <w:rsid w:val="00AF535B"/>
    <w:rsid w:val="00B05B4C"/>
    <w:rsid w:val="00B0746D"/>
    <w:rsid w:val="00B10723"/>
    <w:rsid w:val="00B112C0"/>
    <w:rsid w:val="00B208C4"/>
    <w:rsid w:val="00B3186C"/>
    <w:rsid w:val="00B31BF6"/>
    <w:rsid w:val="00B331E5"/>
    <w:rsid w:val="00B377E9"/>
    <w:rsid w:val="00B40992"/>
    <w:rsid w:val="00B43196"/>
    <w:rsid w:val="00B47900"/>
    <w:rsid w:val="00B612DA"/>
    <w:rsid w:val="00B70327"/>
    <w:rsid w:val="00B746A0"/>
    <w:rsid w:val="00B81159"/>
    <w:rsid w:val="00B856E0"/>
    <w:rsid w:val="00B86B6E"/>
    <w:rsid w:val="00BA4B6A"/>
    <w:rsid w:val="00BB0359"/>
    <w:rsid w:val="00BB255D"/>
    <w:rsid w:val="00BC57DC"/>
    <w:rsid w:val="00BC6AB5"/>
    <w:rsid w:val="00BD39BF"/>
    <w:rsid w:val="00BD3A0E"/>
    <w:rsid w:val="00BD3F43"/>
    <w:rsid w:val="00BD65E9"/>
    <w:rsid w:val="00BE7E0B"/>
    <w:rsid w:val="00BF34A9"/>
    <w:rsid w:val="00BF44BD"/>
    <w:rsid w:val="00C003BF"/>
    <w:rsid w:val="00C14647"/>
    <w:rsid w:val="00C15F28"/>
    <w:rsid w:val="00C16359"/>
    <w:rsid w:val="00C21D31"/>
    <w:rsid w:val="00C262CB"/>
    <w:rsid w:val="00C26A65"/>
    <w:rsid w:val="00C277E8"/>
    <w:rsid w:val="00C2784B"/>
    <w:rsid w:val="00C35381"/>
    <w:rsid w:val="00C35511"/>
    <w:rsid w:val="00C44767"/>
    <w:rsid w:val="00C532C4"/>
    <w:rsid w:val="00C57454"/>
    <w:rsid w:val="00C57C8C"/>
    <w:rsid w:val="00C70E2F"/>
    <w:rsid w:val="00C75196"/>
    <w:rsid w:val="00C754F1"/>
    <w:rsid w:val="00C76868"/>
    <w:rsid w:val="00C80903"/>
    <w:rsid w:val="00C81C52"/>
    <w:rsid w:val="00C87A0E"/>
    <w:rsid w:val="00C926D1"/>
    <w:rsid w:val="00C949BE"/>
    <w:rsid w:val="00C95BE2"/>
    <w:rsid w:val="00C97C0B"/>
    <w:rsid w:val="00CB09A2"/>
    <w:rsid w:val="00CE166E"/>
    <w:rsid w:val="00CF1FCE"/>
    <w:rsid w:val="00CF3CDE"/>
    <w:rsid w:val="00D00278"/>
    <w:rsid w:val="00D0157A"/>
    <w:rsid w:val="00D0168E"/>
    <w:rsid w:val="00D02C9F"/>
    <w:rsid w:val="00D05ACE"/>
    <w:rsid w:val="00D06D4B"/>
    <w:rsid w:val="00D0712D"/>
    <w:rsid w:val="00D2213D"/>
    <w:rsid w:val="00D2421C"/>
    <w:rsid w:val="00D32273"/>
    <w:rsid w:val="00D324DC"/>
    <w:rsid w:val="00D3296F"/>
    <w:rsid w:val="00D36762"/>
    <w:rsid w:val="00D37A83"/>
    <w:rsid w:val="00D46928"/>
    <w:rsid w:val="00D46A8C"/>
    <w:rsid w:val="00D46F02"/>
    <w:rsid w:val="00D6358B"/>
    <w:rsid w:val="00D65EEF"/>
    <w:rsid w:val="00D674EF"/>
    <w:rsid w:val="00D729C0"/>
    <w:rsid w:val="00D72E5A"/>
    <w:rsid w:val="00D75981"/>
    <w:rsid w:val="00D85377"/>
    <w:rsid w:val="00D911A1"/>
    <w:rsid w:val="00D95DE6"/>
    <w:rsid w:val="00DA3493"/>
    <w:rsid w:val="00DA6A05"/>
    <w:rsid w:val="00DB0B1C"/>
    <w:rsid w:val="00DB5904"/>
    <w:rsid w:val="00DC63F5"/>
    <w:rsid w:val="00DD30F9"/>
    <w:rsid w:val="00DD6F01"/>
    <w:rsid w:val="00DD75B4"/>
    <w:rsid w:val="00DF2B65"/>
    <w:rsid w:val="00DF45F3"/>
    <w:rsid w:val="00DF580E"/>
    <w:rsid w:val="00DF6585"/>
    <w:rsid w:val="00E00C50"/>
    <w:rsid w:val="00E04436"/>
    <w:rsid w:val="00E05113"/>
    <w:rsid w:val="00E13441"/>
    <w:rsid w:val="00E13745"/>
    <w:rsid w:val="00E17FB9"/>
    <w:rsid w:val="00E21659"/>
    <w:rsid w:val="00E22CEF"/>
    <w:rsid w:val="00E264BD"/>
    <w:rsid w:val="00E35BB0"/>
    <w:rsid w:val="00E47880"/>
    <w:rsid w:val="00E55A68"/>
    <w:rsid w:val="00E60C4E"/>
    <w:rsid w:val="00E650C3"/>
    <w:rsid w:val="00E74C70"/>
    <w:rsid w:val="00E80D05"/>
    <w:rsid w:val="00E8599F"/>
    <w:rsid w:val="00E903D0"/>
    <w:rsid w:val="00E94FEC"/>
    <w:rsid w:val="00EA31AB"/>
    <w:rsid w:val="00EB2C04"/>
    <w:rsid w:val="00EB5EA0"/>
    <w:rsid w:val="00EB7734"/>
    <w:rsid w:val="00EC5A5B"/>
    <w:rsid w:val="00ED1775"/>
    <w:rsid w:val="00ED65CC"/>
    <w:rsid w:val="00EE1F16"/>
    <w:rsid w:val="00EE42AA"/>
    <w:rsid w:val="00EE5A3F"/>
    <w:rsid w:val="00EF4DF6"/>
    <w:rsid w:val="00F01A58"/>
    <w:rsid w:val="00F05CCE"/>
    <w:rsid w:val="00F13281"/>
    <w:rsid w:val="00F134E1"/>
    <w:rsid w:val="00F16B06"/>
    <w:rsid w:val="00F257D9"/>
    <w:rsid w:val="00F269C0"/>
    <w:rsid w:val="00F30C78"/>
    <w:rsid w:val="00F33A78"/>
    <w:rsid w:val="00F356F7"/>
    <w:rsid w:val="00F36AFF"/>
    <w:rsid w:val="00F40ED1"/>
    <w:rsid w:val="00F43538"/>
    <w:rsid w:val="00F44738"/>
    <w:rsid w:val="00F45B8A"/>
    <w:rsid w:val="00F46141"/>
    <w:rsid w:val="00F467DC"/>
    <w:rsid w:val="00F50905"/>
    <w:rsid w:val="00F51F11"/>
    <w:rsid w:val="00F52C02"/>
    <w:rsid w:val="00F534D9"/>
    <w:rsid w:val="00F54C9F"/>
    <w:rsid w:val="00F732D6"/>
    <w:rsid w:val="00F738B3"/>
    <w:rsid w:val="00F74EAB"/>
    <w:rsid w:val="00F77BB1"/>
    <w:rsid w:val="00F8708C"/>
    <w:rsid w:val="00F87AEC"/>
    <w:rsid w:val="00F90857"/>
    <w:rsid w:val="00F91443"/>
    <w:rsid w:val="00F936BE"/>
    <w:rsid w:val="00F96E0A"/>
    <w:rsid w:val="00F97DCD"/>
    <w:rsid w:val="00FA3A87"/>
    <w:rsid w:val="00FA6007"/>
    <w:rsid w:val="00FB2218"/>
    <w:rsid w:val="00FB534F"/>
    <w:rsid w:val="00FB70DE"/>
    <w:rsid w:val="00FC1444"/>
    <w:rsid w:val="00FC47F5"/>
    <w:rsid w:val="00FD12E6"/>
    <w:rsid w:val="00FD5160"/>
    <w:rsid w:val="00FD642D"/>
    <w:rsid w:val="00FE210F"/>
    <w:rsid w:val="00FE2673"/>
    <w:rsid w:val="00FE5D1F"/>
    <w:rsid w:val="00FE7774"/>
    <w:rsid w:val="00FF1C51"/>
    <w:rsid w:val="00FF4B88"/>
    <w:rsid w:val="00FF5F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40DCF"/>
  <w15:chartTrackingRefBased/>
  <w15:docId w15:val="{796221C7-A6D2-4401-B03F-6F56A02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2"/>
        <w:szCs w:val="22"/>
        <w:lang w:val="en-AU" w:eastAsia="zh-CN" w:bidi="ar-SA"/>
      </w:rPr>
    </w:rPrDefault>
    <w:pPrDefault>
      <w:pPr>
        <w:spacing w:before="180" w:after="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BD"/>
    <w:pPr>
      <w:suppressAutoHyphens/>
    </w:pPr>
  </w:style>
  <w:style w:type="paragraph" w:styleId="Heading1">
    <w:name w:val="heading 1"/>
    <w:basedOn w:val="Normal"/>
    <w:next w:val="Normal"/>
    <w:link w:val="Heading1Char"/>
    <w:uiPriority w:val="9"/>
    <w:qFormat/>
    <w:rsid w:val="00761E60"/>
    <w:pPr>
      <w:keepNext/>
      <w:keepLines/>
      <w:pageBreakBefore/>
      <w:numPr>
        <w:numId w:val="44"/>
      </w:numPr>
      <w:spacing w:before="600" w:after="600" w:line="600" w:lineRule="exact"/>
      <w:outlineLvl w:val="0"/>
    </w:pPr>
    <w:rPr>
      <w:rFonts w:asciiTheme="majorHAnsi" w:eastAsiaTheme="majorEastAsia" w:hAnsiTheme="majorHAnsi" w:cstheme="majorBidi"/>
      <w:b/>
      <w:color w:val="23397E" w:themeColor="accent1"/>
      <w:sz w:val="56"/>
      <w:szCs w:val="32"/>
    </w:rPr>
  </w:style>
  <w:style w:type="paragraph" w:styleId="Heading2">
    <w:name w:val="heading 2"/>
    <w:basedOn w:val="Heading1"/>
    <w:next w:val="Normal"/>
    <w:link w:val="Heading2Char"/>
    <w:unhideWhenUsed/>
    <w:qFormat/>
    <w:rsid w:val="00761E60"/>
    <w:pPr>
      <w:pageBreakBefore w:val="0"/>
      <w:numPr>
        <w:ilvl w:val="1"/>
        <w:numId w:val="17"/>
      </w:numPr>
      <w:spacing w:before="300" w:after="180" w:line="480" w:lineRule="exact"/>
      <w:outlineLvl w:val="1"/>
    </w:pPr>
    <w:rPr>
      <w:sz w:val="44"/>
      <w:szCs w:val="26"/>
    </w:rPr>
  </w:style>
  <w:style w:type="paragraph" w:styleId="Heading3">
    <w:name w:val="heading 3"/>
    <w:basedOn w:val="Heading2"/>
    <w:next w:val="Normal"/>
    <w:link w:val="Heading3Char"/>
    <w:uiPriority w:val="9"/>
    <w:unhideWhenUsed/>
    <w:qFormat/>
    <w:rsid w:val="00761E60"/>
    <w:pPr>
      <w:numPr>
        <w:ilvl w:val="2"/>
        <w:numId w:val="44"/>
      </w:numPr>
      <w:spacing w:line="400" w:lineRule="exact"/>
      <w:outlineLvl w:val="2"/>
    </w:pPr>
    <w:rPr>
      <w:sz w:val="32"/>
      <w:szCs w:val="24"/>
    </w:rPr>
  </w:style>
  <w:style w:type="paragraph" w:styleId="Heading4">
    <w:name w:val="heading 4"/>
    <w:basedOn w:val="Normal"/>
    <w:next w:val="Normal"/>
    <w:link w:val="Heading4Char"/>
    <w:uiPriority w:val="9"/>
    <w:unhideWhenUsed/>
    <w:rsid w:val="00761E60"/>
    <w:pPr>
      <w:spacing w:line="300" w:lineRule="exact"/>
      <w:outlineLvl w:val="3"/>
    </w:pPr>
    <w:rPr>
      <w:b/>
      <w:iCs/>
      <w:color w:val="111C3F" w:themeColor="accent1" w:themeShade="80"/>
      <w:sz w:val="28"/>
      <w:lang w:val="en-GB"/>
    </w:rPr>
  </w:style>
  <w:style w:type="paragraph" w:styleId="Heading5">
    <w:name w:val="heading 5"/>
    <w:basedOn w:val="Normal"/>
    <w:next w:val="Normal"/>
    <w:link w:val="Heading5Char"/>
    <w:uiPriority w:val="9"/>
    <w:unhideWhenUsed/>
    <w:rsid w:val="00761E60"/>
    <w:pPr>
      <w:outlineLvl w:val="4"/>
    </w:pPr>
    <w:rPr>
      <w:i/>
      <w:color w:val="1A2A5E" w:themeColor="accent1" w:themeShade="BF"/>
      <w:sz w:val="24"/>
    </w:rPr>
  </w:style>
  <w:style w:type="paragraph" w:styleId="Heading6">
    <w:name w:val="heading 6"/>
    <w:basedOn w:val="Normal"/>
    <w:next w:val="Normal"/>
    <w:link w:val="Heading6Char"/>
    <w:uiPriority w:val="9"/>
    <w:semiHidden/>
    <w:unhideWhenUsed/>
    <w:rsid w:val="00761E60"/>
    <w:pPr>
      <w:keepNext/>
      <w:keepLines/>
      <w:spacing w:before="40" w:after="0"/>
      <w:outlineLvl w:val="5"/>
    </w:pPr>
    <w:rPr>
      <w:rFonts w:asciiTheme="majorHAnsi" w:eastAsiaTheme="majorEastAsia" w:hAnsiTheme="majorHAnsi" w:cstheme="majorBidi"/>
      <w:color w:val="111C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EAB"/>
    <w:pPr>
      <w:tabs>
        <w:tab w:val="center" w:pos="4513"/>
        <w:tab w:val="right" w:pos="9026"/>
      </w:tabs>
      <w:spacing w:before="0" w:after="0" w:line="200" w:lineRule="atLeast"/>
      <w:jc w:val="right"/>
    </w:pPr>
    <w:rPr>
      <w:b/>
      <w:sz w:val="16"/>
    </w:rPr>
  </w:style>
  <w:style w:type="character" w:customStyle="1" w:styleId="HeaderChar">
    <w:name w:val="Header Char"/>
    <w:basedOn w:val="DefaultParagraphFont"/>
    <w:link w:val="Header"/>
    <w:uiPriority w:val="99"/>
    <w:rsid w:val="00F74EAB"/>
    <w:rPr>
      <w:b/>
      <w:sz w:val="16"/>
    </w:rPr>
  </w:style>
  <w:style w:type="paragraph" w:styleId="Footer">
    <w:name w:val="footer"/>
    <w:basedOn w:val="Normal"/>
    <w:link w:val="FooterChar"/>
    <w:uiPriority w:val="99"/>
    <w:unhideWhenUsed/>
    <w:rsid w:val="00845F79"/>
    <w:pPr>
      <w:tabs>
        <w:tab w:val="center" w:pos="4513"/>
        <w:tab w:val="right" w:pos="9026"/>
      </w:tabs>
      <w:spacing w:before="0" w:after="0" w:line="180" w:lineRule="exact"/>
    </w:pPr>
    <w:rPr>
      <w:b/>
      <w:sz w:val="15"/>
    </w:rPr>
  </w:style>
  <w:style w:type="character" w:customStyle="1" w:styleId="FooterChar">
    <w:name w:val="Footer Char"/>
    <w:basedOn w:val="DefaultParagraphFont"/>
    <w:link w:val="Footer"/>
    <w:uiPriority w:val="99"/>
    <w:rsid w:val="00845F79"/>
    <w:rPr>
      <w:b/>
      <w:sz w:val="15"/>
    </w:rPr>
  </w:style>
  <w:style w:type="character" w:customStyle="1" w:styleId="Heading1Char">
    <w:name w:val="Heading 1 Char"/>
    <w:basedOn w:val="DefaultParagraphFont"/>
    <w:link w:val="Heading1"/>
    <w:uiPriority w:val="9"/>
    <w:rsid w:val="00761E60"/>
    <w:rPr>
      <w:rFonts w:asciiTheme="majorHAnsi" w:eastAsiaTheme="majorEastAsia" w:hAnsiTheme="majorHAnsi" w:cstheme="majorBidi"/>
      <w:b/>
      <w:color w:val="23397E" w:themeColor="accent1"/>
      <w:sz w:val="56"/>
      <w:szCs w:val="32"/>
    </w:rPr>
  </w:style>
  <w:style w:type="character" w:customStyle="1" w:styleId="Heading2Char">
    <w:name w:val="Heading 2 Char"/>
    <w:basedOn w:val="DefaultParagraphFont"/>
    <w:link w:val="Heading2"/>
    <w:rsid w:val="00761E60"/>
    <w:rPr>
      <w:rFonts w:asciiTheme="majorHAnsi" w:eastAsiaTheme="majorEastAsia" w:hAnsiTheme="majorHAnsi" w:cstheme="majorBidi"/>
      <w:b/>
      <w:color w:val="5A6B9E"/>
      <w:sz w:val="44"/>
      <w:szCs w:val="26"/>
    </w:rPr>
  </w:style>
  <w:style w:type="character" w:customStyle="1" w:styleId="Heading3Char">
    <w:name w:val="Heading 3 Char"/>
    <w:basedOn w:val="DefaultParagraphFont"/>
    <w:link w:val="Heading3"/>
    <w:uiPriority w:val="9"/>
    <w:rsid w:val="00761E60"/>
    <w:rPr>
      <w:rFonts w:asciiTheme="majorHAnsi" w:eastAsiaTheme="majorEastAsia" w:hAnsiTheme="majorHAnsi" w:cstheme="majorBidi"/>
      <w:b/>
      <w:color w:val="23397E" w:themeColor="accent1"/>
      <w:sz w:val="32"/>
      <w:szCs w:val="24"/>
    </w:rPr>
  </w:style>
  <w:style w:type="character" w:styleId="Emphasis">
    <w:name w:val="Emphasis"/>
    <w:basedOn w:val="DefaultParagraphFont"/>
    <w:uiPriority w:val="99"/>
    <w:semiHidden/>
    <w:rsid w:val="00DB0B1C"/>
    <w:rPr>
      <w:i/>
      <w:iCs/>
    </w:rPr>
  </w:style>
  <w:style w:type="character" w:customStyle="1" w:styleId="Heading4Char">
    <w:name w:val="Heading 4 Char"/>
    <w:basedOn w:val="DefaultParagraphFont"/>
    <w:link w:val="Heading4"/>
    <w:uiPriority w:val="9"/>
    <w:rsid w:val="00761E60"/>
    <w:rPr>
      <w:b/>
      <w:iCs/>
      <w:color w:val="111C3F" w:themeColor="accent1" w:themeShade="80"/>
      <w:sz w:val="28"/>
      <w:lang w:val="en-GB"/>
    </w:rPr>
  </w:style>
  <w:style w:type="character" w:customStyle="1" w:styleId="Heading5Char">
    <w:name w:val="Heading 5 Char"/>
    <w:basedOn w:val="DefaultParagraphFont"/>
    <w:link w:val="Heading5"/>
    <w:uiPriority w:val="9"/>
    <w:rsid w:val="00761E60"/>
    <w:rPr>
      <w:i/>
      <w:color w:val="1A2A5E" w:themeColor="accent1" w:themeShade="BF"/>
      <w:sz w:val="24"/>
    </w:rPr>
  </w:style>
  <w:style w:type="paragraph" w:customStyle="1" w:styleId="IntroductionParagraph">
    <w:name w:val="Introduction Paragraph"/>
    <w:basedOn w:val="Normal"/>
    <w:uiPriority w:val="2"/>
    <w:qFormat/>
    <w:rsid w:val="00DB0B1C"/>
    <w:pPr>
      <w:spacing w:before="240" w:after="240" w:line="320" w:lineRule="atLeast"/>
    </w:pPr>
    <w:rPr>
      <w:color w:val="00828C" w:themeColor="accent3"/>
      <w:sz w:val="28"/>
    </w:rPr>
  </w:style>
  <w:style w:type="paragraph" w:customStyle="1" w:styleId="Bullet1">
    <w:name w:val="Bullet 1"/>
    <w:basedOn w:val="Normal"/>
    <w:uiPriority w:val="3"/>
    <w:qFormat/>
    <w:rsid w:val="00DB0B1C"/>
    <w:pPr>
      <w:numPr>
        <w:numId w:val="2"/>
      </w:numPr>
      <w:spacing w:before="80"/>
    </w:pPr>
  </w:style>
  <w:style w:type="paragraph" w:customStyle="1" w:styleId="Bullet2">
    <w:name w:val="Bullet 2"/>
    <w:basedOn w:val="Bullet1"/>
    <w:uiPriority w:val="3"/>
    <w:rsid w:val="00DB0B1C"/>
    <w:pPr>
      <w:numPr>
        <w:ilvl w:val="1"/>
      </w:numPr>
    </w:pPr>
  </w:style>
  <w:style w:type="paragraph" w:customStyle="1" w:styleId="Bullet3">
    <w:name w:val="Bullet 3"/>
    <w:basedOn w:val="Bullet2"/>
    <w:uiPriority w:val="3"/>
    <w:rsid w:val="00DB0B1C"/>
    <w:pPr>
      <w:numPr>
        <w:ilvl w:val="2"/>
      </w:numPr>
    </w:pPr>
  </w:style>
  <w:style w:type="paragraph" w:customStyle="1" w:styleId="List1Level1">
    <w:name w:val="List 1 Level 1"/>
    <w:basedOn w:val="Normal"/>
    <w:uiPriority w:val="3"/>
    <w:qFormat/>
    <w:rsid w:val="00C95BE2"/>
    <w:pPr>
      <w:numPr>
        <w:numId w:val="3"/>
      </w:numPr>
      <w:spacing w:before="120" w:after="120" w:line="320" w:lineRule="atLeast"/>
    </w:pPr>
  </w:style>
  <w:style w:type="paragraph" w:customStyle="1" w:styleId="List1Level2">
    <w:name w:val="List 1 Level 2"/>
    <w:basedOn w:val="List1Level1"/>
    <w:uiPriority w:val="3"/>
    <w:rsid w:val="00DB0B1C"/>
    <w:pPr>
      <w:numPr>
        <w:ilvl w:val="1"/>
      </w:numPr>
    </w:pPr>
  </w:style>
  <w:style w:type="paragraph" w:customStyle="1" w:styleId="List1Level3">
    <w:name w:val="List 1 Level 3"/>
    <w:basedOn w:val="List1Level2"/>
    <w:uiPriority w:val="3"/>
    <w:rsid w:val="00DB0B1C"/>
    <w:pPr>
      <w:numPr>
        <w:ilvl w:val="2"/>
      </w:numPr>
    </w:pPr>
  </w:style>
  <w:style w:type="character" w:styleId="Hyperlink">
    <w:name w:val="Hyperlink"/>
    <w:basedOn w:val="DefaultParagraphFont"/>
    <w:uiPriority w:val="99"/>
    <w:unhideWhenUsed/>
    <w:rsid w:val="00DB0B1C"/>
    <w:rPr>
      <w:color w:val="0000FF" w:themeColor="hyperlink"/>
      <w:u w:val="single"/>
    </w:rPr>
  </w:style>
  <w:style w:type="character" w:styleId="UnresolvedMention">
    <w:name w:val="Unresolved Mention"/>
    <w:basedOn w:val="DefaultParagraphFont"/>
    <w:uiPriority w:val="99"/>
    <w:semiHidden/>
    <w:unhideWhenUsed/>
    <w:rsid w:val="00DB0B1C"/>
    <w:rPr>
      <w:color w:val="605E5C"/>
      <w:shd w:val="clear" w:color="auto" w:fill="E1DFDD"/>
    </w:rPr>
  </w:style>
  <w:style w:type="paragraph" w:styleId="Quote">
    <w:name w:val="Quote"/>
    <w:basedOn w:val="Normal"/>
    <w:next w:val="QuoteAuthor"/>
    <w:link w:val="QuoteChar"/>
    <w:uiPriority w:val="29"/>
    <w:rsid w:val="00DB0B1C"/>
    <w:pPr>
      <w:pBdr>
        <w:left w:val="single" w:sz="24" w:space="14" w:color="F36C23" w:themeColor="accent2"/>
      </w:pBdr>
      <w:spacing w:before="240" w:after="120" w:line="320" w:lineRule="atLeast"/>
      <w:ind w:left="284" w:right="284"/>
    </w:pPr>
    <w:rPr>
      <w:i/>
      <w:iCs/>
      <w:color w:val="23397E" w:themeColor="accent1"/>
      <w:sz w:val="28"/>
    </w:rPr>
  </w:style>
  <w:style w:type="character" w:customStyle="1" w:styleId="QuoteChar">
    <w:name w:val="Quote Char"/>
    <w:basedOn w:val="DefaultParagraphFont"/>
    <w:link w:val="Quote"/>
    <w:uiPriority w:val="29"/>
    <w:rsid w:val="00DB0B1C"/>
    <w:rPr>
      <w:i/>
      <w:iCs/>
      <w:color w:val="23397E" w:themeColor="accent1"/>
      <w:sz w:val="28"/>
    </w:rPr>
  </w:style>
  <w:style w:type="paragraph" w:customStyle="1" w:styleId="QuoteAuthor">
    <w:name w:val="Quote Author"/>
    <w:basedOn w:val="Quote"/>
    <w:next w:val="Normal"/>
    <w:uiPriority w:val="29"/>
    <w:rsid w:val="00554FC8"/>
    <w:pPr>
      <w:spacing w:before="120" w:after="240" w:line="260" w:lineRule="atLeast"/>
    </w:pPr>
    <w:rPr>
      <w:b/>
      <w:i w:val="0"/>
      <w:caps/>
      <w:sz w:val="20"/>
    </w:rPr>
  </w:style>
  <w:style w:type="paragraph" w:customStyle="1" w:styleId="Box1Text">
    <w:name w:val="Box 1 Text"/>
    <w:basedOn w:val="Normal"/>
    <w:uiPriority w:val="5"/>
    <w:qFormat/>
    <w:rsid w:val="00554FC8"/>
    <w:pPr>
      <w:pBdr>
        <w:top w:val="single" w:sz="4" w:space="14" w:color="F36C23" w:themeColor="accent2"/>
        <w:left w:val="single" w:sz="4" w:space="14" w:color="F36C23" w:themeColor="accent2"/>
        <w:bottom w:val="single" w:sz="4" w:space="14" w:color="F36C23" w:themeColor="accent2"/>
        <w:right w:val="single" w:sz="4" w:space="14" w:color="F36C23" w:themeColor="accent2"/>
      </w:pBdr>
      <w:ind w:left="284" w:right="284"/>
    </w:pPr>
  </w:style>
  <w:style w:type="paragraph" w:customStyle="1" w:styleId="Box1Heading">
    <w:name w:val="Box 1 Heading"/>
    <w:basedOn w:val="Box1Text"/>
    <w:uiPriority w:val="5"/>
    <w:rsid w:val="000F7162"/>
    <w:pPr>
      <w:spacing w:before="300" w:line="300" w:lineRule="atLeast"/>
      <w:outlineLvl w:val="5"/>
    </w:pPr>
    <w:rPr>
      <w:b/>
      <w:sz w:val="24"/>
    </w:rPr>
  </w:style>
  <w:style w:type="paragraph" w:customStyle="1" w:styleId="Box1Bullet">
    <w:name w:val="Box 1 Bullet"/>
    <w:basedOn w:val="Box1Text"/>
    <w:uiPriority w:val="6"/>
    <w:rsid w:val="00055FE1"/>
    <w:pPr>
      <w:numPr>
        <w:numId w:val="5"/>
      </w:numPr>
      <w:spacing w:before="80"/>
      <w:ind w:left="568" w:hanging="284"/>
    </w:pPr>
  </w:style>
  <w:style w:type="numbering" w:customStyle="1" w:styleId="ICRCBulletPoints">
    <w:name w:val="ICRC Bullet Points"/>
    <w:uiPriority w:val="99"/>
    <w:rsid w:val="00554FC8"/>
    <w:pPr>
      <w:numPr>
        <w:numId w:val="1"/>
      </w:numPr>
    </w:pPr>
  </w:style>
  <w:style w:type="numbering" w:customStyle="1" w:styleId="ICRCList1">
    <w:name w:val="ICRC List 1"/>
    <w:uiPriority w:val="99"/>
    <w:rsid w:val="00C95BE2"/>
    <w:pPr>
      <w:numPr>
        <w:numId w:val="252"/>
      </w:numPr>
    </w:pPr>
  </w:style>
  <w:style w:type="numbering" w:customStyle="1" w:styleId="NumberedHeadings">
    <w:name w:val="Numbered Headings"/>
    <w:uiPriority w:val="99"/>
    <w:rsid w:val="009B5A1B"/>
    <w:pPr>
      <w:numPr>
        <w:numId w:val="4"/>
      </w:numPr>
    </w:pPr>
  </w:style>
  <w:style w:type="paragraph" w:styleId="FootnoteText">
    <w:name w:val="footnote text"/>
    <w:aliases w:val="Footnote,(NECG) Footnote Text,Footnote Text Char2,(NECG) Footnote Text Char,Footnote Text Char1 Char1"/>
    <w:basedOn w:val="Normal"/>
    <w:link w:val="FootnoteTextChar"/>
    <w:uiPriority w:val="99"/>
    <w:qFormat/>
    <w:rsid w:val="00055FE1"/>
    <w:pPr>
      <w:spacing w:before="0" w:after="0" w:line="240" w:lineRule="auto"/>
      <w:ind w:left="284" w:hanging="284"/>
    </w:pPr>
    <w:rPr>
      <w:sz w:val="20"/>
      <w:szCs w:val="20"/>
    </w:rPr>
  </w:style>
  <w:style w:type="character" w:customStyle="1" w:styleId="FootnoteTextChar">
    <w:name w:val="Footnote Text Char"/>
    <w:aliases w:val="Footnote Char,(NECG) Footnote Text Char1,Footnote Text Char2 Char,(NECG) Footnote Text Char Char,Footnote Text Char1 Char1 Char"/>
    <w:basedOn w:val="DefaultParagraphFont"/>
    <w:link w:val="FootnoteText"/>
    <w:uiPriority w:val="99"/>
    <w:rsid w:val="004A171E"/>
    <w:rPr>
      <w:sz w:val="20"/>
      <w:szCs w:val="20"/>
    </w:rPr>
  </w:style>
  <w:style w:type="character" w:styleId="FootnoteReference">
    <w:name w:val="footnote reference"/>
    <w:aliases w:val="(NECG) Footnote Reference"/>
    <w:basedOn w:val="DefaultParagraphFont"/>
    <w:uiPriority w:val="99"/>
    <w:unhideWhenUsed/>
    <w:rsid w:val="00055FE1"/>
    <w:rPr>
      <w:vertAlign w:val="superscript"/>
    </w:rPr>
  </w:style>
  <w:style w:type="paragraph" w:styleId="Subtitle">
    <w:name w:val="Subtitle"/>
    <w:basedOn w:val="Normal"/>
    <w:next w:val="Normal"/>
    <w:link w:val="SubtitleChar"/>
    <w:uiPriority w:val="11"/>
    <w:rsid w:val="00761E60"/>
    <w:pPr>
      <w:keepNext/>
      <w:keepLines/>
      <w:numPr>
        <w:ilvl w:val="1"/>
      </w:numPr>
      <w:spacing w:before="0" w:after="360" w:line="400" w:lineRule="atLeast"/>
      <w:ind w:right="2834"/>
    </w:pPr>
    <w:rPr>
      <w:b/>
      <w:caps/>
      <w:color w:val="23397E" w:themeColor="accent1"/>
      <w:sz w:val="32"/>
    </w:rPr>
  </w:style>
  <w:style w:type="character" w:customStyle="1" w:styleId="SubtitleChar">
    <w:name w:val="Subtitle Char"/>
    <w:basedOn w:val="DefaultParagraphFont"/>
    <w:link w:val="Subtitle"/>
    <w:uiPriority w:val="11"/>
    <w:rsid w:val="00761E60"/>
    <w:rPr>
      <w:b/>
      <w:caps/>
      <w:color w:val="23397E" w:themeColor="accent1"/>
      <w:sz w:val="32"/>
    </w:rPr>
  </w:style>
  <w:style w:type="paragraph" w:styleId="Title">
    <w:name w:val="Title"/>
    <w:basedOn w:val="Headingnonumber"/>
    <w:next w:val="Normal"/>
    <w:link w:val="TitleChar"/>
    <w:uiPriority w:val="10"/>
    <w:rsid w:val="00761E60"/>
    <w:pPr>
      <w:spacing w:before="360" w:after="360" w:line="480" w:lineRule="exact"/>
      <w:ind w:right="2834"/>
      <w:contextualSpacing/>
    </w:pPr>
    <w:rPr>
      <w:color w:val="F36C23" w:themeColor="accent2"/>
      <w:spacing w:val="-10"/>
      <w:kern w:val="28"/>
      <w:szCs w:val="56"/>
    </w:rPr>
  </w:style>
  <w:style w:type="character" w:customStyle="1" w:styleId="TitleChar">
    <w:name w:val="Title Char"/>
    <w:basedOn w:val="DefaultParagraphFont"/>
    <w:link w:val="Title"/>
    <w:uiPriority w:val="10"/>
    <w:rsid w:val="00761E60"/>
    <w:rPr>
      <w:b/>
      <w:color w:val="F36C23" w:themeColor="accent2"/>
      <w:spacing w:val="-10"/>
      <w:kern w:val="28"/>
      <w:sz w:val="44"/>
      <w:szCs w:val="56"/>
      <w:lang w:val="en-GB"/>
    </w:rPr>
  </w:style>
  <w:style w:type="paragraph" w:customStyle="1" w:styleId="CoverDate">
    <w:name w:val="Cover Date"/>
    <w:basedOn w:val="Subtitle"/>
    <w:uiPriority w:val="12"/>
    <w:rsid w:val="00A10B20"/>
    <w:rPr>
      <w:caps w:val="0"/>
    </w:rPr>
  </w:style>
  <w:style w:type="character" w:styleId="PlaceholderText">
    <w:name w:val="Placeholder Text"/>
    <w:basedOn w:val="DefaultParagraphFont"/>
    <w:uiPriority w:val="99"/>
    <w:semiHidden/>
    <w:rsid w:val="00163BE2"/>
    <w:rPr>
      <w:color w:val="808080"/>
    </w:rPr>
  </w:style>
  <w:style w:type="paragraph" w:styleId="TOCHeading">
    <w:name w:val="TOC Heading"/>
    <w:basedOn w:val="Normal"/>
    <w:next w:val="Normal"/>
    <w:link w:val="TOCHeadingChar"/>
    <w:uiPriority w:val="39"/>
    <w:qFormat/>
    <w:rsid w:val="00761E60"/>
    <w:pPr>
      <w:spacing w:before="0"/>
    </w:pPr>
    <w:rPr>
      <w:b/>
      <w:color w:val="23397E" w:themeColor="accent1"/>
      <w:sz w:val="56"/>
    </w:rPr>
  </w:style>
  <w:style w:type="paragraph" w:styleId="TOC1">
    <w:name w:val="toc 1"/>
    <w:basedOn w:val="Normal"/>
    <w:next w:val="Normal"/>
    <w:autoRedefine/>
    <w:uiPriority w:val="39"/>
    <w:unhideWhenUsed/>
    <w:rsid w:val="00045631"/>
    <w:pPr>
      <w:tabs>
        <w:tab w:val="right" w:pos="9639"/>
      </w:tabs>
      <w:spacing w:after="120" w:line="340" w:lineRule="atLeast"/>
      <w:ind w:left="567" w:hanging="567"/>
    </w:pPr>
    <w:rPr>
      <w:b/>
      <w:noProof/>
      <w:color w:val="23397E" w:themeColor="accent1"/>
      <w:sz w:val="30"/>
      <w:u w:val="single" w:color="F36C23" w:themeColor="accent2"/>
    </w:rPr>
  </w:style>
  <w:style w:type="paragraph" w:styleId="TOC2">
    <w:name w:val="toc 2"/>
    <w:basedOn w:val="TOC1"/>
    <w:next w:val="Normal"/>
    <w:autoRedefine/>
    <w:uiPriority w:val="39"/>
    <w:unhideWhenUsed/>
    <w:rsid w:val="003F0E35"/>
    <w:pPr>
      <w:spacing w:before="120" w:line="260" w:lineRule="atLeast"/>
    </w:pPr>
    <w:rPr>
      <w:b w:val="0"/>
      <w:color w:val="000000" w:themeColor="text1"/>
      <w:sz w:val="22"/>
      <w:u w:val="none"/>
    </w:rPr>
  </w:style>
  <w:style w:type="paragraph" w:styleId="TOC3">
    <w:name w:val="toc 3"/>
    <w:basedOn w:val="TOC2"/>
    <w:next w:val="Normal"/>
    <w:autoRedefine/>
    <w:uiPriority w:val="39"/>
    <w:unhideWhenUsed/>
    <w:rsid w:val="005D130F"/>
    <w:pPr>
      <w:spacing w:before="60" w:after="60"/>
      <w:ind w:left="1134"/>
    </w:pPr>
    <w:rPr>
      <w:b/>
    </w:rPr>
  </w:style>
  <w:style w:type="paragraph" w:customStyle="1" w:styleId="LegalList1">
    <w:name w:val="Legal List 1"/>
    <w:basedOn w:val="Normal"/>
    <w:uiPriority w:val="4"/>
    <w:qFormat/>
    <w:rsid w:val="00B47900"/>
    <w:pPr>
      <w:keepNext/>
      <w:keepLines/>
      <w:numPr>
        <w:numId w:val="68"/>
      </w:numPr>
    </w:pPr>
  </w:style>
  <w:style w:type="paragraph" w:customStyle="1" w:styleId="LegalList2">
    <w:name w:val="Legal List 2"/>
    <w:basedOn w:val="LegalList1"/>
    <w:uiPriority w:val="4"/>
    <w:rsid w:val="00BF44BD"/>
    <w:pPr>
      <w:keepNext w:val="0"/>
      <w:numPr>
        <w:ilvl w:val="1"/>
      </w:numPr>
      <w:spacing w:before="80"/>
    </w:pPr>
  </w:style>
  <w:style w:type="paragraph" w:customStyle="1" w:styleId="LegalList3">
    <w:name w:val="Legal List 3"/>
    <w:basedOn w:val="LegalList2"/>
    <w:uiPriority w:val="4"/>
    <w:rsid w:val="00FF5F31"/>
    <w:pPr>
      <w:numPr>
        <w:ilvl w:val="2"/>
      </w:numPr>
    </w:pPr>
  </w:style>
  <w:style w:type="numbering" w:customStyle="1" w:styleId="LegalList">
    <w:name w:val="Legal List"/>
    <w:uiPriority w:val="99"/>
    <w:rsid w:val="00B47900"/>
    <w:pPr>
      <w:numPr>
        <w:numId w:val="91"/>
      </w:numPr>
    </w:pPr>
  </w:style>
  <w:style w:type="paragraph" w:styleId="Caption">
    <w:name w:val="caption"/>
    <w:basedOn w:val="Normal"/>
    <w:next w:val="Normal"/>
    <w:uiPriority w:val="35"/>
    <w:rsid w:val="003A0097"/>
    <w:pPr>
      <w:keepNext/>
      <w:spacing w:before="360" w:after="180"/>
    </w:pPr>
    <w:rPr>
      <w:b/>
      <w:iCs/>
      <w:color w:val="000000" w:themeColor="text2"/>
      <w:szCs w:val="18"/>
    </w:rPr>
  </w:style>
  <w:style w:type="table" w:styleId="TableGrid">
    <w:name w:val="Table Grid"/>
    <w:basedOn w:val="TableNormal"/>
    <w:uiPriority w:val="39"/>
    <w:rsid w:val="003A00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0F7162"/>
    <w:pPr>
      <w:numPr>
        <w:numId w:val="7"/>
      </w:numPr>
    </w:pPr>
  </w:style>
  <w:style w:type="paragraph" w:customStyle="1" w:styleId="SourceNotes">
    <w:name w:val="Source Notes"/>
    <w:basedOn w:val="Normal"/>
    <w:uiPriority w:val="3"/>
    <w:rsid w:val="00D75981"/>
    <w:pPr>
      <w:keepLines/>
      <w:spacing w:before="80" w:line="220" w:lineRule="atLeast"/>
    </w:pPr>
    <w:rPr>
      <w:sz w:val="18"/>
    </w:rPr>
  </w:style>
  <w:style w:type="paragraph" w:customStyle="1" w:styleId="SourceNotesHeading">
    <w:name w:val="Source Notes Heading"/>
    <w:basedOn w:val="SourceNotes"/>
    <w:uiPriority w:val="3"/>
    <w:rsid w:val="00D75981"/>
    <w:rPr>
      <w:b/>
    </w:rPr>
  </w:style>
  <w:style w:type="paragraph" w:customStyle="1" w:styleId="SourceNotesNumbered">
    <w:name w:val="Source Notes Numbered"/>
    <w:basedOn w:val="SourceNotes"/>
    <w:uiPriority w:val="3"/>
    <w:rsid w:val="00C754F1"/>
    <w:pPr>
      <w:numPr>
        <w:numId w:val="8"/>
      </w:numPr>
      <w:ind w:left="284" w:hanging="284"/>
      <w:contextualSpacing/>
    </w:pPr>
  </w:style>
  <w:style w:type="table" w:customStyle="1" w:styleId="ICRCTable1">
    <w:name w:val="ICRC Table 1"/>
    <w:basedOn w:val="TableNormal"/>
    <w:uiPriority w:val="99"/>
    <w:rsid w:val="003936B3"/>
    <w:pPr>
      <w:spacing w:before="60" w:after="6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tcBorders>
          <w:top w:val="nil"/>
        </w:tcBorders>
        <w:shd w:val="clear" w:color="auto" w:fill="23397E" w:themeFill="accent1"/>
      </w:tcPr>
    </w:tblStylePr>
    <w:tblStylePr w:type="lastRow">
      <w:tblPr/>
      <w:tcPr>
        <w:shd w:val="clear" w:color="auto" w:fill="CCCCCC"/>
      </w:tcPr>
    </w:tblStylePr>
    <w:tblStylePr w:type="firstCol">
      <w:rPr>
        <w:b/>
      </w:rPr>
      <w:tblPr/>
      <w:tcPr>
        <w:shd w:val="clear" w:color="auto" w:fill="CCCCCC"/>
      </w:tcPr>
    </w:tblStylePr>
    <w:tblStylePr w:type="lastCol">
      <w:tblPr/>
      <w:tcPr>
        <w:shd w:val="clear" w:color="auto" w:fill="CCCCCC"/>
      </w:tcPr>
    </w:tblStylePr>
    <w:tblStylePr w:type="band1Vert">
      <w:tblPr/>
      <w:tcPr>
        <w:shd w:val="clear" w:color="auto" w:fill="F2F2F2" w:themeFill="background1" w:themeFillShade="F2"/>
      </w:tcPr>
    </w:tblStylePr>
    <w:tblStylePr w:type="band2Vert">
      <w:tblPr/>
      <w:tcPr>
        <w:shd w:val="clear" w:color="auto" w:fill="E5E5E5" w:themeFill="background2"/>
      </w:tcPr>
    </w:tblStylePr>
    <w:tblStylePr w:type="band1Horz">
      <w:tblPr/>
      <w:tcPr>
        <w:shd w:val="clear" w:color="auto" w:fill="F2F2F2" w:themeFill="background1" w:themeFillShade="F2"/>
      </w:tcPr>
    </w:tblStylePr>
    <w:tblStylePr w:type="band2Horz">
      <w:tblPr/>
      <w:tcPr>
        <w:shd w:val="clear" w:color="auto" w:fill="E5E5E5" w:themeFill="background2"/>
      </w:tcPr>
    </w:tblStylePr>
  </w:style>
  <w:style w:type="table" w:customStyle="1" w:styleId="ICRCTable2">
    <w:name w:val="ICRC Table 2"/>
    <w:basedOn w:val="TableNormal"/>
    <w:uiPriority w:val="99"/>
    <w:rsid w:val="00F05CCE"/>
    <w:pPr>
      <w:spacing w:before="60" w:after="60" w:line="240" w:lineRule="auto"/>
    </w:pPr>
    <w:tblPr>
      <w:tblStyleRowBandSize w:val="1"/>
      <w:tblStyleColBandSize w:val="1"/>
      <w:tblBorders>
        <w:top w:val="single" w:sz="4" w:space="0" w:color="F36C23" w:themeColor="accent2"/>
        <w:bottom w:val="single" w:sz="4" w:space="0" w:color="F36C23" w:themeColor="accent2"/>
        <w:insideH w:val="single" w:sz="4" w:space="0" w:color="F36C23" w:themeColor="accent2"/>
        <w:insideV w:val="single" w:sz="4" w:space="0" w:color="F36C23" w:themeColor="accent2"/>
      </w:tblBorders>
    </w:tblPr>
    <w:tblStylePr w:type="firstRow">
      <w:rPr>
        <w:b/>
        <w:color w:val="FFFFFF" w:themeColor="background1"/>
      </w:rPr>
      <w:tblPr/>
      <w:tcPr>
        <w:tcBorders>
          <w:top w:val="nil"/>
        </w:tcBorders>
        <w:shd w:val="clear" w:color="auto" w:fill="23397E" w:themeFill="accent1"/>
      </w:tcPr>
    </w:tblStylePr>
    <w:tblStylePr w:type="lastRow">
      <w:rPr>
        <w:b/>
      </w:rPr>
      <w:tblPr/>
      <w:tcPr>
        <w:shd w:val="clear" w:color="auto" w:fill="CCCCCC"/>
      </w:tcPr>
    </w:tblStylePr>
    <w:tblStylePr w:type="firstCol">
      <w:rPr>
        <w:b/>
      </w:rPr>
      <w:tblPr/>
      <w:tcPr>
        <w:shd w:val="clear" w:color="auto" w:fill="CCCCCC"/>
      </w:tcPr>
    </w:tblStylePr>
    <w:tblStylePr w:type="lastCol">
      <w:tblPr/>
      <w:tcPr>
        <w:shd w:val="clear" w:color="auto" w:fill="CCCCCC"/>
      </w:tcPr>
    </w:tblStylePr>
    <w:tblStylePr w:type="band1Vert">
      <w:tblPr/>
      <w:tcPr>
        <w:shd w:val="clear" w:color="auto" w:fill="FEF0E9"/>
      </w:tcPr>
    </w:tblStylePr>
    <w:tblStylePr w:type="band2Vert">
      <w:tblPr/>
      <w:tcPr>
        <w:shd w:val="clear" w:color="auto" w:fill="FDE2D3"/>
      </w:tcPr>
    </w:tblStylePr>
    <w:tblStylePr w:type="band1Horz">
      <w:tblPr/>
      <w:tcPr>
        <w:shd w:val="clear" w:color="auto" w:fill="FEF0E9"/>
      </w:tcPr>
    </w:tblStylePr>
    <w:tblStylePr w:type="band2Horz">
      <w:tblPr/>
      <w:tcPr>
        <w:shd w:val="clear" w:color="auto" w:fill="FDE2D3"/>
      </w:tcPr>
    </w:tblStylePr>
  </w:style>
  <w:style w:type="numbering" w:customStyle="1" w:styleId="AppendixList">
    <w:name w:val="Appendix List"/>
    <w:uiPriority w:val="99"/>
    <w:rsid w:val="000F7162"/>
    <w:pPr>
      <w:numPr>
        <w:numId w:val="9"/>
      </w:numPr>
    </w:pPr>
  </w:style>
  <w:style w:type="paragraph" w:styleId="TableofFigures">
    <w:name w:val="table of figures"/>
    <w:basedOn w:val="Normal"/>
    <w:next w:val="Normal"/>
    <w:uiPriority w:val="99"/>
    <w:rsid w:val="007C6C27"/>
    <w:pPr>
      <w:tabs>
        <w:tab w:val="right" w:pos="9639"/>
      </w:tabs>
      <w:spacing w:before="80"/>
    </w:pPr>
  </w:style>
  <w:style w:type="paragraph" w:customStyle="1" w:styleId="TOCHeading2">
    <w:name w:val="TOC Heading 2"/>
    <w:basedOn w:val="TOCHeading"/>
    <w:uiPriority w:val="37"/>
    <w:qFormat/>
    <w:rsid w:val="00560C4B"/>
    <w:pPr>
      <w:spacing w:before="480" w:after="180" w:line="480" w:lineRule="exact"/>
    </w:pPr>
    <w:rPr>
      <w:sz w:val="44"/>
    </w:rPr>
  </w:style>
  <w:style w:type="paragraph" w:customStyle="1" w:styleId="Box2Text">
    <w:name w:val="Box 2 Text"/>
    <w:basedOn w:val="Box1Text"/>
    <w:uiPriority w:val="6"/>
    <w:qFormat/>
    <w:rsid w:val="00A10B20"/>
    <w:pPr>
      <w:pBdr>
        <w:top w:val="single" w:sz="4" w:space="14" w:color="FCE1D2" w:themeColor="accent2" w:themeTint="33"/>
        <w:left w:val="single" w:sz="4" w:space="14" w:color="FCE1D2" w:themeColor="accent2" w:themeTint="33"/>
        <w:bottom w:val="single" w:sz="4" w:space="14" w:color="FCE1D2" w:themeColor="accent2" w:themeTint="33"/>
        <w:right w:val="single" w:sz="4" w:space="14" w:color="FCE1D2" w:themeColor="accent2" w:themeTint="33"/>
      </w:pBdr>
      <w:shd w:val="clear" w:color="auto" w:fill="FCE1D2" w:themeFill="accent2" w:themeFillTint="33"/>
    </w:pPr>
  </w:style>
  <w:style w:type="paragraph" w:customStyle="1" w:styleId="Box2Heading">
    <w:name w:val="Box 2 Heading"/>
    <w:basedOn w:val="Box2Text"/>
    <w:uiPriority w:val="6"/>
    <w:qFormat/>
    <w:rsid w:val="003A71EA"/>
    <w:pPr>
      <w:spacing w:before="300" w:line="300" w:lineRule="atLeast"/>
      <w:outlineLvl w:val="5"/>
    </w:pPr>
    <w:rPr>
      <w:b/>
      <w:sz w:val="24"/>
    </w:rPr>
  </w:style>
  <w:style w:type="paragraph" w:customStyle="1" w:styleId="Box2Bullet">
    <w:name w:val="Box 2 Bullet"/>
    <w:basedOn w:val="Box2Text"/>
    <w:uiPriority w:val="7"/>
    <w:qFormat/>
    <w:rsid w:val="00A10B20"/>
    <w:pPr>
      <w:spacing w:before="80"/>
      <w:ind w:left="0"/>
    </w:pPr>
  </w:style>
  <w:style w:type="paragraph" w:styleId="TOC4">
    <w:name w:val="toc 4"/>
    <w:basedOn w:val="Normal"/>
    <w:next w:val="Normal"/>
    <w:autoRedefine/>
    <w:uiPriority w:val="39"/>
    <w:unhideWhenUsed/>
    <w:rsid w:val="007C6C27"/>
    <w:pPr>
      <w:tabs>
        <w:tab w:val="right" w:pos="9639"/>
      </w:tabs>
      <w:spacing w:before="80"/>
    </w:pPr>
  </w:style>
  <w:style w:type="paragraph" w:styleId="ListParagraph">
    <w:name w:val="List Paragraph"/>
    <w:basedOn w:val="Normal"/>
    <w:link w:val="ListParagraphChar"/>
    <w:uiPriority w:val="34"/>
    <w:qFormat/>
    <w:rsid w:val="0050225C"/>
    <w:pPr>
      <w:ind w:left="720" w:firstLine="680"/>
      <w:contextualSpacing/>
    </w:pPr>
  </w:style>
  <w:style w:type="paragraph" w:customStyle="1" w:styleId="MELegal1">
    <w:name w:val="ME Legal 1"/>
    <w:aliases w:val="l1,ME Legal 11,RFTLevel1"/>
    <w:basedOn w:val="Normal"/>
    <w:next w:val="Normal"/>
    <w:qFormat/>
    <w:rsid w:val="00574E99"/>
    <w:pPr>
      <w:keepNext/>
      <w:numPr>
        <w:numId w:val="65"/>
      </w:numPr>
      <w:suppressAutoHyphens w:val="0"/>
      <w:spacing w:before="280" w:after="140" w:line="280" w:lineRule="atLeast"/>
      <w:outlineLvl w:val="0"/>
    </w:pPr>
    <w:rPr>
      <w:rFonts w:ascii="Arial" w:eastAsia="Times New Roman" w:hAnsi="Arial" w:cs="Angsana New"/>
      <w:color w:val="auto"/>
      <w:spacing w:val="-10"/>
      <w:w w:val="95"/>
      <w:sz w:val="32"/>
      <w:szCs w:val="32"/>
      <w:lang w:val="x-none" w:bidi="th-TH"/>
    </w:rPr>
  </w:style>
  <w:style w:type="paragraph" w:customStyle="1" w:styleId="MELegal2">
    <w:name w:val="ME Legal 2"/>
    <w:aliases w:val="l2,RFTLevel2,ME Legal 21,2"/>
    <w:basedOn w:val="Normal"/>
    <w:next w:val="Normal"/>
    <w:qFormat/>
    <w:rsid w:val="00574E99"/>
    <w:pPr>
      <w:keepNext/>
      <w:numPr>
        <w:ilvl w:val="1"/>
        <w:numId w:val="65"/>
      </w:numPr>
      <w:suppressAutoHyphens w:val="0"/>
      <w:spacing w:before="60" w:after="60" w:line="280" w:lineRule="atLeast"/>
      <w:outlineLvl w:val="1"/>
    </w:pPr>
    <w:rPr>
      <w:rFonts w:ascii="Arial" w:eastAsia="Times New Roman" w:hAnsi="Arial" w:cs="Angsana New"/>
      <w:b/>
      <w:bCs/>
      <w:color w:val="auto"/>
      <w:w w:val="95"/>
      <w:sz w:val="24"/>
      <w:szCs w:val="24"/>
      <w:lang w:val="x-none" w:bidi="th-TH"/>
    </w:rPr>
  </w:style>
  <w:style w:type="paragraph" w:customStyle="1" w:styleId="MELegal3">
    <w:name w:val="ME Legal 3"/>
    <w:aliases w:val="l3,ME Legal 31"/>
    <w:basedOn w:val="Normal"/>
    <w:link w:val="MELegal3Char1"/>
    <w:qFormat/>
    <w:rsid w:val="00C95BE2"/>
    <w:pPr>
      <w:numPr>
        <w:ilvl w:val="2"/>
        <w:numId w:val="65"/>
      </w:numPr>
      <w:suppressAutoHyphens w:val="0"/>
      <w:spacing w:before="0" w:after="240" w:line="280" w:lineRule="atLeast"/>
      <w:outlineLvl w:val="2"/>
    </w:pPr>
    <w:rPr>
      <w:rFonts w:ascii="Calibri" w:eastAsia="Times New Roman" w:hAnsi="Calibri" w:cs="Angsana New"/>
      <w:color w:val="auto"/>
      <w:lang w:val="x-none" w:bidi="th-TH"/>
    </w:rPr>
  </w:style>
  <w:style w:type="paragraph" w:customStyle="1" w:styleId="MELegal4">
    <w:name w:val="ME Legal 4"/>
    <w:aliases w:val="l4,ME Legal 41"/>
    <w:basedOn w:val="Normal"/>
    <w:qFormat/>
    <w:rsid w:val="00574E99"/>
    <w:pPr>
      <w:numPr>
        <w:ilvl w:val="3"/>
        <w:numId w:val="65"/>
      </w:numPr>
      <w:suppressAutoHyphens w:val="0"/>
      <w:spacing w:before="0" w:after="140" w:line="280" w:lineRule="atLeast"/>
      <w:outlineLvl w:val="3"/>
    </w:pPr>
    <w:rPr>
      <w:rFonts w:ascii="Calibri" w:eastAsia="Times New Roman" w:hAnsi="Calibri" w:cs="Angsana New"/>
      <w:color w:val="auto"/>
      <w:lang w:val="x-none" w:bidi="th-TH"/>
    </w:rPr>
  </w:style>
  <w:style w:type="paragraph" w:customStyle="1" w:styleId="MELegal6">
    <w:name w:val="ME Legal 6"/>
    <w:basedOn w:val="Normal"/>
    <w:qFormat/>
    <w:rsid w:val="00574E99"/>
    <w:pPr>
      <w:numPr>
        <w:ilvl w:val="5"/>
        <w:numId w:val="65"/>
      </w:numPr>
      <w:suppressAutoHyphens w:val="0"/>
      <w:spacing w:before="0" w:after="140" w:line="280" w:lineRule="atLeast"/>
      <w:outlineLvl w:val="5"/>
    </w:pPr>
    <w:rPr>
      <w:rFonts w:ascii="Calibri" w:eastAsia="Times New Roman" w:hAnsi="Calibri" w:cs="Angsana New"/>
      <w:color w:val="auto"/>
      <w:lang w:bidi="th-TH"/>
    </w:rPr>
  </w:style>
  <w:style w:type="character" w:customStyle="1" w:styleId="MELegal3Char1">
    <w:name w:val="ME Legal 3 Char1"/>
    <w:aliases w:val="l3 Char Char,ME Legal 3 Char,l3 Char"/>
    <w:link w:val="MELegal3"/>
    <w:rsid w:val="00C95BE2"/>
    <w:rPr>
      <w:rFonts w:ascii="Calibri" w:eastAsia="Times New Roman" w:hAnsi="Calibri" w:cs="Angsana New"/>
      <w:color w:val="auto"/>
      <w:lang w:val="x-none" w:bidi="th-TH"/>
    </w:rPr>
  </w:style>
  <w:style w:type="character" w:styleId="CommentReference">
    <w:name w:val="annotation reference"/>
    <w:basedOn w:val="DefaultParagraphFont"/>
    <w:semiHidden/>
    <w:unhideWhenUsed/>
    <w:rsid w:val="00851283"/>
    <w:rPr>
      <w:sz w:val="16"/>
      <w:szCs w:val="16"/>
    </w:rPr>
  </w:style>
  <w:style w:type="paragraph" w:styleId="CommentText">
    <w:name w:val="annotation text"/>
    <w:basedOn w:val="Normal"/>
    <w:link w:val="CommentTextChar"/>
    <w:unhideWhenUsed/>
    <w:rsid w:val="00851283"/>
    <w:pPr>
      <w:spacing w:line="240" w:lineRule="auto"/>
    </w:pPr>
    <w:rPr>
      <w:sz w:val="20"/>
      <w:szCs w:val="20"/>
    </w:rPr>
  </w:style>
  <w:style w:type="character" w:customStyle="1" w:styleId="CommentTextChar">
    <w:name w:val="Comment Text Char"/>
    <w:basedOn w:val="DefaultParagraphFont"/>
    <w:link w:val="CommentText"/>
    <w:rsid w:val="00851283"/>
    <w:rPr>
      <w:sz w:val="20"/>
      <w:szCs w:val="20"/>
    </w:rPr>
  </w:style>
  <w:style w:type="paragraph" w:styleId="CommentSubject">
    <w:name w:val="annotation subject"/>
    <w:basedOn w:val="CommentText"/>
    <w:next w:val="CommentText"/>
    <w:link w:val="CommentSubjectChar"/>
    <w:uiPriority w:val="99"/>
    <w:semiHidden/>
    <w:unhideWhenUsed/>
    <w:rsid w:val="00851283"/>
    <w:rPr>
      <w:b/>
      <w:bCs/>
    </w:rPr>
  </w:style>
  <w:style w:type="character" w:customStyle="1" w:styleId="CommentSubjectChar">
    <w:name w:val="Comment Subject Char"/>
    <w:basedOn w:val="CommentTextChar"/>
    <w:link w:val="CommentSubject"/>
    <w:uiPriority w:val="99"/>
    <w:semiHidden/>
    <w:rsid w:val="00851283"/>
    <w:rPr>
      <w:b/>
      <w:bCs/>
      <w:sz w:val="20"/>
      <w:szCs w:val="20"/>
    </w:rPr>
  </w:style>
  <w:style w:type="paragraph" w:styleId="BalloonText">
    <w:name w:val="Balloon Text"/>
    <w:basedOn w:val="Normal"/>
    <w:link w:val="BalloonTextChar"/>
    <w:uiPriority w:val="99"/>
    <w:semiHidden/>
    <w:unhideWhenUsed/>
    <w:rsid w:val="008512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83"/>
    <w:rPr>
      <w:rFonts w:ascii="Segoe UI" w:hAnsi="Segoe UI" w:cs="Segoe UI"/>
      <w:sz w:val="18"/>
      <w:szCs w:val="18"/>
    </w:rPr>
  </w:style>
  <w:style w:type="paragraph" w:customStyle="1" w:styleId="TableName">
    <w:name w:val="Table Name"/>
    <w:basedOn w:val="Normal"/>
    <w:link w:val="TableNameChar"/>
    <w:qFormat/>
    <w:rsid w:val="00584C4C"/>
    <w:pPr>
      <w:keepNext/>
      <w:suppressAutoHyphens w:val="0"/>
      <w:spacing w:before="120" w:after="120" w:line="240" w:lineRule="auto"/>
      <w:ind w:left="1080" w:hanging="1080"/>
    </w:pPr>
    <w:rPr>
      <w:rFonts w:ascii="Arial Narrow" w:eastAsia="Cambria" w:hAnsi="Arial Narrow" w:cs="Times New Roman"/>
      <w:b/>
      <w:color w:val="auto"/>
      <w:sz w:val="20"/>
      <w:szCs w:val="20"/>
      <w:lang w:val="en-GB" w:eastAsia="en-US"/>
    </w:rPr>
  </w:style>
  <w:style w:type="character" w:customStyle="1" w:styleId="TableNameChar">
    <w:name w:val="Table Name Char"/>
    <w:link w:val="TableName"/>
    <w:locked/>
    <w:rsid w:val="00584C4C"/>
    <w:rPr>
      <w:rFonts w:ascii="Arial Narrow" w:eastAsia="Cambria" w:hAnsi="Arial Narrow" w:cs="Times New Roman"/>
      <w:b/>
      <w:color w:val="auto"/>
      <w:sz w:val="20"/>
      <w:szCs w:val="20"/>
      <w:lang w:val="en-GB" w:eastAsia="en-US"/>
    </w:rPr>
  </w:style>
  <w:style w:type="paragraph" w:customStyle="1" w:styleId="TableTextRight">
    <w:name w:val="Table Text Right"/>
    <w:basedOn w:val="Normal"/>
    <w:qFormat/>
    <w:rsid w:val="00584C4C"/>
    <w:pPr>
      <w:keepNext/>
      <w:suppressAutoHyphens w:val="0"/>
      <w:spacing w:before="40" w:after="40" w:line="240" w:lineRule="auto"/>
      <w:jc w:val="right"/>
    </w:pPr>
    <w:rPr>
      <w:rFonts w:ascii="Arial Narrow" w:eastAsia="Cambria" w:hAnsi="Arial Narrow" w:cs="Times New Roman"/>
      <w:color w:val="auto"/>
      <w:sz w:val="18"/>
      <w:szCs w:val="20"/>
      <w:lang w:val="en-GB" w:eastAsia="en-US"/>
    </w:rPr>
  </w:style>
  <w:style w:type="paragraph" w:customStyle="1" w:styleId="Bodybulletintro">
    <w:name w:val="Body (bullet intro)"/>
    <w:basedOn w:val="Normal"/>
    <w:qFormat/>
    <w:rsid w:val="00584C4C"/>
    <w:pPr>
      <w:keepNext/>
      <w:suppressAutoHyphens w:val="0"/>
      <w:spacing w:before="0" w:after="100" w:line="280" w:lineRule="atLeast"/>
    </w:pPr>
    <w:rPr>
      <w:rFonts w:ascii="Calibri" w:eastAsia="Cambria" w:hAnsi="Calibri" w:cs="Times New Roman"/>
      <w:color w:val="auto"/>
      <w:szCs w:val="20"/>
      <w:lang w:val="en-GB" w:eastAsia="en-US"/>
    </w:rPr>
  </w:style>
  <w:style w:type="paragraph" w:customStyle="1" w:styleId="BodyText1">
    <w:name w:val="Body Text 1"/>
    <w:basedOn w:val="Normal"/>
    <w:rsid w:val="00BA4B6A"/>
    <w:pPr>
      <w:suppressAutoHyphens w:val="0"/>
      <w:spacing w:before="240" w:after="0" w:line="240" w:lineRule="auto"/>
      <w:ind w:left="709"/>
      <w:jc w:val="both"/>
    </w:pPr>
    <w:rPr>
      <w:rFonts w:ascii="Calibri" w:eastAsia="Times New Roman" w:hAnsi="Calibri" w:cs="Times New Roman"/>
      <w:color w:val="auto"/>
      <w:szCs w:val="20"/>
      <w:lang w:eastAsia="en-US"/>
    </w:rPr>
  </w:style>
  <w:style w:type="paragraph" w:customStyle="1" w:styleId="Heading2a">
    <w:name w:val="Heading 2a"/>
    <w:basedOn w:val="Heading1"/>
    <w:next w:val="Normal"/>
    <w:link w:val="Heading2aChar"/>
    <w:qFormat/>
    <w:rsid w:val="00185A23"/>
    <w:pPr>
      <w:keepNext w:val="0"/>
      <w:keepLines w:val="0"/>
      <w:pageBreakBefore w:val="0"/>
      <w:numPr>
        <w:numId w:val="0"/>
      </w:numPr>
      <w:suppressAutoHyphens w:val="0"/>
      <w:spacing w:before="180" w:after="80" w:line="240" w:lineRule="auto"/>
      <w:contextualSpacing/>
    </w:pPr>
    <w:rPr>
      <w:rFonts w:eastAsia="Times New Roman" w:cs="Times New Roman"/>
      <w:bCs/>
      <w:color w:val="auto"/>
      <w:sz w:val="24"/>
      <w:szCs w:val="26"/>
      <w:lang w:eastAsia="en-US"/>
    </w:rPr>
  </w:style>
  <w:style w:type="character" w:customStyle="1" w:styleId="Heading2aChar">
    <w:name w:val="Heading 2a Char"/>
    <w:basedOn w:val="Heading2Char"/>
    <w:link w:val="Heading2a"/>
    <w:rsid w:val="00185A23"/>
    <w:rPr>
      <w:rFonts w:asciiTheme="majorHAnsi" w:eastAsia="Times New Roman" w:hAnsiTheme="majorHAnsi" w:cs="Times New Roman"/>
      <w:b/>
      <w:bCs/>
      <w:color w:val="auto"/>
      <w:sz w:val="24"/>
      <w:szCs w:val="26"/>
      <w:lang w:eastAsia="en-US"/>
    </w:rPr>
  </w:style>
  <w:style w:type="character" w:customStyle="1" w:styleId="ListParagraphChar">
    <w:name w:val="List Paragraph Char"/>
    <w:basedOn w:val="DefaultParagraphFont"/>
    <w:link w:val="ListParagraph"/>
    <w:uiPriority w:val="34"/>
    <w:rsid w:val="0050225C"/>
  </w:style>
  <w:style w:type="character" w:styleId="FollowedHyperlink">
    <w:name w:val="FollowedHyperlink"/>
    <w:basedOn w:val="DefaultParagraphFont"/>
    <w:uiPriority w:val="99"/>
    <w:semiHidden/>
    <w:unhideWhenUsed/>
    <w:rsid w:val="00B86B6E"/>
    <w:rPr>
      <w:color w:val="0000FF" w:themeColor="followedHyperlink"/>
      <w:u w:val="single"/>
    </w:rPr>
  </w:style>
  <w:style w:type="paragraph" w:customStyle="1" w:styleId="Headingnonumber">
    <w:name w:val="Heading no number"/>
    <w:basedOn w:val="TOCHeading"/>
    <w:link w:val="HeadingnonumberChar"/>
    <w:qFormat/>
    <w:rsid w:val="00761E60"/>
    <w:rPr>
      <w:sz w:val="44"/>
      <w:lang w:val="en-GB"/>
    </w:rPr>
  </w:style>
  <w:style w:type="character" w:customStyle="1" w:styleId="Heading6Char">
    <w:name w:val="Heading 6 Char"/>
    <w:basedOn w:val="DefaultParagraphFont"/>
    <w:link w:val="Heading6"/>
    <w:uiPriority w:val="9"/>
    <w:semiHidden/>
    <w:rsid w:val="00761E60"/>
    <w:rPr>
      <w:rFonts w:asciiTheme="majorHAnsi" w:eastAsiaTheme="majorEastAsia" w:hAnsiTheme="majorHAnsi" w:cstheme="majorBidi"/>
      <w:color w:val="111C3E" w:themeColor="accent1" w:themeShade="7F"/>
    </w:rPr>
  </w:style>
  <w:style w:type="character" w:customStyle="1" w:styleId="TOCHeadingChar">
    <w:name w:val="TOC Heading Char"/>
    <w:basedOn w:val="DefaultParagraphFont"/>
    <w:link w:val="TOCHeading"/>
    <w:uiPriority w:val="35"/>
    <w:rsid w:val="00761E60"/>
    <w:rPr>
      <w:b/>
      <w:color w:val="23397E" w:themeColor="accent1"/>
      <w:sz w:val="56"/>
    </w:rPr>
  </w:style>
  <w:style w:type="character" w:customStyle="1" w:styleId="HeadingnonumberChar">
    <w:name w:val="Heading no number Char"/>
    <w:basedOn w:val="TOCHeadingChar"/>
    <w:link w:val="Headingnonumber"/>
    <w:rsid w:val="00761E60"/>
    <w:rPr>
      <w:b/>
      <w:color w:val="23397E" w:themeColor="accent1"/>
      <w:sz w:val="44"/>
      <w:lang w:val="en-GB"/>
    </w:rPr>
  </w:style>
  <w:style w:type="paragraph" w:customStyle="1" w:styleId="Licenceheading1">
    <w:name w:val="Licence heading 1"/>
    <w:basedOn w:val="Heading1"/>
    <w:link w:val="Licenceheading1Char"/>
    <w:qFormat/>
    <w:rsid w:val="00FE7774"/>
    <w:pPr>
      <w:keepLines w:val="0"/>
      <w:pageBreakBefore w:val="0"/>
      <w:numPr>
        <w:numId w:val="26"/>
      </w:numPr>
      <w:tabs>
        <w:tab w:val="left" w:pos="709"/>
      </w:tabs>
      <w:suppressAutoHyphens w:val="0"/>
      <w:spacing w:before="360" w:after="80" w:line="240" w:lineRule="auto"/>
      <w:contextualSpacing/>
    </w:pPr>
    <w:rPr>
      <w:color w:val="auto"/>
      <w:sz w:val="28"/>
      <w:szCs w:val="36"/>
    </w:rPr>
  </w:style>
  <w:style w:type="paragraph" w:customStyle="1" w:styleId="Licenceheading2">
    <w:name w:val="Licence heading 2"/>
    <w:basedOn w:val="Heading2a"/>
    <w:link w:val="Licenceheading2Char"/>
    <w:qFormat/>
    <w:rsid w:val="00A0342E"/>
    <w:pPr>
      <w:numPr>
        <w:ilvl w:val="1"/>
        <w:numId w:val="26"/>
      </w:numPr>
      <w:spacing w:before="280" w:after="240" w:line="280" w:lineRule="exact"/>
      <w:contextualSpacing w:val="0"/>
    </w:pPr>
    <w:rPr>
      <w:rFonts w:cstheme="minorHAnsi"/>
      <w:szCs w:val="24"/>
    </w:rPr>
  </w:style>
  <w:style w:type="character" w:customStyle="1" w:styleId="Licenceheading1Char">
    <w:name w:val="Licence heading 1 Char"/>
    <w:basedOn w:val="Heading1Char"/>
    <w:link w:val="Licenceheading1"/>
    <w:rsid w:val="00FE7774"/>
    <w:rPr>
      <w:rFonts w:asciiTheme="majorHAnsi" w:eastAsiaTheme="majorEastAsia" w:hAnsiTheme="majorHAnsi" w:cstheme="majorBidi"/>
      <w:b/>
      <w:color w:val="auto"/>
      <w:sz w:val="28"/>
      <w:szCs w:val="36"/>
    </w:rPr>
  </w:style>
  <w:style w:type="paragraph" w:customStyle="1" w:styleId="Licencenumberedlist">
    <w:name w:val="Licence numbered list"/>
    <w:basedOn w:val="ListParagraph"/>
    <w:link w:val="LicencenumberedlistChar"/>
    <w:qFormat/>
    <w:rsid w:val="00C95BE2"/>
    <w:pPr>
      <w:numPr>
        <w:numId w:val="29"/>
      </w:numPr>
      <w:suppressAutoHyphens w:val="0"/>
      <w:spacing w:before="240" w:after="240" w:line="240" w:lineRule="auto"/>
      <w:ind w:left="1702" w:hanging="851"/>
      <w:contextualSpacing w:val="0"/>
    </w:pPr>
    <w:rPr>
      <w:rFonts w:cstheme="minorHAnsi"/>
      <w:szCs w:val="24"/>
    </w:rPr>
  </w:style>
  <w:style w:type="character" w:customStyle="1" w:styleId="Licenceheading2Char">
    <w:name w:val="Licence heading 2 Char"/>
    <w:basedOn w:val="Heading2aChar"/>
    <w:link w:val="Licenceheading2"/>
    <w:rsid w:val="00A0342E"/>
    <w:rPr>
      <w:rFonts w:asciiTheme="majorHAnsi" w:eastAsia="Times New Roman" w:hAnsiTheme="majorHAnsi" w:cstheme="minorHAnsi"/>
      <w:b/>
      <w:bCs/>
      <w:color w:val="auto"/>
      <w:sz w:val="24"/>
      <w:szCs w:val="24"/>
      <w:lang w:eastAsia="en-US"/>
    </w:rPr>
  </w:style>
  <w:style w:type="paragraph" w:styleId="Revision">
    <w:name w:val="Revision"/>
    <w:hidden/>
    <w:uiPriority w:val="99"/>
    <w:semiHidden/>
    <w:rsid w:val="00FD642D"/>
    <w:pPr>
      <w:spacing w:before="0" w:after="0" w:line="240" w:lineRule="auto"/>
    </w:pPr>
  </w:style>
  <w:style w:type="character" w:customStyle="1" w:styleId="LicencenumberedlistChar">
    <w:name w:val="Licence numbered list Char"/>
    <w:basedOn w:val="ListParagraphChar"/>
    <w:link w:val="Licencenumberedlist"/>
    <w:rsid w:val="00C95BE2"/>
    <w:rPr>
      <w:rFonts w:cstheme="minorHAnsi"/>
      <w:szCs w:val="24"/>
    </w:rPr>
  </w:style>
  <w:style w:type="paragraph" w:styleId="TOC5">
    <w:name w:val="toc 5"/>
    <w:basedOn w:val="Normal"/>
    <w:next w:val="Normal"/>
    <w:autoRedefine/>
    <w:uiPriority w:val="39"/>
    <w:unhideWhenUsed/>
    <w:rsid w:val="007443B7"/>
    <w:pPr>
      <w:suppressAutoHyphens w:val="0"/>
      <w:spacing w:before="0" w:after="100" w:line="259" w:lineRule="auto"/>
      <w:ind w:left="880"/>
    </w:pPr>
    <w:rPr>
      <w:color w:val="auto"/>
      <w:lang w:eastAsia="en-AU"/>
    </w:rPr>
  </w:style>
  <w:style w:type="paragraph" w:styleId="TOC6">
    <w:name w:val="toc 6"/>
    <w:basedOn w:val="Normal"/>
    <w:next w:val="Normal"/>
    <w:autoRedefine/>
    <w:uiPriority w:val="39"/>
    <w:unhideWhenUsed/>
    <w:rsid w:val="007443B7"/>
    <w:pPr>
      <w:suppressAutoHyphens w:val="0"/>
      <w:spacing w:before="0" w:after="100" w:line="259" w:lineRule="auto"/>
      <w:ind w:left="1100"/>
    </w:pPr>
    <w:rPr>
      <w:color w:val="auto"/>
      <w:lang w:eastAsia="en-AU"/>
    </w:rPr>
  </w:style>
  <w:style w:type="paragraph" w:styleId="TOC7">
    <w:name w:val="toc 7"/>
    <w:basedOn w:val="Normal"/>
    <w:next w:val="Normal"/>
    <w:autoRedefine/>
    <w:uiPriority w:val="39"/>
    <w:unhideWhenUsed/>
    <w:rsid w:val="007443B7"/>
    <w:pPr>
      <w:suppressAutoHyphens w:val="0"/>
      <w:spacing w:before="0" w:after="100" w:line="259" w:lineRule="auto"/>
      <w:ind w:left="1320"/>
    </w:pPr>
    <w:rPr>
      <w:color w:val="auto"/>
      <w:lang w:eastAsia="en-AU"/>
    </w:rPr>
  </w:style>
  <w:style w:type="paragraph" w:styleId="TOC8">
    <w:name w:val="toc 8"/>
    <w:basedOn w:val="Normal"/>
    <w:next w:val="Normal"/>
    <w:autoRedefine/>
    <w:uiPriority w:val="39"/>
    <w:unhideWhenUsed/>
    <w:rsid w:val="007443B7"/>
    <w:pPr>
      <w:suppressAutoHyphens w:val="0"/>
      <w:spacing w:before="0" w:after="100" w:line="259" w:lineRule="auto"/>
      <w:ind w:left="1540"/>
    </w:pPr>
    <w:rPr>
      <w:color w:val="auto"/>
      <w:lang w:eastAsia="en-AU"/>
    </w:rPr>
  </w:style>
  <w:style w:type="paragraph" w:styleId="TOC9">
    <w:name w:val="toc 9"/>
    <w:basedOn w:val="Normal"/>
    <w:next w:val="Normal"/>
    <w:autoRedefine/>
    <w:uiPriority w:val="39"/>
    <w:unhideWhenUsed/>
    <w:rsid w:val="007443B7"/>
    <w:pPr>
      <w:suppressAutoHyphens w:val="0"/>
      <w:spacing w:before="0" w:after="100" w:line="259" w:lineRule="auto"/>
      <w:ind w:left="1760"/>
    </w:pPr>
    <w:rPr>
      <w:color w:val="auto"/>
      <w:lang w:eastAsia="en-AU"/>
    </w:rPr>
  </w:style>
  <w:style w:type="paragraph" w:styleId="BodyTextIndent2">
    <w:name w:val="Body Text Indent 2"/>
    <w:basedOn w:val="Normal"/>
    <w:link w:val="BodyTextIndent2Char"/>
    <w:uiPriority w:val="99"/>
    <w:rsid w:val="001D45AF"/>
    <w:pPr>
      <w:suppressAutoHyphens w:val="0"/>
      <w:spacing w:before="0" w:after="120" w:line="480" w:lineRule="auto"/>
      <w:ind w:left="283"/>
      <w:jc w:val="both"/>
    </w:pPr>
    <w:rPr>
      <w:rFonts w:ascii="Arial" w:eastAsia="Times New Roman" w:hAnsi="Arial" w:cs="Times New Roman"/>
      <w:color w:val="auto"/>
      <w:szCs w:val="20"/>
      <w:lang w:eastAsia="en-US"/>
    </w:rPr>
  </w:style>
  <w:style w:type="character" w:customStyle="1" w:styleId="BodyTextIndent2Char">
    <w:name w:val="Body Text Indent 2 Char"/>
    <w:basedOn w:val="DefaultParagraphFont"/>
    <w:link w:val="BodyTextIndent2"/>
    <w:uiPriority w:val="99"/>
    <w:rsid w:val="001D45AF"/>
    <w:rPr>
      <w:rFonts w:ascii="Arial" w:eastAsia="Times New Roman" w:hAnsi="Arial" w:cs="Times New Roman"/>
      <w:color w:val="auto"/>
      <w:szCs w:val="20"/>
      <w:lang w:eastAsia="en-US"/>
    </w:rPr>
  </w:style>
  <w:style w:type="paragraph" w:customStyle="1" w:styleId="AppendixHeading2">
    <w:name w:val="Appendix Heading 2"/>
    <w:basedOn w:val="Headingnonumber"/>
    <w:link w:val="AppendixHeading2Char"/>
    <w:qFormat/>
    <w:rsid w:val="005820DA"/>
    <w:pPr>
      <w:pageBreakBefore/>
      <w:numPr>
        <w:ilvl w:val="1"/>
        <w:numId w:val="10"/>
      </w:numPr>
    </w:pPr>
    <w:rPr>
      <w:sz w:val="36"/>
    </w:rPr>
  </w:style>
  <w:style w:type="paragraph" w:customStyle="1" w:styleId="AppendixHeading1">
    <w:name w:val="Appendix Heading 1"/>
    <w:basedOn w:val="Heading1"/>
    <w:link w:val="AppendixHeading1Char"/>
    <w:qFormat/>
    <w:rsid w:val="005820DA"/>
    <w:pPr>
      <w:numPr>
        <w:numId w:val="10"/>
      </w:numPr>
      <w:spacing w:before="240" w:after="240" w:line="240" w:lineRule="auto"/>
    </w:pPr>
  </w:style>
  <w:style w:type="character" w:customStyle="1" w:styleId="AppendixHeading2Char">
    <w:name w:val="Appendix Heading 2 Char"/>
    <w:basedOn w:val="HeadingnonumberChar"/>
    <w:link w:val="AppendixHeading2"/>
    <w:rsid w:val="005820DA"/>
    <w:rPr>
      <w:b/>
      <w:color w:val="23397E" w:themeColor="accent1"/>
      <w:sz w:val="36"/>
      <w:lang w:val="en-GB"/>
    </w:rPr>
  </w:style>
  <w:style w:type="table" w:customStyle="1" w:styleId="TableGrid1">
    <w:name w:val="Table Grid1"/>
    <w:basedOn w:val="TableNormal"/>
    <w:next w:val="TableGrid"/>
    <w:uiPriority w:val="39"/>
    <w:rsid w:val="00597DBA"/>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Heading1Char">
    <w:name w:val="Appendix Heading 1 Char"/>
    <w:basedOn w:val="Heading1Char"/>
    <w:link w:val="AppendixHeading1"/>
    <w:rsid w:val="005820DA"/>
    <w:rPr>
      <w:rFonts w:asciiTheme="majorHAnsi" w:eastAsiaTheme="majorEastAsia" w:hAnsiTheme="majorHAnsi" w:cstheme="majorBidi"/>
      <w:b/>
      <w:color w:val="23397E" w:themeColor="accent1"/>
      <w:sz w:val="56"/>
      <w:szCs w:val="32"/>
    </w:rPr>
  </w:style>
  <w:style w:type="table" w:customStyle="1" w:styleId="TableGrid2">
    <w:name w:val="Table Grid2"/>
    <w:basedOn w:val="TableNormal"/>
    <w:next w:val="TableGrid"/>
    <w:uiPriority w:val="39"/>
    <w:rsid w:val="00D0168E"/>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ListParagraph"/>
    <w:link w:val="Legal1Char"/>
    <w:qFormat/>
    <w:rsid w:val="00D0168E"/>
    <w:pPr>
      <w:suppressAutoHyphens w:val="0"/>
      <w:spacing w:line="240" w:lineRule="auto"/>
      <w:ind w:left="644" w:hanging="360"/>
      <w:contextualSpacing w:val="0"/>
    </w:pPr>
    <w:rPr>
      <w:rFonts w:ascii="Calibri" w:eastAsia="Times New Roman" w:hAnsi="Calibri" w:cs="Times New Roman"/>
      <w:b/>
      <w:bCs/>
      <w:color w:val="auto"/>
      <w:sz w:val="28"/>
      <w:lang w:eastAsia="en-US"/>
    </w:rPr>
  </w:style>
  <w:style w:type="character" w:customStyle="1" w:styleId="Legal1Char">
    <w:name w:val="Legal 1 Char"/>
    <w:basedOn w:val="ListParagraphChar"/>
    <w:link w:val="Legal1"/>
    <w:rsid w:val="00D0168E"/>
    <w:rPr>
      <w:rFonts w:ascii="Calibri" w:eastAsia="Times New Roman" w:hAnsi="Calibri" w:cs="Times New Roman"/>
      <w:b/>
      <w:bCs/>
      <w:color w:val="auto"/>
      <w:sz w:val="28"/>
      <w:lang w:eastAsia="en-US"/>
    </w:rPr>
  </w:style>
  <w:style w:type="table" w:customStyle="1" w:styleId="TableGrid3">
    <w:name w:val="Table Grid3"/>
    <w:basedOn w:val="TableNormal"/>
    <w:next w:val="TableGrid"/>
    <w:uiPriority w:val="39"/>
    <w:rsid w:val="00B47900"/>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chedules">
    <w:name w:val="heading schedules"/>
    <w:basedOn w:val="Normal"/>
    <w:link w:val="headingschedulesChar"/>
    <w:qFormat/>
    <w:rsid w:val="00B47900"/>
    <w:pPr>
      <w:ind w:left="2160" w:hanging="2160"/>
    </w:pPr>
    <w:rPr>
      <w:b/>
      <w:bCs/>
      <w:sz w:val="28"/>
      <w:szCs w:val="28"/>
    </w:rPr>
  </w:style>
  <w:style w:type="character" w:customStyle="1" w:styleId="headingschedulesChar">
    <w:name w:val="heading schedules Char"/>
    <w:basedOn w:val="DefaultParagraphFont"/>
    <w:link w:val="headingschedules"/>
    <w:rsid w:val="00B47900"/>
    <w:rPr>
      <w:b/>
      <w:bCs/>
      <w:sz w:val="28"/>
      <w:szCs w:val="28"/>
    </w:rPr>
  </w:style>
  <w:style w:type="table" w:customStyle="1" w:styleId="TableGrid4">
    <w:name w:val="Table Grid4"/>
    <w:basedOn w:val="TableNormal"/>
    <w:next w:val="TableGrid"/>
    <w:uiPriority w:val="39"/>
    <w:rsid w:val="0001623C"/>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51F11"/>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51F11"/>
    <w:pPr>
      <w:spacing w:before="0" w:after="0" w:line="240" w:lineRule="auto"/>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gjgyj\Dropbox\MSO%20Conversions\CRE8TIVE\ICRC%20Templates%202020\www.icrc.act.gov.au" TargetMode="External"/><Relationship Id="rId18" Type="http://schemas.openxmlformats.org/officeDocument/2006/relationships/header" Target="header5.xml"/><Relationship Id="rId26" Type="http://schemas.openxmlformats.org/officeDocument/2006/relationships/hyperlink" Target="http://www.legislation.act.gov.au/ni/2015-87/default.asp" TargetMode="Externa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crc@act.gov.au" TargetMode="Externa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crc.act.gov.au/legislation/guideline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c.act.gov.au" TargetMode="External"/><Relationship Id="rId24" Type="http://schemas.openxmlformats.org/officeDocument/2006/relationships/header" Target="header10.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legislation.act.gov.au/a/2014-60/default.asp" TargetMode="External"/><Relationship Id="rId30" Type="http://schemas.openxmlformats.org/officeDocument/2006/relationships/hyperlink" Target="file:///C:\Users\gjgyj\Dropbox\MSO%20Conversions\CRE8TIVE\ICRC%20Templates%202020\www.icrc.act.gov.au"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1" Type="http://schemas.openxmlformats.org/officeDocument/2006/relationships/image" Target="media/image10.png"/></Relationships>
</file>

<file path=word/_rels/header1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13.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7.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sopariwala\Objective\Home\objective_8030\sarah%20sopariwala\Objects\04%20ICRC%20Issues%20Paper_02%20copy%20(A25899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7071DD70EB4FD0BF49B6B3A3536CF1"/>
        <w:category>
          <w:name w:val="General"/>
          <w:gallery w:val="placeholder"/>
        </w:category>
        <w:types>
          <w:type w:val="bbPlcHdr"/>
        </w:types>
        <w:behaviors>
          <w:behavior w:val="content"/>
        </w:behaviors>
        <w:guid w:val="{809BB416-37F7-4E63-A699-68E57848E5C6}"/>
      </w:docPartPr>
      <w:docPartBody>
        <w:p w:rsidR="00740107" w:rsidRDefault="00DC7966">
          <w:pPr>
            <w:pStyle w:val="DE7071DD70EB4FD0BF49B6B3A3536CF1"/>
          </w:pPr>
          <w:r w:rsidRPr="00810BD9">
            <w:rPr>
              <w:rStyle w:val="PlaceholderText"/>
            </w:rPr>
            <w:t>[Title]</w:t>
          </w:r>
        </w:p>
      </w:docPartBody>
    </w:docPart>
    <w:docPart>
      <w:docPartPr>
        <w:name w:val="D31241237ABE41A296163361DFE1C5E2"/>
        <w:category>
          <w:name w:val="General"/>
          <w:gallery w:val="placeholder"/>
        </w:category>
        <w:types>
          <w:type w:val="bbPlcHdr"/>
        </w:types>
        <w:behaviors>
          <w:behavior w:val="content"/>
        </w:behaviors>
        <w:guid w:val="{8F8D88F6-CB37-41EC-92AA-D7D83F7DA316}"/>
      </w:docPartPr>
      <w:docPartBody>
        <w:p w:rsidR="00740107" w:rsidRDefault="00DC7966">
          <w:pPr>
            <w:pStyle w:val="D31241237ABE41A296163361DFE1C5E2"/>
          </w:pPr>
          <w:r w:rsidRPr="00810BD9">
            <w:rPr>
              <w:rStyle w:val="PlaceholderText"/>
            </w:rPr>
            <w:t>[Title]</w:t>
          </w:r>
        </w:p>
      </w:docPartBody>
    </w:docPart>
    <w:docPart>
      <w:docPartPr>
        <w:name w:val="6AAC007CEA6148CF97C18E4B498E9170"/>
        <w:category>
          <w:name w:val="General"/>
          <w:gallery w:val="placeholder"/>
        </w:category>
        <w:types>
          <w:type w:val="bbPlcHdr"/>
        </w:types>
        <w:behaviors>
          <w:behavior w:val="content"/>
        </w:behaviors>
        <w:guid w:val="{2D58F1AD-DBDC-47F4-B118-D1EBC61BBBD5}"/>
      </w:docPartPr>
      <w:docPartBody>
        <w:p w:rsidR="00740107" w:rsidRDefault="00DC7966">
          <w:pPr>
            <w:pStyle w:val="6AAC007CEA6148CF97C18E4B498E9170"/>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66"/>
    <w:rsid w:val="00043025"/>
    <w:rsid w:val="00061BCA"/>
    <w:rsid w:val="000A28AD"/>
    <w:rsid w:val="000E1C88"/>
    <w:rsid w:val="001467EF"/>
    <w:rsid w:val="002221CB"/>
    <w:rsid w:val="002D4175"/>
    <w:rsid w:val="00420283"/>
    <w:rsid w:val="00421605"/>
    <w:rsid w:val="00421D79"/>
    <w:rsid w:val="004277EC"/>
    <w:rsid w:val="00434C89"/>
    <w:rsid w:val="00507F3A"/>
    <w:rsid w:val="005309AC"/>
    <w:rsid w:val="005E6778"/>
    <w:rsid w:val="006265CA"/>
    <w:rsid w:val="00647F4B"/>
    <w:rsid w:val="006907A5"/>
    <w:rsid w:val="00740107"/>
    <w:rsid w:val="00770194"/>
    <w:rsid w:val="007B44C1"/>
    <w:rsid w:val="00875178"/>
    <w:rsid w:val="00901547"/>
    <w:rsid w:val="009D6518"/>
    <w:rsid w:val="00A60439"/>
    <w:rsid w:val="00AC1F37"/>
    <w:rsid w:val="00AD7DC1"/>
    <w:rsid w:val="00BB7D8D"/>
    <w:rsid w:val="00C110E1"/>
    <w:rsid w:val="00C13226"/>
    <w:rsid w:val="00C2173D"/>
    <w:rsid w:val="00CA15D9"/>
    <w:rsid w:val="00DB5DCF"/>
    <w:rsid w:val="00DC7966"/>
    <w:rsid w:val="00DD22BB"/>
    <w:rsid w:val="00E216DE"/>
    <w:rsid w:val="00E53869"/>
    <w:rsid w:val="00EA3911"/>
    <w:rsid w:val="00EB0E0F"/>
    <w:rsid w:val="00ED1008"/>
    <w:rsid w:val="00EE0713"/>
    <w:rsid w:val="00F03B24"/>
    <w:rsid w:val="00F2607A"/>
    <w:rsid w:val="00F83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071DD70EB4FD0BF49B6B3A3536CF1">
    <w:name w:val="DE7071DD70EB4FD0BF49B6B3A3536CF1"/>
  </w:style>
  <w:style w:type="paragraph" w:customStyle="1" w:styleId="D31241237ABE41A296163361DFE1C5E2">
    <w:name w:val="D31241237ABE41A296163361DFE1C5E2"/>
  </w:style>
  <w:style w:type="paragraph" w:customStyle="1" w:styleId="6AAC007CEA6148CF97C18E4B498E9170">
    <w:name w:val="6AAC007CEA6148CF97C18E4B498E9170"/>
  </w:style>
  <w:style w:type="paragraph" w:customStyle="1" w:styleId="62EE3B15BD2146B897CB19D51D96D1E6">
    <w:name w:val="62EE3B15BD2146B897CB19D51D96D1E6"/>
  </w:style>
  <w:style w:type="paragraph" w:customStyle="1" w:styleId="100BAC9D6D804390A55771350EE00376">
    <w:name w:val="100BAC9D6D804390A55771350EE00376"/>
    <w:rsid w:val="00770194"/>
  </w:style>
  <w:style w:type="paragraph" w:customStyle="1" w:styleId="391375AE5EF24DCFA415EB7B70F263AE">
    <w:name w:val="391375AE5EF24DCFA415EB7B70F263AE"/>
    <w:rsid w:val="00770194"/>
  </w:style>
  <w:style w:type="paragraph" w:customStyle="1" w:styleId="B4BCCBF0A3E5475D852F48876FFA75C3">
    <w:name w:val="B4BCCBF0A3E5475D852F48876FFA75C3"/>
    <w:rsid w:val="00770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CRC 2020 Colours">
      <a:dk1>
        <a:srgbClr val="000000"/>
      </a:dk1>
      <a:lt1>
        <a:srgbClr val="FFFFFF"/>
      </a:lt1>
      <a:dk2>
        <a:srgbClr val="000000"/>
      </a:dk2>
      <a:lt2>
        <a:srgbClr val="E5E5E5"/>
      </a:lt2>
      <a:accent1>
        <a:srgbClr val="23397E"/>
      </a:accent1>
      <a:accent2>
        <a:srgbClr val="F36C23"/>
      </a:accent2>
      <a:accent3>
        <a:srgbClr val="00828C"/>
      </a:accent3>
      <a:accent4>
        <a:srgbClr val="CF1F25"/>
      </a:accent4>
      <a:accent5>
        <a:srgbClr val="00AEEF"/>
      </a:accent5>
      <a:accent6>
        <a:srgbClr val="A0C127"/>
      </a:accent6>
      <a:hlink>
        <a:srgbClr val="0000FF"/>
      </a:hlink>
      <a:folHlink>
        <a:srgbClr val="0000FF"/>
      </a:folHlink>
    </a:clrScheme>
    <a:fontScheme name="ICRC 2020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A673-D14C-41AF-9399-E471B172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ICRC Issues Paper_02 copy (A25899013)</Template>
  <TotalTime>270</TotalTime>
  <Pages>76</Pages>
  <Words>14819</Words>
  <Characters>84471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Utility licence updates</vt:lpstr>
    </vt:vector>
  </TitlesOfParts>
  <Company>Independent Competition and Regulatory Commission</Company>
  <LinksUpToDate>false</LinksUpToDate>
  <CharactersWithSpaces>99092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licence updates</dc:title>
  <dc:subject/>
  <dc:creator>ICRC</dc:creator>
  <cp:keywords/>
  <dc:description/>
  <cp:lastModifiedBy>Ofiana, Jen </cp:lastModifiedBy>
  <cp:revision>37</cp:revision>
  <cp:lastPrinted>2020-11-09T22:33:00Z</cp:lastPrinted>
  <dcterms:created xsi:type="dcterms:W3CDTF">2020-11-04T21:12:00Z</dcterms:created>
  <dcterms:modified xsi:type="dcterms:W3CDTF">2020-11-09T22:46:00Z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A27154437</vt:lpwstr>
  </property>
  <property fmtid="{D5CDD505-2E9C-101B-9397-08002B2CF9AE}" pid="4" name="Objective-Title">
    <vt:lpwstr>Consultation paper FINAL</vt:lpwstr>
  </property>
  <property fmtid="{D5CDD505-2E9C-101B-9397-08002B2CF9AE}" pid="5" name="Objective-Comment">
    <vt:lpwstr/>
  </property>
  <property fmtid="{D5CDD505-2E9C-101B-9397-08002B2CF9AE}" pid="6" name="Objective-CreationStamp">
    <vt:filetime>2020-11-04T23:05:06Z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2020-11-09T05:38:04Z</vt:filetime>
  </property>
  <property fmtid="{D5CDD505-2E9C-101B-9397-08002B2CF9AE}" pid="11" name="Objective-Owner">
    <vt:lpwstr>Jen Ofiana</vt:lpwstr>
  </property>
  <property fmtid="{D5CDD505-2E9C-101B-9397-08002B2CF9AE}" pid="12" name="Objective-Path">
    <vt:lpwstr>Whole of ACT Government:ICRC - Independent Competition and Regulatory Commission:04. PROJECTS:03. Licensing and Compliance:2020 Utility Licence Update:</vt:lpwstr>
  </property>
  <property fmtid="{D5CDD505-2E9C-101B-9397-08002B2CF9AE}" pid="13" name="Objective-Parent">
    <vt:lpwstr>2020 Utility Licence Update</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