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27E6" w14:textId="0070B0D9" w:rsidR="00796887" w:rsidRPr="00D11A5A" w:rsidRDefault="00796887" w:rsidP="00796887">
      <w:pPr>
        <w:rPr>
          <w:sz w:val="24"/>
          <w:szCs w:val="24"/>
          <w:lang w:val="en-AU"/>
        </w:rPr>
      </w:pPr>
    </w:p>
    <w:bookmarkStart w:id="0" w:name="_Toc27649604"/>
    <w:bookmarkStart w:id="1" w:name="_Toc43786474"/>
    <w:bookmarkStart w:id="2" w:name="_Toc44217184"/>
    <w:p w14:paraId="19CA2C76" w14:textId="7E3D1379" w:rsidR="00B15AD0" w:rsidRDefault="000E7D59" w:rsidP="00B15AD0">
      <w:r>
        <w:rPr>
          <w:bCs/>
          <w:noProof/>
          <w:sz w:val="24"/>
          <w:szCs w:val="24"/>
          <w:lang w:val="en-AU" w:eastAsia="en-AU"/>
        </w:rPr>
        <mc:AlternateContent>
          <mc:Choice Requires="wps">
            <w:drawing>
              <wp:anchor distT="0" distB="0" distL="114300" distR="114300" simplePos="0" relativeHeight="251660288" behindDoc="0" locked="0" layoutInCell="1" allowOverlap="1" wp14:anchorId="1B700789" wp14:editId="6B4867CA">
                <wp:simplePos x="0" y="0"/>
                <wp:positionH relativeFrom="column">
                  <wp:posOffset>1725295</wp:posOffset>
                </wp:positionH>
                <wp:positionV relativeFrom="paragraph">
                  <wp:posOffset>3879215</wp:posOffset>
                </wp:positionV>
                <wp:extent cx="4133850" cy="188087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88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BEFEE" w14:textId="185E4D21" w:rsidR="00DD3335" w:rsidRPr="002A2F1E" w:rsidRDefault="00DD3335" w:rsidP="00601380">
                            <w:pPr>
                              <w:spacing w:after="80"/>
                              <w:ind w:left="142" w:right="98"/>
                              <w:jc w:val="right"/>
                              <w:rPr>
                                <w:rFonts w:ascii="Arial" w:hAnsi="Arial"/>
                                <w:bCs/>
                                <w:sz w:val="36"/>
                                <w:szCs w:val="36"/>
                                <w:lang w:val="en-AU"/>
                              </w:rPr>
                            </w:pPr>
                            <w:r>
                              <w:rPr>
                                <w:rFonts w:ascii="Arial" w:hAnsi="Arial"/>
                                <w:bCs/>
                                <w:sz w:val="36"/>
                                <w:szCs w:val="36"/>
                                <w:lang w:val="en-AU"/>
                              </w:rPr>
                              <w:t>Consultation paper</w:t>
                            </w:r>
                          </w:p>
                          <w:sdt>
                            <w:sdtPr>
                              <w:rPr>
                                <w:rFonts w:ascii="Arial" w:hAnsi="Arial" w:cs="Arial"/>
                                <w:b/>
                                <w:color w:val="000033"/>
                                <w:sz w:val="48"/>
                                <w:szCs w:val="48"/>
                              </w:rPr>
                              <w:alias w:val="Title"/>
                              <w:id w:val="1290505121"/>
                              <w:placeholder>
                                <w:docPart w:val="A04B4EB775F74B6F95BFB40F22A37FE0"/>
                              </w:placeholder>
                              <w:dataBinding w:prefixMappings="xmlns:ns0='http://purl.org/dc/elements/1.1/' xmlns:ns1='http://schemas.openxmlformats.org/package/2006/metadata/core-properties' " w:xpath="/ns1:coreProperties[1]/ns0:title[1]" w:storeItemID="{6C3C8BC8-F283-45AE-878A-BAB7291924A1}"/>
                              <w:text/>
                            </w:sdtPr>
                            <w:sdtEndPr/>
                            <w:sdtContent>
                              <w:p w14:paraId="78F05400" w14:textId="56A9BC10" w:rsidR="00DD3335" w:rsidRPr="000A4D58" w:rsidRDefault="00DD3335" w:rsidP="00966CF6">
                                <w:pPr>
                                  <w:ind w:left="142" w:right="98"/>
                                  <w:jc w:val="right"/>
                                  <w:rPr>
                                    <w:rFonts w:ascii="Arial" w:hAnsi="Arial" w:cs="Arial"/>
                                    <w:b/>
                                    <w:color w:val="000033"/>
                                    <w:sz w:val="48"/>
                                    <w:szCs w:val="48"/>
                                  </w:rPr>
                                </w:pPr>
                                <w:r>
                                  <w:rPr>
                                    <w:rFonts w:ascii="Arial" w:hAnsi="Arial" w:cs="Arial"/>
                                    <w:b/>
                                    <w:color w:val="000033"/>
                                    <w:sz w:val="48"/>
                                    <w:szCs w:val="48"/>
                                  </w:rPr>
                                  <w:t>Draft Electricity Feed-in Code</w:t>
                                </w:r>
                              </w:p>
                            </w:sdtContent>
                          </w:sdt>
                        </w:txbxContent>
                      </wps:txbx>
                      <wps:bodyPr rot="0" vert="horz" wrap="square" lIns="91440" tIns="45720" rIns="91440" bIns="4572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700789" id="_x0000_t202" coordsize="21600,21600" o:spt="202" path="m,l,21600r21600,l21600,xe">
                <v:stroke joinstyle="miter"/>
                <v:path gradientshapeok="t" o:connecttype="rect"/>
              </v:shapetype>
              <v:shape id="Text Box 2" o:spid="_x0000_s1026" type="#_x0000_t202" style="position:absolute;margin-left:135.85pt;margin-top:305.45pt;width:325.5pt;height:1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" stroked="f">
                <v:textbox style="mso-fit-shape-to-text:t">
                  <w:txbxContent>
                    <w:p w14:paraId="44BBEFEE" w14:textId="185E4D21" w:rsidR="00DD3335" w:rsidRPr="002A2F1E" w:rsidRDefault="00DD3335" w:rsidP="00601380">
                      <w:pPr>
                        <w:spacing w:after="80"/>
                        <w:ind w:left="142" w:right="98"/>
                        <w:jc w:val="right"/>
                        <w:rPr>
                          <w:rFonts w:ascii="Arial" w:hAnsi="Arial"/>
                          <w:bCs/>
                          <w:sz w:val="36"/>
                          <w:szCs w:val="36"/>
                          <w:lang w:val="en-AU"/>
                        </w:rPr>
                      </w:pPr>
                      <w:r>
                        <w:rPr>
                          <w:rFonts w:ascii="Arial" w:hAnsi="Arial"/>
                          <w:bCs/>
                          <w:sz w:val="36"/>
                          <w:szCs w:val="36"/>
                          <w:lang w:val="en-AU"/>
                        </w:rPr>
                        <w:t>Consultation paper</w:t>
                      </w:r>
                    </w:p>
                    <w:sdt>
                      <w:sdtPr>
                        <w:rPr>
                          <w:rFonts w:ascii="Arial" w:hAnsi="Arial" w:cs="Arial"/>
                          <w:b/>
                          <w:color w:val="000033"/>
                          <w:sz w:val="48"/>
                          <w:szCs w:val="48"/>
                        </w:rPr>
                        <w:alias w:val="Title"/>
                        <w:id w:val="1290505121"/>
                        <w:placeholder>
                          <w:docPart w:val="A04B4EB775F74B6F95BFB40F22A37FE0"/>
                        </w:placeholder>
                        <w:dataBinding w:prefixMappings="xmlns:ns0='http://purl.org/dc/elements/1.1/' xmlns:ns1='http://schemas.openxmlformats.org/package/2006/metadata/core-properties' " w:xpath="/ns1:coreProperties[1]/ns0:title[1]" w:storeItemID="{6C3C8BC8-F283-45AE-878A-BAB7291924A1}"/>
                        <w:text/>
                      </w:sdtPr>
                      <w:sdtEndPr/>
                      <w:sdtContent>
                        <w:p w14:paraId="78F05400" w14:textId="56A9BC10" w:rsidR="00DD3335" w:rsidRPr="000A4D58" w:rsidRDefault="00DD3335" w:rsidP="00966CF6">
                          <w:pPr>
                            <w:ind w:left="142" w:right="98"/>
                            <w:jc w:val="right"/>
                            <w:rPr>
                              <w:rFonts w:ascii="Arial" w:hAnsi="Arial" w:cs="Arial"/>
                              <w:b/>
                              <w:color w:val="000033"/>
                              <w:sz w:val="48"/>
                              <w:szCs w:val="48"/>
                            </w:rPr>
                          </w:pPr>
                          <w:r>
                            <w:rPr>
                              <w:rFonts w:ascii="Arial" w:hAnsi="Arial" w:cs="Arial"/>
                              <w:b/>
                              <w:color w:val="000033"/>
                              <w:sz w:val="48"/>
                              <w:szCs w:val="48"/>
                            </w:rPr>
                            <w:t>Draft Electricity Feed-in Code</w:t>
                          </w:r>
                        </w:p>
                      </w:sdtContent>
                    </w:sdt>
                  </w:txbxContent>
                </v:textbox>
              </v:shape>
            </w:pict>
          </mc:Fallback>
        </mc:AlternateContent>
      </w:r>
    </w:p>
    <w:p w14:paraId="47087CFE" w14:textId="020F234F" w:rsidR="00B15AD0" w:rsidRPr="00B15AD0" w:rsidRDefault="00B15AD0" w:rsidP="00B15AD0">
      <w:pPr>
        <w:sectPr w:rsidR="00B15AD0" w:rsidRPr="00B15AD0" w:rsidSect="000E7D5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268" w:right="2098" w:bottom="1701" w:left="1276" w:header="578" w:footer="578" w:gutter="0"/>
          <w:pgNumType w:fmt="lowerRoman" w:start="1"/>
          <w:cols w:space="720"/>
          <w:titlePg/>
          <w:docGrid w:linePitch="299"/>
        </w:sectPr>
      </w:pPr>
    </w:p>
    <w:p w14:paraId="2BAFFF55" w14:textId="77777777" w:rsidR="00AF43BC" w:rsidRPr="004D18E8" w:rsidRDefault="00AF43BC" w:rsidP="00AF43BC">
      <w:pPr>
        <w:jc w:val="center"/>
        <w:rPr>
          <w:rFonts w:asciiTheme="minorHAnsi" w:hAnsiTheme="minorHAnsi" w:cstheme="minorHAnsi"/>
        </w:rPr>
      </w:pPr>
      <w:bookmarkStart w:id="3" w:name="_Toc44217186"/>
      <w:bookmarkStart w:id="4" w:name="_Toc118359366"/>
      <w:bookmarkEnd w:id="0"/>
      <w:bookmarkEnd w:id="1"/>
      <w:bookmarkEnd w:id="2"/>
      <w:r w:rsidRPr="004D18E8">
        <w:rPr>
          <w:rFonts w:asciiTheme="minorHAnsi" w:hAnsiTheme="minorHAnsi" w:cstheme="minorHAnsi"/>
        </w:rPr>
        <w:lastRenderedPageBreak/>
        <w:t xml:space="preserve">The Independent Competition and Regulatory Commission is a Territory Authority established under the </w:t>
      </w:r>
      <w:r w:rsidRPr="004D18E8">
        <w:rPr>
          <w:rStyle w:val="Italic"/>
          <w:rFonts w:asciiTheme="minorHAnsi" w:hAnsiTheme="minorHAnsi" w:cstheme="minorHAnsi"/>
        </w:rPr>
        <w:t>Independent Competition and Regulatory Commission Act 1997</w:t>
      </w:r>
      <w:r w:rsidRPr="004D18E8">
        <w:rPr>
          <w:rFonts w:asciiTheme="minorHAnsi" w:hAnsiTheme="minorHAnsi" w:cstheme="minorHAnsi"/>
        </w:rPr>
        <w:t xml:space="preserve"> (the ICRC Act). The Commission is constituted under the ICRC Act by one or more standing commissioners and any associated commissioners appointed for particular purposes. Commissioners are statutory appointments. Joe Dimasi is the current Senior Commissioner who constitutes the Commission and takes direct responsibility for delivery of the outcomes of the Commission.</w:t>
      </w:r>
    </w:p>
    <w:p w14:paraId="19E3184D" w14:textId="77777777" w:rsidR="00AF43BC" w:rsidRPr="004D18E8" w:rsidRDefault="00AF43BC" w:rsidP="00AF43BC">
      <w:pPr>
        <w:jc w:val="center"/>
        <w:rPr>
          <w:rFonts w:asciiTheme="minorHAnsi" w:hAnsiTheme="minorHAnsi" w:cstheme="minorHAnsi"/>
        </w:rPr>
      </w:pPr>
      <w:r w:rsidRPr="004D18E8">
        <w:rPr>
          <w:rFonts w:asciiTheme="minorHAnsi" w:hAnsiTheme="minorHAnsi" w:cstheme="minorHAnsi"/>
        </w:rPr>
        <w:t>The Commission has responsibilities for a broad range of regulatory and utility administrative matters. The Commission has responsibility under the ICRC Act for regulating and advising government about pricing and other matters for monopoly, near-monopoly and ministerially declared regulated industries, and providing advice on competitive neutrality complaints and government-regulated activities. The Commission also has responsibility for arbitrating infrastructure access disputes under the ICRC Act. In discharging its objectives and functions, the Commission provides independent robust analysis and advice.</w:t>
      </w:r>
    </w:p>
    <w:p w14:paraId="38281332" w14:textId="77777777" w:rsidR="00AF43BC" w:rsidRPr="004D18E8" w:rsidRDefault="00AF43BC" w:rsidP="00AF43BC">
      <w:pPr>
        <w:jc w:val="center"/>
        <w:rPr>
          <w:rFonts w:asciiTheme="minorHAnsi" w:hAnsiTheme="minorHAnsi" w:cstheme="minorHAnsi"/>
        </w:rPr>
      </w:pPr>
      <w:r w:rsidRPr="004D18E8">
        <w:rPr>
          <w:rFonts w:asciiTheme="minorHAnsi" w:hAnsiTheme="minorHAnsi" w:cstheme="minorHAnsi"/>
        </w:rPr>
        <w:t xml:space="preserve">The Commission’s objectives are set out in section 7 and 19L of the ICRC Act and section 3 of the </w:t>
      </w:r>
      <w:r w:rsidRPr="004D18E8">
        <w:rPr>
          <w:rFonts w:asciiTheme="minorHAnsi" w:hAnsiTheme="minorHAnsi" w:cstheme="minorHAnsi"/>
          <w:i/>
        </w:rPr>
        <w:t>Utilities Act 2000</w:t>
      </w:r>
      <w:r w:rsidRPr="004D18E8">
        <w:rPr>
          <w:rFonts w:asciiTheme="minorHAnsi" w:hAnsiTheme="minorHAnsi" w:cstheme="minorHAnsi"/>
        </w:rPr>
        <w:t>.</w:t>
      </w:r>
    </w:p>
    <w:p w14:paraId="74753B1B" w14:textId="45833075" w:rsidR="00AF43BC" w:rsidRPr="004D18E8" w:rsidRDefault="00AF43BC" w:rsidP="00AF43BC">
      <w:pPr>
        <w:jc w:val="center"/>
        <w:rPr>
          <w:rFonts w:asciiTheme="minorHAnsi" w:hAnsiTheme="minorHAnsi" w:cstheme="minorHAnsi"/>
        </w:rPr>
      </w:pPr>
      <w:r w:rsidRPr="004D18E8">
        <w:rPr>
          <w:rFonts w:asciiTheme="minorHAnsi" w:hAnsiTheme="minorHAnsi" w:cstheme="minorHAnsi"/>
        </w:rPr>
        <w:t>Correspondence or other inquiries may be directed to the Commission at the following address:</w:t>
      </w:r>
    </w:p>
    <w:p w14:paraId="506961C2" w14:textId="77777777" w:rsidR="00AF43BC" w:rsidRPr="004D18E8" w:rsidRDefault="00AF43BC" w:rsidP="00AF43BC">
      <w:pPr>
        <w:jc w:val="center"/>
        <w:rPr>
          <w:rFonts w:asciiTheme="minorHAnsi" w:hAnsiTheme="minorHAnsi" w:cstheme="minorHAnsi"/>
        </w:rPr>
      </w:pPr>
      <w:r w:rsidRPr="004D18E8">
        <w:rPr>
          <w:rFonts w:asciiTheme="minorHAnsi" w:hAnsiTheme="minorHAnsi" w:cstheme="minorHAnsi"/>
        </w:rPr>
        <w:t>Independent Competition and Regulatory Commission</w:t>
      </w:r>
      <w:r w:rsidRPr="004D18E8">
        <w:rPr>
          <w:rFonts w:asciiTheme="minorHAnsi" w:hAnsiTheme="minorHAnsi" w:cstheme="minorHAnsi"/>
        </w:rPr>
        <w:br/>
        <w:t>PO Box 161</w:t>
      </w:r>
      <w:r w:rsidRPr="004D18E8">
        <w:rPr>
          <w:rFonts w:asciiTheme="minorHAnsi" w:hAnsiTheme="minorHAnsi" w:cstheme="minorHAnsi"/>
        </w:rPr>
        <w:br/>
        <w:t>Civic Square ACT 2608</w:t>
      </w:r>
    </w:p>
    <w:p w14:paraId="0408B3D2" w14:textId="54E6D6EA" w:rsidR="00257B34" w:rsidRPr="004D18E8" w:rsidRDefault="00AF43BC" w:rsidP="00AF43BC">
      <w:pPr>
        <w:jc w:val="center"/>
        <w:rPr>
          <w:rFonts w:asciiTheme="minorHAnsi" w:hAnsiTheme="minorHAnsi" w:cstheme="minorHAnsi"/>
          <w:sz w:val="24"/>
          <w:szCs w:val="24"/>
        </w:rPr>
      </w:pPr>
      <w:r w:rsidRPr="004D18E8">
        <w:rPr>
          <w:rFonts w:asciiTheme="minorHAnsi" w:hAnsiTheme="minorHAnsi" w:cstheme="minorHAnsi"/>
        </w:rPr>
        <w:t xml:space="preserve">The Commission may be contacted at the above address, by telephone on (02) 6205 0799, or by fax on (02) 6207 5887. The Commission’s website is at </w:t>
      </w:r>
      <w:hyperlink r:id="rId14" w:history="1">
        <w:r w:rsidRPr="004D18E8">
          <w:rPr>
            <w:rStyle w:val="Hyperlink"/>
            <w:rFonts w:asciiTheme="minorHAnsi" w:hAnsiTheme="minorHAnsi" w:cstheme="minorHAnsi"/>
          </w:rPr>
          <w:t>www.icrc.act.gov.au</w:t>
        </w:r>
      </w:hyperlink>
      <w:r w:rsidRPr="004D18E8">
        <w:rPr>
          <w:rFonts w:asciiTheme="minorHAnsi" w:hAnsiTheme="minorHAnsi" w:cstheme="minorHAnsi"/>
        </w:rPr>
        <w:t xml:space="preserve"> and our email address is </w:t>
      </w:r>
      <w:hyperlink r:id="rId15" w:history="1">
        <w:r w:rsidRPr="004D18E8">
          <w:rPr>
            <w:rStyle w:val="Hyperlink"/>
            <w:rFonts w:asciiTheme="minorHAnsi" w:hAnsiTheme="minorHAnsi" w:cstheme="minorHAnsi"/>
          </w:rPr>
          <w:t>icrc@act.gov.au</w:t>
        </w:r>
      </w:hyperlink>
      <w:r w:rsidR="00257B34" w:rsidRPr="004D18E8">
        <w:rPr>
          <w:rFonts w:asciiTheme="minorHAnsi" w:hAnsiTheme="minorHAnsi" w:cstheme="minorHAnsi"/>
        </w:rPr>
        <w:t>.</w:t>
      </w:r>
    </w:p>
    <w:p w14:paraId="5CE73A42" w14:textId="77777777" w:rsidR="00257B34" w:rsidRDefault="00257B34" w:rsidP="002F528A">
      <w:pPr>
        <w:rPr>
          <w:sz w:val="24"/>
          <w:szCs w:val="24"/>
        </w:rPr>
      </w:pPr>
    </w:p>
    <w:p w14:paraId="2DB2CDF2" w14:textId="77777777" w:rsidR="00043BCD" w:rsidRDefault="00043BCD" w:rsidP="002F528A">
      <w:pPr>
        <w:rPr>
          <w:sz w:val="24"/>
          <w:szCs w:val="24"/>
        </w:rPr>
        <w:sectPr w:rsidR="00043BCD" w:rsidSect="00D37D72">
          <w:headerReference w:type="even" r:id="rId16"/>
          <w:headerReference w:type="default" r:id="rId17"/>
          <w:footerReference w:type="even" r:id="rId18"/>
          <w:footerReference w:type="default" r:id="rId19"/>
          <w:headerReference w:type="first" r:id="rId20"/>
          <w:endnotePr>
            <w:numFmt w:val="decimal"/>
          </w:endnotePr>
          <w:pgSz w:w="11907" w:h="16840" w:code="9"/>
          <w:pgMar w:top="2268" w:right="2098" w:bottom="1701" w:left="2098" w:header="578" w:footer="578" w:gutter="0"/>
          <w:pgNumType w:fmt="lowerRoman" w:start="1"/>
          <w:cols w:space="720"/>
        </w:sectPr>
      </w:pPr>
    </w:p>
    <w:p w14:paraId="57AB7534" w14:textId="77777777" w:rsidR="0076708D" w:rsidRPr="0026440F" w:rsidRDefault="0076708D" w:rsidP="0076708D">
      <w:pPr>
        <w:pStyle w:val="Heading1a"/>
      </w:pPr>
      <w:bookmarkStart w:id="5" w:name="_Toc531099690"/>
      <w:bookmarkStart w:id="6" w:name="_Toc33527722"/>
      <w:r w:rsidRPr="0026440F">
        <w:lastRenderedPageBreak/>
        <w:t>How to make a submission</w:t>
      </w:r>
      <w:bookmarkEnd w:id="5"/>
      <w:bookmarkEnd w:id="6"/>
    </w:p>
    <w:p w14:paraId="67BC20C8" w14:textId="0FA692C6" w:rsidR="0076708D" w:rsidRPr="0076708D" w:rsidRDefault="0076708D" w:rsidP="0076708D">
      <w:pPr>
        <w:pStyle w:val="Box"/>
        <w:keepNext/>
        <w:keepLines/>
        <w:rPr>
          <w:rFonts w:ascii="Arial" w:hAnsi="Arial" w:cs="Arial"/>
          <w:sz w:val="26"/>
          <w:szCs w:val="26"/>
        </w:rPr>
      </w:pPr>
      <w:r w:rsidRPr="0076708D">
        <w:rPr>
          <w:rFonts w:ascii="Arial" w:hAnsi="Arial" w:cs="Arial"/>
          <w:sz w:val="26"/>
          <w:szCs w:val="26"/>
        </w:rPr>
        <w:t xml:space="preserve">Closing date for submissions: </w:t>
      </w:r>
      <w:r w:rsidR="00260C86" w:rsidRPr="00654387">
        <w:rPr>
          <w:rFonts w:ascii="Arial" w:hAnsi="Arial" w:cs="Arial"/>
          <w:b/>
          <w:sz w:val="26"/>
          <w:szCs w:val="26"/>
        </w:rPr>
        <w:t>5 April</w:t>
      </w:r>
      <w:r w:rsidR="000D4B0B" w:rsidRPr="00654387">
        <w:rPr>
          <w:rFonts w:ascii="Arial" w:hAnsi="Arial" w:cs="Arial"/>
          <w:b/>
          <w:sz w:val="26"/>
          <w:szCs w:val="26"/>
        </w:rPr>
        <w:t xml:space="preserve"> </w:t>
      </w:r>
      <w:r w:rsidRPr="00654387">
        <w:rPr>
          <w:rFonts w:ascii="Arial" w:hAnsi="Arial" w:cs="Arial"/>
          <w:b/>
          <w:sz w:val="26"/>
          <w:szCs w:val="26"/>
        </w:rPr>
        <w:t>20</w:t>
      </w:r>
      <w:r w:rsidR="00260C86" w:rsidRPr="00654387">
        <w:rPr>
          <w:rFonts w:ascii="Arial" w:hAnsi="Arial" w:cs="Arial"/>
          <w:b/>
          <w:sz w:val="26"/>
          <w:szCs w:val="26"/>
        </w:rPr>
        <w:t>20</w:t>
      </w:r>
    </w:p>
    <w:p w14:paraId="37429124" w14:textId="179E38FA" w:rsidR="0076708D" w:rsidRDefault="0076708D" w:rsidP="0076708D">
      <w:pPr>
        <w:keepNext/>
        <w:keepLines/>
        <w:rPr>
          <w:rFonts w:asciiTheme="minorHAnsi" w:hAnsiTheme="minorHAnsi"/>
        </w:rPr>
      </w:pPr>
      <w:r>
        <w:rPr>
          <w:rFonts w:asciiTheme="minorHAnsi" w:hAnsiTheme="minorHAnsi"/>
        </w:rPr>
        <w:t>This</w:t>
      </w:r>
      <w:r w:rsidR="00574DFD">
        <w:rPr>
          <w:rFonts w:asciiTheme="minorHAnsi" w:hAnsiTheme="minorHAnsi"/>
        </w:rPr>
        <w:t xml:space="preserve"> </w:t>
      </w:r>
      <w:r w:rsidR="00EE5714">
        <w:rPr>
          <w:rFonts w:asciiTheme="minorHAnsi" w:hAnsiTheme="minorHAnsi"/>
        </w:rPr>
        <w:t xml:space="preserve">consultation paper </w:t>
      </w:r>
      <w:r>
        <w:rPr>
          <w:rFonts w:asciiTheme="minorHAnsi" w:hAnsiTheme="minorHAnsi"/>
        </w:rPr>
        <w:t xml:space="preserve">provides an opportunity for stakeholders to </w:t>
      </w:r>
      <w:r w:rsidR="00EE5714">
        <w:rPr>
          <w:rFonts w:asciiTheme="minorHAnsi" w:hAnsiTheme="minorHAnsi"/>
        </w:rPr>
        <w:t>provide feedback on the Commission’s proposed changes to the Electricity Feed-in Tariff Code</w:t>
      </w:r>
      <w:r w:rsidRPr="00D52E4D">
        <w:rPr>
          <w:rFonts w:asciiTheme="minorHAnsi" w:hAnsiTheme="minorHAnsi"/>
        </w:rPr>
        <w:t xml:space="preserve">. </w:t>
      </w:r>
      <w:r>
        <w:rPr>
          <w:rFonts w:asciiTheme="minorHAnsi" w:hAnsiTheme="minorHAnsi"/>
        </w:rPr>
        <w:t>It will also ensure that relevant information and views are made public and brought to the Commission’s attention.</w:t>
      </w:r>
    </w:p>
    <w:p w14:paraId="0FC6EEEB" w14:textId="77777777" w:rsidR="0076708D" w:rsidRPr="00D52E4D" w:rsidRDefault="0076708D" w:rsidP="0076708D">
      <w:pPr>
        <w:keepNext/>
        <w:keepLines/>
        <w:rPr>
          <w:rFonts w:asciiTheme="minorHAnsi" w:hAnsiTheme="minorHAnsi"/>
        </w:rPr>
      </w:pPr>
      <w:r w:rsidRPr="00D52E4D">
        <w:rPr>
          <w:rFonts w:asciiTheme="minorHAnsi" w:hAnsiTheme="minorHAnsi"/>
        </w:rPr>
        <w:t>The Commission will consider all submissions received by the closing date.</w:t>
      </w:r>
      <w:r>
        <w:rPr>
          <w:rFonts w:asciiTheme="minorHAnsi" w:hAnsiTheme="minorHAnsi"/>
        </w:rPr>
        <w:t xml:space="preserve"> </w:t>
      </w:r>
      <w:r w:rsidRPr="00D52E4D">
        <w:rPr>
          <w:rFonts w:asciiTheme="minorHAnsi" w:hAnsiTheme="minorHAnsi"/>
        </w:rPr>
        <w:t>Submissions, comments or inquiries regarding this paper should be sent to:</w:t>
      </w:r>
    </w:p>
    <w:p w14:paraId="5DC862DE" w14:textId="77777777" w:rsidR="0076708D" w:rsidRPr="00D52E4D" w:rsidRDefault="0076708D" w:rsidP="0076708D">
      <w:pPr>
        <w:keepNext/>
        <w:keepLines/>
        <w:rPr>
          <w:rFonts w:asciiTheme="minorHAnsi" w:hAnsiTheme="minorHAnsi"/>
        </w:rPr>
      </w:pPr>
      <w:r w:rsidRPr="00D52E4D">
        <w:rPr>
          <w:rFonts w:asciiTheme="minorHAnsi" w:hAnsiTheme="minorHAnsi"/>
        </w:rPr>
        <w:t>Independent Competition and Regulatory Commission</w:t>
      </w:r>
      <w:r w:rsidRPr="00D52E4D">
        <w:rPr>
          <w:rFonts w:asciiTheme="minorHAnsi" w:hAnsiTheme="minorHAnsi"/>
        </w:rPr>
        <w:br/>
        <w:t>PO Box 161</w:t>
      </w:r>
      <w:r w:rsidRPr="00D52E4D">
        <w:rPr>
          <w:rFonts w:asciiTheme="minorHAnsi" w:hAnsiTheme="minorHAnsi"/>
        </w:rPr>
        <w:br/>
        <w:t>CIVIC SQUARE ACT 2608</w:t>
      </w:r>
    </w:p>
    <w:p w14:paraId="6B85D302" w14:textId="77777777" w:rsidR="0076708D" w:rsidRPr="00D52E4D" w:rsidRDefault="0076708D" w:rsidP="0076708D">
      <w:pPr>
        <w:keepNext/>
        <w:keepLines/>
        <w:rPr>
          <w:rFonts w:asciiTheme="minorHAnsi" w:hAnsiTheme="minorHAnsi"/>
        </w:rPr>
      </w:pPr>
      <w:r w:rsidRPr="00D52E4D">
        <w:rPr>
          <w:rFonts w:asciiTheme="minorHAnsi" w:hAnsiTheme="minorHAnsi"/>
        </w:rPr>
        <w:t>Email:</w:t>
      </w:r>
      <w:r w:rsidRPr="00D52E4D">
        <w:rPr>
          <w:rFonts w:asciiTheme="minorHAnsi" w:hAnsiTheme="minorHAnsi"/>
        </w:rPr>
        <w:tab/>
      </w:r>
      <w:hyperlink r:id="rId21" w:history="1">
        <w:r w:rsidRPr="00D52E4D">
          <w:rPr>
            <w:rStyle w:val="Hyperlink"/>
            <w:rFonts w:asciiTheme="minorHAnsi" w:hAnsiTheme="minorHAnsi"/>
            <w:color w:val="0070C0"/>
          </w:rPr>
          <w:t>icrc@act.gov.au</w:t>
        </w:r>
      </w:hyperlink>
      <w:r>
        <w:rPr>
          <w:rStyle w:val="Hyperlink"/>
          <w:rFonts w:asciiTheme="minorHAnsi" w:hAnsiTheme="minorHAnsi"/>
          <w:color w:val="0070C0"/>
        </w:rPr>
        <w:t xml:space="preserve"> </w:t>
      </w:r>
      <w:r>
        <w:rPr>
          <w:rStyle w:val="Hyperlink"/>
          <w:rFonts w:asciiTheme="minorHAnsi" w:hAnsiTheme="minorHAnsi"/>
          <w:color w:val="0070C0"/>
        </w:rPr>
        <w:tab/>
      </w:r>
      <w:r w:rsidRPr="00D52E4D">
        <w:rPr>
          <w:rFonts w:asciiTheme="minorHAnsi" w:hAnsiTheme="minorHAnsi"/>
        </w:rPr>
        <w:t>Phone: 02 6205 0799</w:t>
      </w:r>
    </w:p>
    <w:p w14:paraId="07FCF74E" w14:textId="77777777" w:rsidR="0076708D" w:rsidRDefault="0076708D" w:rsidP="0076708D">
      <w:pPr>
        <w:keepNext/>
        <w:keepLines/>
        <w:rPr>
          <w:rFonts w:asciiTheme="minorHAnsi" w:hAnsiTheme="minorHAnsi"/>
        </w:rPr>
      </w:pPr>
      <w:r w:rsidRPr="0076708D">
        <w:rPr>
          <w:rFonts w:asciiTheme="minorHAnsi" w:hAnsiTheme="minorHAnsi"/>
        </w:rPr>
        <w:t>The Commission encourages stakeholders to make submissions in either Microsoft Word format or PDF (OCR readable text format – that is, they should be direct conversions from the word-processing program, rather than scanned copies in which the text cannot be searched).</w:t>
      </w:r>
    </w:p>
    <w:p w14:paraId="0EA81D51" w14:textId="77777777" w:rsidR="0076708D" w:rsidRDefault="0076708D" w:rsidP="0076708D">
      <w:pPr>
        <w:rPr>
          <w:rFonts w:asciiTheme="minorHAnsi" w:hAnsiTheme="minorHAnsi"/>
        </w:rPr>
      </w:pPr>
      <w:r>
        <w:rPr>
          <w:rFonts w:asciiTheme="minorHAnsi" w:hAnsiTheme="minorHAnsi"/>
        </w:rPr>
        <w:t>S</w:t>
      </w:r>
      <w:r w:rsidRPr="00D52E4D">
        <w:rPr>
          <w:rFonts w:asciiTheme="minorHAnsi" w:hAnsiTheme="minorHAnsi"/>
        </w:rPr>
        <w:t>ubmission</w:t>
      </w:r>
      <w:r>
        <w:rPr>
          <w:rFonts w:asciiTheme="minorHAnsi" w:hAnsiTheme="minorHAnsi"/>
        </w:rPr>
        <w:t>s</w:t>
      </w:r>
      <w:r w:rsidRPr="00D52E4D">
        <w:rPr>
          <w:rFonts w:asciiTheme="minorHAnsi" w:hAnsiTheme="minorHAnsi"/>
        </w:rPr>
        <w:t xml:space="preserve"> </w:t>
      </w:r>
      <w:r>
        <w:rPr>
          <w:rFonts w:asciiTheme="minorHAnsi" w:hAnsiTheme="minorHAnsi"/>
        </w:rPr>
        <w:t xml:space="preserve">should be sent to the Commission with </w:t>
      </w:r>
      <w:r w:rsidRPr="00D52E4D">
        <w:rPr>
          <w:rFonts w:asciiTheme="minorHAnsi" w:hAnsiTheme="minorHAnsi"/>
        </w:rPr>
        <w:t xml:space="preserve">a completed submission cover sheet, which is available on the Commission’s website at </w:t>
      </w:r>
      <w:r w:rsidRPr="00E55159">
        <w:rPr>
          <w:rFonts w:asciiTheme="minorHAnsi" w:hAnsiTheme="minorHAnsi"/>
          <w:color w:val="0070C0"/>
        </w:rPr>
        <w:t>http://www.icrc.act.gov.au/submissions/</w:t>
      </w:r>
      <w:r w:rsidRPr="00D52E4D">
        <w:rPr>
          <w:rFonts w:asciiTheme="minorHAnsi" w:hAnsiTheme="minorHAnsi"/>
        </w:rPr>
        <w:t xml:space="preserve">. </w:t>
      </w:r>
    </w:p>
    <w:p w14:paraId="627965D2" w14:textId="77777777" w:rsidR="0076708D" w:rsidRPr="0076708D" w:rsidRDefault="0076708D" w:rsidP="0076708D">
      <w:pPr>
        <w:keepNext/>
        <w:keepLines/>
        <w:rPr>
          <w:rFonts w:asciiTheme="minorHAnsi" w:hAnsiTheme="minorHAnsi"/>
        </w:rPr>
      </w:pPr>
      <w:r w:rsidRPr="0076708D">
        <w:rPr>
          <w:rFonts w:asciiTheme="minorHAnsi" w:hAnsiTheme="minorHAnsi"/>
        </w:rPr>
        <w:t>The Commission is guided by the principles of openness, transparency, consistency and accountability. Public consultation is a crucial element of the Commission’s processes. The Commission’s preference is that all submissions it receives be treated as public and be published on the Commission’s website unless the author of the submission indicates clearly that all or part of the submission is confidential and not to be made available publicly. Where confidential material is claimed, the Commission prefers that this be under a separate cover and clearly marked ‘In Confidence’. The Commission will assess the author’s claim and discuss appropriate steps to ensure that confidential material is protected while maintaining the principles of openness, transparency, consistency and accountability.</w:t>
      </w:r>
    </w:p>
    <w:p w14:paraId="6644085F" w14:textId="77777777" w:rsidR="0076708D" w:rsidRPr="00B477A5" w:rsidRDefault="0076708D" w:rsidP="0076708D">
      <w:pPr>
        <w:rPr>
          <w:rStyle w:val="HighlightYellow"/>
        </w:rPr>
      </w:pPr>
      <w:r w:rsidRPr="00D52E4D">
        <w:rPr>
          <w:rFonts w:asciiTheme="minorHAnsi" w:hAnsiTheme="minorHAnsi"/>
        </w:rPr>
        <w:t xml:space="preserve">For submissions received from individuals, all personal details (for example, home and email addresses, telephone and fax numbers) will be removed for privacy reasons before the submissions are published on the website. </w:t>
      </w:r>
    </w:p>
    <w:p w14:paraId="7C882C67" w14:textId="77777777" w:rsidR="00257B34" w:rsidRDefault="00257B34" w:rsidP="002F528A">
      <w:pPr>
        <w:rPr>
          <w:sz w:val="24"/>
          <w:szCs w:val="24"/>
        </w:rPr>
        <w:sectPr w:rsidR="00257B34" w:rsidSect="00FD0141">
          <w:endnotePr>
            <w:numFmt w:val="decimal"/>
          </w:endnotePr>
          <w:type w:val="oddPage"/>
          <w:pgSz w:w="11907" w:h="16840" w:code="9"/>
          <w:pgMar w:top="2268" w:right="2098" w:bottom="1701" w:left="2098" w:header="578" w:footer="578" w:gutter="0"/>
          <w:pgNumType w:fmt="lowerRoman"/>
          <w:cols w:space="720"/>
        </w:sectPr>
      </w:pPr>
    </w:p>
    <w:bookmarkEnd w:id="3"/>
    <w:bookmarkEnd w:id="4"/>
    <w:p w14:paraId="386E5DEC" w14:textId="77777777" w:rsidR="00377866" w:rsidRPr="009D70AE" w:rsidRDefault="00D5242B">
      <w:pPr>
        <w:rPr>
          <w:rFonts w:ascii="Tahoma" w:hAnsi="Tahoma" w:cs="Tahoma"/>
          <w:b/>
          <w:sz w:val="40"/>
          <w:szCs w:val="40"/>
          <w:lang w:val="en-AU"/>
        </w:rPr>
      </w:pPr>
      <w:r w:rsidRPr="009D70AE">
        <w:rPr>
          <w:rFonts w:ascii="Tahoma" w:hAnsi="Tahoma" w:cs="Tahoma"/>
          <w:b/>
          <w:sz w:val="40"/>
          <w:szCs w:val="40"/>
          <w:lang w:val="en-AU"/>
        </w:rPr>
        <w:lastRenderedPageBreak/>
        <w:t>Contents</w:t>
      </w:r>
    </w:p>
    <w:bookmarkStart w:id="7" w:name="_Toc44217187"/>
    <w:p w14:paraId="4D382021" w14:textId="6D7A3405" w:rsidR="0054290A" w:rsidRPr="0054290A" w:rsidRDefault="006669A8">
      <w:pPr>
        <w:pStyle w:val="TOC1"/>
        <w:rPr>
          <w:rFonts w:asciiTheme="minorHAnsi" w:eastAsiaTheme="minorEastAsia" w:hAnsiTheme="minorHAnsi" w:cstheme="minorHAnsi"/>
          <w:b w:val="0"/>
          <w:szCs w:val="22"/>
          <w:lang w:val="en-AU" w:eastAsia="en-AU"/>
        </w:rPr>
      </w:pPr>
      <w:r w:rsidRPr="0054290A">
        <w:rPr>
          <w:rFonts w:asciiTheme="minorHAnsi" w:hAnsiTheme="minorHAnsi" w:cstheme="minorHAnsi"/>
          <w:b w:val="0"/>
          <w:sz w:val="24"/>
          <w:szCs w:val="24"/>
          <w:lang w:val="en-AU"/>
        </w:rPr>
        <w:fldChar w:fldCharType="begin"/>
      </w:r>
      <w:r w:rsidR="00377866" w:rsidRPr="0054290A">
        <w:rPr>
          <w:rFonts w:asciiTheme="minorHAnsi" w:hAnsiTheme="minorHAnsi" w:cstheme="minorHAnsi"/>
          <w:b w:val="0"/>
          <w:sz w:val="24"/>
          <w:szCs w:val="24"/>
          <w:lang w:val="en-AU"/>
        </w:rPr>
        <w:instrText xml:space="preserve"> TOC \o "1-1" \h \z \t "Heading 2,2,Heading Appendix 2,2" </w:instrText>
      </w:r>
      <w:r w:rsidRPr="0054290A">
        <w:rPr>
          <w:rFonts w:asciiTheme="minorHAnsi" w:hAnsiTheme="minorHAnsi" w:cstheme="minorHAnsi"/>
          <w:b w:val="0"/>
          <w:sz w:val="24"/>
          <w:szCs w:val="24"/>
          <w:lang w:val="en-AU"/>
        </w:rPr>
        <w:fldChar w:fldCharType="separate"/>
      </w:r>
      <w:hyperlink w:anchor="_Toc33527722" w:history="1">
        <w:r w:rsidR="0054290A" w:rsidRPr="0054290A">
          <w:rPr>
            <w:rStyle w:val="Hyperlink"/>
            <w:rFonts w:asciiTheme="minorHAnsi" w:hAnsiTheme="minorHAnsi" w:cstheme="minorHAnsi"/>
          </w:rPr>
          <w:t>How to make a submission</w:t>
        </w:r>
        <w:r w:rsidR="0054290A" w:rsidRPr="0054290A">
          <w:rPr>
            <w:rFonts w:asciiTheme="minorHAnsi" w:hAnsiTheme="minorHAnsi" w:cstheme="minorHAnsi"/>
            <w:webHidden/>
          </w:rPr>
          <w:tab/>
        </w:r>
        <w:r w:rsidR="0054290A" w:rsidRPr="0054290A">
          <w:rPr>
            <w:rFonts w:asciiTheme="minorHAnsi" w:hAnsiTheme="minorHAnsi" w:cstheme="minorHAnsi"/>
            <w:webHidden/>
          </w:rPr>
          <w:fldChar w:fldCharType="begin"/>
        </w:r>
        <w:r w:rsidR="0054290A" w:rsidRPr="0054290A">
          <w:rPr>
            <w:rFonts w:asciiTheme="minorHAnsi" w:hAnsiTheme="minorHAnsi" w:cstheme="minorHAnsi"/>
            <w:webHidden/>
          </w:rPr>
          <w:instrText xml:space="preserve"> PAGEREF _Toc33527722 \h </w:instrText>
        </w:r>
        <w:r w:rsidR="0054290A" w:rsidRPr="0054290A">
          <w:rPr>
            <w:rFonts w:asciiTheme="minorHAnsi" w:hAnsiTheme="minorHAnsi" w:cstheme="minorHAnsi"/>
            <w:webHidden/>
          </w:rPr>
        </w:r>
        <w:r w:rsidR="0054290A" w:rsidRPr="0054290A">
          <w:rPr>
            <w:rFonts w:asciiTheme="minorHAnsi" w:hAnsiTheme="minorHAnsi" w:cstheme="minorHAnsi"/>
            <w:webHidden/>
          </w:rPr>
          <w:fldChar w:fldCharType="separate"/>
        </w:r>
        <w:r w:rsidR="0054290A" w:rsidRPr="0054290A">
          <w:rPr>
            <w:rFonts w:asciiTheme="minorHAnsi" w:hAnsiTheme="minorHAnsi" w:cstheme="minorHAnsi"/>
            <w:webHidden/>
          </w:rPr>
          <w:t>iii</w:t>
        </w:r>
        <w:r w:rsidR="0054290A" w:rsidRPr="0054290A">
          <w:rPr>
            <w:rFonts w:asciiTheme="minorHAnsi" w:hAnsiTheme="minorHAnsi" w:cstheme="minorHAnsi"/>
            <w:webHidden/>
          </w:rPr>
          <w:fldChar w:fldCharType="end"/>
        </w:r>
      </w:hyperlink>
    </w:p>
    <w:p w14:paraId="7D35618F" w14:textId="55539632" w:rsidR="0054290A" w:rsidRPr="0054290A" w:rsidRDefault="00494D7C">
      <w:pPr>
        <w:pStyle w:val="TOC1"/>
        <w:rPr>
          <w:rFonts w:asciiTheme="minorHAnsi" w:eastAsiaTheme="minorEastAsia" w:hAnsiTheme="minorHAnsi" w:cstheme="minorHAnsi"/>
          <w:b w:val="0"/>
          <w:szCs w:val="22"/>
          <w:lang w:val="en-AU" w:eastAsia="en-AU"/>
        </w:rPr>
      </w:pPr>
      <w:hyperlink w:anchor="_Toc33527723" w:history="1">
        <w:r w:rsidR="0054290A" w:rsidRPr="0054290A">
          <w:rPr>
            <w:rStyle w:val="Hyperlink"/>
            <w:rFonts w:asciiTheme="minorHAnsi" w:hAnsiTheme="minorHAnsi" w:cstheme="minorHAnsi"/>
          </w:rPr>
          <w:t>Abbreviations and acronyms</w:t>
        </w:r>
        <w:r w:rsidR="0054290A" w:rsidRPr="0054290A">
          <w:rPr>
            <w:rFonts w:asciiTheme="minorHAnsi" w:hAnsiTheme="minorHAnsi" w:cstheme="minorHAnsi"/>
            <w:webHidden/>
          </w:rPr>
          <w:tab/>
        </w:r>
        <w:r w:rsidR="0054290A" w:rsidRPr="0054290A">
          <w:rPr>
            <w:rFonts w:asciiTheme="minorHAnsi" w:hAnsiTheme="minorHAnsi" w:cstheme="minorHAnsi"/>
            <w:webHidden/>
          </w:rPr>
          <w:fldChar w:fldCharType="begin"/>
        </w:r>
        <w:r w:rsidR="0054290A" w:rsidRPr="0054290A">
          <w:rPr>
            <w:rFonts w:asciiTheme="minorHAnsi" w:hAnsiTheme="minorHAnsi" w:cstheme="minorHAnsi"/>
            <w:webHidden/>
          </w:rPr>
          <w:instrText xml:space="preserve"> PAGEREF _Toc33527723 \h </w:instrText>
        </w:r>
        <w:r w:rsidR="0054290A" w:rsidRPr="0054290A">
          <w:rPr>
            <w:rFonts w:asciiTheme="minorHAnsi" w:hAnsiTheme="minorHAnsi" w:cstheme="minorHAnsi"/>
            <w:webHidden/>
          </w:rPr>
        </w:r>
        <w:r w:rsidR="0054290A" w:rsidRPr="0054290A">
          <w:rPr>
            <w:rFonts w:asciiTheme="minorHAnsi" w:hAnsiTheme="minorHAnsi" w:cstheme="minorHAnsi"/>
            <w:webHidden/>
          </w:rPr>
          <w:fldChar w:fldCharType="separate"/>
        </w:r>
        <w:r w:rsidR="0054290A" w:rsidRPr="0054290A">
          <w:rPr>
            <w:rFonts w:asciiTheme="minorHAnsi" w:hAnsiTheme="minorHAnsi" w:cstheme="minorHAnsi"/>
            <w:webHidden/>
          </w:rPr>
          <w:t>vii</w:t>
        </w:r>
        <w:r w:rsidR="0054290A" w:rsidRPr="0054290A">
          <w:rPr>
            <w:rFonts w:asciiTheme="minorHAnsi" w:hAnsiTheme="minorHAnsi" w:cstheme="minorHAnsi"/>
            <w:webHidden/>
          </w:rPr>
          <w:fldChar w:fldCharType="end"/>
        </w:r>
      </w:hyperlink>
    </w:p>
    <w:p w14:paraId="03ECA769" w14:textId="28408C11" w:rsidR="0054290A" w:rsidRPr="0054290A" w:rsidRDefault="00494D7C">
      <w:pPr>
        <w:pStyle w:val="TOC1"/>
        <w:rPr>
          <w:rFonts w:asciiTheme="minorHAnsi" w:eastAsiaTheme="minorEastAsia" w:hAnsiTheme="minorHAnsi" w:cstheme="minorHAnsi"/>
          <w:b w:val="0"/>
          <w:szCs w:val="22"/>
          <w:lang w:val="en-AU" w:eastAsia="en-AU"/>
        </w:rPr>
      </w:pPr>
      <w:hyperlink w:anchor="_Toc33527724" w:history="1">
        <w:r w:rsidR="0054290A" w:rsidRPr="0054290A">
          <w:rPr>
            <w:rStyle w:val="Hyperlink"/>
            <w:rFonts w:asciiTheme="minorHAnsi" w:hAnsiTheme="minorHAnsi" w:cstheme="minorHAnsi"/>
          </w:rPr>
          <w:t>1</w:t>
        </w:r>
        <w:r w:rsidR="0054290A" w:rsidRPr="0054290A">
          <w:rPr>
            <w:rFonts w:asciiTheme="minorHAnsi" w:eastAsiaTheme="minorEastAsia" w:hAnsiTheme="minorHAnsi" w:cstheme="minorHAnsi"/>
            <w:b w:val="0"/>
            <w:szCs w:val="22"/>
            <w:lang w:val="en-AU" w:eastAsia="en-AU"/>
          </w:rPr>
          <w:tab/>
        </w:r>
        <w:r w:rsidR="0054290A" w:rsidRPr="0054290A">
          <w:rPr>
            <w:rStyle w:val="Hyperlink"/>
            <w:rFonts w:asciiTheme="minorHAnsi" w:hAnsiTheme="minorHAnsi" w:cstheme="minorHAnsi"/>
          </w:rPr>
          <w:t>Electricity Feed-in Code</w:t>
        </w:r>
        <w:r w:rsidR="0054290A" w:rsidRPr="0054290A">
          <w:rPr>
            <w:rFonts w:asciiTheme="minorHAnsi" w:hAnsiTheme="minorHAnsi" w:cstheme="minorHAnsi"/>
            <w:webHidden/>
          </w:rPr>
          <w:tab/>
        </w:r>
        <w:r w:rsidR="0054290A" w:rsidRPr="0054290A">
          <w:rPr>
            <w:rFonts w:asciiTheme="minorHAnsi" w:hAnsiTheme="minorHAnsi" w:cstheme="minorHAnsi"/>
            <w:webHidden/>
          </w:rPr>
          <w:fldChar w:fldCharType="begin"/>
        </w:r>
        <w:r w:rsidR="0054290A" w:rsidRPr="0054290A">
          <w:rPr>
            <w:rFonts w:asciiTheme="minorHAnsi" w:hAnsiTheme="minorHAnsi" w:cstheme="minorHAnsi"/>
            <w:webHidden/>
          </w:rPr>
          <w:instrText xml:space="preserve"> PAGEREF _Toc33527724 \h </w:instrText>
        </w:r>
        <w:r w:rsidR="0054290A" w:rsidRPr="0054290A">
          <w:rPr>
            <w:rFonts w:asciiTheme="minorHAnsi" w:hAnsiTheme="minorHAnsi" w:cstheme="minorHAnsi"/>
            <w:webHidden/>
          </w:rPr>
        </w:r>
        <w:r w:rsidR="0054290A" w:rsidRPr="0054290A">
          <w:rPr>
            <w:rFonts w:asciiTheme="minorHAnsi" w:hAnsiTheme="minorHAnsi" w:cstheme="minorHAnsi"/>
            <w:webHidden/>
          </w:rPr>
          <w:fldChar w:fldCharType="separate"/>
        </w:r>
        <w:r w:rsidR="0054290A" w:rsidRPr="0054290A">
          <w:rPr>
            <w:rFonts w:asciiTheme="minorHAnsi" w:hAnsiTheme="minorHAnsi" w:cstheme="minorHAnsi"/>
            <w:webHidden/>
          </w:rPr>
          <w:t>9</w:t>
        </w:r>
        <w:r w:rsidR="0054290A" w:rsidRPr="0054290A">
          <w:rPr>
            <w:rFonts w:asciiTheme="minorHAnsi" w:hAnsiTheme="minorHAnsi" w:cstheme="minorHAnsi"/>
            <w:webHidden/>
          </w:rPr>
          <w:fldChar w:fldCharType="end"/>
        </w:r>
      </w:hyperlink>
    </w:p>
    <w:p w14:paraId="28DF0F62" w14:textId="3E2F5172" w:rsidR="0054290A" w:rsidRPr="0054290A" w:rsidRDefault="00494D7C">
      <w:pPr>
        <w:pStyle w:val="TOC2"/>
        <w:rPr>
          <w:rFonts w:asciiTheme="minorHAnsi" w:eastAsiaTheme="minorEastAsia" w:hAnsiTheme="minorHAnsi" w:cstheme="minorHAnsi"/>
          <w:szCs w:val="22"/>
          <w:lang w:val="en-AU" w:eastAsia="en-AU"/>
        </w:rPr>
      </w:pPr>
      <w:hyperlink w:anchor="_Toc33527725" w:history="1">
        <w:r w:rsidR="0054290A" w:rsidRPr="0054290A">
          <w:rPr>
            <w:rStyle w:val="Hyperlink"/>
            <w:rFonts w:asciiTheme="minorHAnsi" w:hAnsiTheme="minorHAnsi" w:cstheme="minorHAnsi"/>
          </w:rPr>
          <w:t>The Commission’s role</w:t>
        </w:r>
        <w:r w:rsidR="0054290A" w:rsidRPr="0054290A">
          <w:rPr>
            <w:rFonts w:asciiTheme="minorHAnsi" w:hAnsiTheme="minorHAnsi" w:cstheme="minorHAnsi"/>
            <w:webHidden/>
          </w:rPr>
          <w:tab/>
        </w:r>
        <w:r w:rsidR="0054290A" w:rsidRPr="0054290A">
          <w:rPr>
            <w:rFonts w:asciiTheme="minorHAnsi" w:hAnsiTheme="minorHAnsi" w:cstheme="minorHAnsi"/>
            <w:webHidden/>
          </w:rPr>
          <w:fldChar w:fldCharType="begin"/>
        </w:r>
        <w:r w:rsidR="0054290A" w:rsidRPr="0054290A">
          <w:rPr>
            <w:rFonts w:asciiTheme="minorHAnsi" w:hAnsiTheme="minorHAnsi" w:cstheme="minorHAnsi"/>
            <w:webHidden/>
          </w:rPr>
          <w:instrText xml:space="preserve"> PAGEREF _Toc33527725 \h </w:instrText>
        </w:r>
        <w:r w:rsidR="0054290A" w:rsidRPr="0054290A">
          <w:rPr>
            <w:rFonts w:asciiTheme="minorHAnsi" w:hAnsiTheme="minorHAnsi" w:cstheme="minorHAnsi"/>
            <w:webHidden/>
          </w:rPr>
        </w:r>
        <w:r w:rsidR="0054290A" w:rsidRPr="0054290A">
          <w:rPr>
            <w:rFonts w:asciiTheme="minorHAnsi" w:hAnsiTheme="minorHAnsi" w:cstheme="minorHAnsi"/>
            <w:webHidden/>
          </w:rPr>
          <w:fldChar w:fldCharType="separate"/>
        </w:r>
        <w:r w:rsidR="0054290A" w:rsidRPr="0054290A">
          <w:rPr>
            <w:rFonts w:asciiTheme="minorHAnsi" w:hAnsiTheme="minorHAnsi" w:cstheme="minorHAnsi"/>
            <w:webHidden/>
          </w:rPr>
          <w:t>9</w:t>
        </w:r>
        <w:r w:rsidR="0054290A" w:rsidRPr="0054290A">
          <w:rPr>
            <w:rFonts w:asciiTheme="minorHAnsi" w:hAnsiTheme="minorHAnsi" w:cstheme="minorHAnsi"/>
            <w:webHidden/>
          </w:rPr>
          <w:fldChar w:fldCharType="end"/>
        </w:r>
      </w:hyperlink>
    </w:p>
    <w:p w14:paraId="105DEAD6" w14:textId="216D79FD" w:rsidR="0054290A" w:rsidRPr="0054290A" w:rsidRDefault="00494D7C">
      <w:pPr>
        <w:pStyle w:val="TOC2"/>
        <w:rPr>
          <w:rFonts w:asciiTheme="minorHAnsi" w:eastAsiaTheme="minorEastAsia" w:hAnsiTheme="minorHAnsi" w:cstheme="minorHAnsi"/>
          <w:szCs w:val="22"/>
          <w:lang w:val="en-AU" w:eastAsia="en-AU"/>
        </w:rPr>
      </w:pPr>
      <w:hyperlink w:anchor="_Toc33527726" w:history="1">
        <w:r w:rsidR="0054290A" w:rsidRPr="0054290A">
          <w:rPr>
            <w:rStyle w:val="Hyperlink"/>
            <w:rFonts w:asciiTheme="minorHAnsi" w:hAnsiTheme="minorHAnsi" w:cstheme="minorHAnsi"/>
          </w:rPr>
          <w:t>Industry codes and their role</w:t>
        </w:r>
        <w:r w:rsidR="0054290A" w:rsidRPr="0054290A">
          <w:rPr>
            <w:rFonts w:asciiTheme="minorHAnsi" w:hAnsiTheme="minorHAnsi" w:cstheme="minorHAnsi"/>
            <w:webHidden/>
          </w:rPr>
          <w:tab/>
        </w:r>
        <w:r w:rsidR="0054290A" w:rsidRPr="0054290A">
          <w:rPr>
            <w:rFonts w:asciiTheme="minorHAnsi" w:hAnsiTheme="minorHAnsi" w:cstheme="minorHAnsi"/>
            <w:webHidden/>
          </w:rPr>
          <w:fldChar w:fldCharType="begin"/>
        </w:r>
        <w:r w:rsidR="0054290A" w:rsidRPr="0054290A">
          <w:rPr>
            <w:rFonts w:asciiTheme="minorHAnsi" w:hAnsiTheme="minorHAnsi" w:cstheme="minorHAnsi"/>
            <w:webHidden/>
          </w:rPr>
          <w:instrText xml:space="preserve"> PAGEREF _Toc33527726 \h </w:instrText>
        </w:r>
        <w:r w:rsidR="0054290A" w:rsidRPr="0054290A">
          <w:rPr>
            <w:rFonts w:asciiTheme="minorHAnsi" w:hAnsiTheme="minorHAnsi" w:cstheme="minorHAnsi"/>
            <w:webHidden/>
          </w:rPr>
        </w:r>
        <w:r w:rsidR="0054290A" w:rsidRPr="0054290A">
          <w:rPr>
            <w:rFonts w:asciiTheme="minorHAnsi" w:hAnsiTheme="minorHAnsi" w:cstheme="minorHAnsi"/>
            <w:webHidden/>
          </w:rPr>
          <w:fldChar w:fldCharType="separate"/>
        </w:r>
        <w:r w:rsidR="0054290A" w:rsidRPr="0054290A">
          <w:rPr>
            <w:rFonts w:asciiTheme="minorHAnsi" w:hAnsiTheme="minorHAnsi" w:cstheme="minorHAnsi"/>
            <w:webHidden/>
          </w:rPr>
          <w:t>10</w:t>
        </w:r>
        <w:r w:rsidR="0054290A" w:rsidRPr="0054290A">
          <w:rPr>
            <w:rFonts w:asciiTheme="minorHAnsi" w:hAnsiTheme="minorHAnsi" w:cstheme="minorHAnsi"/>
            <w:webHidden/>
          </w:rPr>
          <w:fldChar w:fldCharType="end"/>
        </w:r>
      </w:hyperlink>
    </w:p>
    <w:p w14:paraId="7E06CB1C" w14:textId="07C3DC05" w:rsidR="0054290A" w:rsidRPr="0054290A" w:rsidRDefault="00494D7C">
      <w:pPr>
        <w:pStyle w:val="TOC2"/>
        <w:rPr>
          <w:rFonts w:asciiTheme="minorHAnsi" w:eastAsiaTheme="minorEastAsia" w:hAnsiTheme="minorHAnsi" w:cstheme="minorHAnsi"/>
          <w:szCs w:val="22"/>
          <w:lang w:val="en-AU" w:eastAsia="en-AU"/>
        </w:rPr>
      </w:pPr>
      <w:hyperlink w:anchor="_Toc33527727" w:history="1">
        <w:r w:rsidR="0054290A" w:rsidRPr="0054290A">
          <w:rPr>
            <w:rStyle w:val="Hyperlink"/>
            <w:rFonts w:asciiTheme="minorHAnsi" w:hAnsiTheme="minorHAnsi" w:cstheme="minorHAnsi"/>
          </w:rPr>
          <w:t>Timeline of the update</w:t>
        </w:r>
        <w:r w:rsidR="0054290A" w:rsidRPr="0054290A">
          <w:rPr>
            <w:rFonts w:asciiTheme="minorHAnsi" w:hAnsiTheme="minorHAnsi" w:cstheme="minorHAnsi"/>
            <w:webHidden/>
          </w:rPr>
          <w:tab/>
        </w:r>
        <w:r w:rsidR="0054290A" w:rsidRPr="0054290A">
          <w:rPr>
            <w:rFonts w:asciiTheme="minorHAnsi" w:hAnsiTheme="minorHAnsi" w:cstheme="minorHAnsi"/>
            <w:webHidden/>
          </w:rPr>
          <w:fldChar w:fldCharType="begin"/>
        </w:r>
        <w:r w:rsidR="0054290A" w:rsidRPr="0054290A">
          <w:rPr>
            <w:rFonts w:asciiTheme="minorHAnsi" w:hAnsiTheme="minorHAnsi" w:cstheme="minorHAnsi"/>
            <w:webHidden/>
          </w:rPr>
          <w:instrText xml:space="preserve"> PAGEREF _Toc33527727 \h </w:instrText>
        </w:r>
        <w:r w:rsidR="0054290A" w:rsidRPr="0054290A">
          <w:rPr>
            <w:rFonts w:asciiTheme="minorHAnsi" w:hAnsiTheme="minorHAnsi" w:cstheme="minorHAnsi"/>
            <w:webHidden/>
          </w:rPr>
        </w:r>
        <w:r w:rsidR="0054290A" w:rsidRPr="0054290A">
          <w:rPr>
            <w:rFonts w:asciiTheme="minorHAnsi" w:hAnsiTheme="minorHAnsi" w:cstheme="minorHAnsi"/>
            <w:webHidden/>
          </w:rPr>
          <w:fldChar w:fldCharType="separate"/>
        </w:r>
        <w:r w:rsidR="0054290A" w:rsidRPr="0054290A">
          <w:rPr>
            <w:rFonts w:asciiTheme="minorHAnsi" w:hAnsiTheme="minorHAnsi" w:cstheme="minorHAnsi"/>
            <w:webHidden/>
          </w:rPr>
          <w:t>11</w:t>
        </w:r>
        <w:r w:rsidR="0054290A" w:rsidRPr="0054290A">
          <w:rPr>
            <w:rFonts w:asciiTheme="minorHAnsi" w:hAnsiTheme="minorHAnsi" w:cstheme="minorHAnsi"/>
            <w:webHidden/>
          </w:rPr>
          <w:fldChar w:fldCharType="end"/>
        </w:r>
      </w:hyperlink>
    </w:p>
    <w:p w14:paraId="65AAFA4A" w14:textId="1900FF24" w:rsidR="0054290A" w:rsidRPr="0054290A" w:rsidRDefault="00494D7C">
      <w:pPr>
        <w:pStyle w:val="TOC1"/>
        <w:rPr>
          <w:rFonts w:asciiTheme="minorHAnsi" w:eastAsiaTheme="minorEastAsia" w:hAnsiTheme="minorHAnsi" w:cstheme="minorHAnsi"/>
          <w:b w:val="0"/>
          <w:szCs w:val="22"/>
          <w:lang w:val="en-AU" w:eastAsia="en-AU"/>
        </w:rPr>
      </w:pPr>
      <w:hyperlink w:anchor="_Toc33527728" w:history="1">
        <w:r w:rsidR="0054290A" w:rsidRPr="0054290A">
          <w:rPr>
            <w:rStyle w:val="Hyperlink"/>
            <w:rFonts w:asciiTheme="minorHAnsi" w:hAnsiTheme="minorHAnsi" w:cstheme="minorHAnsi"/>
          </w:rPr>
          <w:t>2</w:t>
        </w:r>
        <w:r w:rsidR="0054290A" w:rsidRPr="0054290A">
          <w:rPr>
            <w:rFonts w:asciiTheme="minorHAnsi" w:eastAsiaTheme="minorEastAsia" w:hAnsiTheme="minorHAnsi" w:cstheme="minorHAnsi"/>
            <w:b w:val="0"/>
            <w:szCs w:val="22"/>
            <w:lang w:val="en-AU" w:eastAsia="en-AU"/>
          </w:rPr>
          <w:tab/>
        </w:r>
        <w:r w:rsidR="0054290A" w:rsidRPr="0054290A">
          <w:rPr>
            <w:rStyle w:val="Hyperlink"/>
            <w:rFonts w:asciiTheme="minorHAnsi" w:hAnsiTheme="minorHAnsi" w:cstheme="minorHAnsi"/>
          </w:rPr>
          <w:t>FiT Code changes</w:t>
        </w:r>
        <w:r w:rsidR="0054290A" w:rsidRPr="0054290A">
          <w:rPr>
            <w:rFonts w:asciiTheme="minorHAnsi" w:hAnsiTheme="minorHAnsi" w:cstheme="minorHAnsi"/>
            <w:webHidden/>
          </w:rPr>
          <w:tab/>
        </w:r>
        <w:r w:rsidR="0054290A" w:rsidRPr="0054290A">
          <w:rPr>
            <w:rFonts w:asciiTheme="minorHAnsi" w:hAnsiTheme="minorHAnsi" w:cstheme="minorHAnsi"/>
            <w:webHidden/>
          </w:rPr>
          <w:fldChar w:fldCharType="begin"/>
        </w:r>
        <w:r w:rsidR="0054290A" w:rsidRPr="0054290A">
          <w:rPr>
            <w:rFonts w:asciiTheme="minorHAnsi" w:hAnsiTheme="minorHAnsi" w:cstheme="minorHAnsi"/>
            <w:webHidden/>
          </w:rPr>
          <w:instrText xml:space="preserve"> PAGEREF _Toc33527728 \h </w:instrText>
        </w:r>
        <w:r w:rsidR="0054290A" w:rsidRPr="0054290A">
          <w:rPr>
            <w:rFonts w:asciiTheme="minorHAnsi" w:hAnsiTheme="minorHAnsi" w:cstheme="minorHAnsi"/>
            <w:webHidden/>
          </w:rPr>
        </w:r>
        <w:r w:rsidR="0054290A" w:rsidRPr="0054290A">
          <w:rPr>
            <w:rFonts w:asciiTheme="minorHAnsi" w:hAnsiTheme="minorHAnsi" w:cstheme="minorHAnsi"/>
            <w:webHidden/>
          </w:rPr>
          <w:fldChar w:fldCharType="separate"/>
        </w:r>
        <w:r w:rsidR="0054290A" w:rsidRPr="0054290A">
          <w:rPr>
            <w:rFonts w:asciiTheme="minorHAnsi" w:hAnsiTheme="minorHAnsi" w:cstheme="minorHAnsi"/>
            <w:webHidden/>
          </w:rPr>
          <w:t>13</w:t>
        </w:r>
        <w:r w:rsidR="0054290A" w:rsidRPr="0054290A">
          <w:rPr>
            <w:rFonts w:asciiTheme="minorHAnsi" w:hAnsiTheme="minorHAnsi" w:cstheme="minorHAnsi"/>
            <w:webHidden/>
          </w:rPr>
          <w:fldChar w:fldCharType="end"/>
        </w:r>
      </w:hyperlink>
    </w:p>
    <w:p w14:paraId="6B50D24E" w14:textId="540C4715" w:rsidR="0054290A" w:rsidRPr="0054290A" w:rsidRDefault="00494D7C">
      <w:pPr>
        <w:pStyle w:val="TOC1"/>
        <w:tabs>
          <w:tab w:val="left" w:pos="1800"/>
        </w:tabs>
        <w:rPr>
          <w:rFonts w:asciiTheme="minorHAnsi" w:eastAsiaTheme="minorEastAsia" w:hAnsiTheme="minorHAnsi" w:cstheme="minorHAnsi"/>
          <w:b w:val="0"/>
          <w:szCs w:val="22"/>
          <w:lang w:val="en-AU" w:eastAsia="en-AU"/>
        </w:rPr>
      </w:pPr>
      <w:hyperlink w:anchor="_Toc33527729" w:history="1">
        <w:r w:rsidR="0054290A" w:rsidRPr="0054290A">
          <w:rPr>
            <w:rStyle w:val="Hyperlink"/>
            <w:rFonts w:asciiTheme="minorHAnsi" w:hAnsiTheme="minorHAnsi" w:cstheme="minorHAnsi"/>
          </w:rPr>
          <w:t>Appendix 1</w:t>
        </w:r>
        <w:r w:rsidR="0054290A" w:rsidRPr="0054290A">
          <w:rPr>
            <w:rFonts w:asciiTheme="minorHAnsi" w:eastAsiaTheme="minorEastAsia" w:hAnsiTheme="minorHAnsi" w:cstheme="minorHAnsi"/>
            <w:b w:val="0"/>
            <w:szCs w:val="22"/>
            <w:lang w:val="en-AU" w:eastAsia="en-AU"/>
          </w:rPr>
          <w:tab/>
        </w:r>
        <w:r w:rsidR="0054290A" w:rsidRPr="0054290A">
          <w:rPr>
            <w:rStyle w:val="Hyperlink"/>
            <w:rFonts w:asciiTheme="minorHAnsi" w:hAnsiTheme="minorHAnsi" w:cstheme="minorHAnsi"/>
          </w:rPr>
          <w:t>Draft Electricity Feed-in Tariff Code</w:t>
        </w:r>
        <w:r w:rsidR="0054290A" w:rsidRPr="0054290A">
          <w:rPr>
            <w:rFonts w:asciiTheme="minorHAnsi" w:hAnsiTheme="minorHAnsi" w:cstheme="minorHAnsi"/>
            <w:webHidden/>
          </w:rPr>
          <w:tab/>
        </w:r>
        <w:r w:rsidR="0054290A" w:rsidRPr="0054290A">
          <w:rPr>
            <w:rFonts w:asciiTheme="minorHAnsi" w:hAnsiTheme="minorHAnsi" w:cstheme="minorHAnsi"/>
            <w:webHidden/>
          </w:rPr>
          <w:fldChar w:fldCharType="begin"/>
        </w:r>
        <w:r w:rsidR="0054290A" w:rsidRPr="0054290A">
          <w:rPr>
            <w:rFonts w:asciiTheme="minorHAnsi" w:hAnsiTheme="minorHAnsi" w:cstheme="minorHAnsi"/>
            <w:webHidden/>
          </w:rPr>
          <w:instrText xml:space="preserve"> PAGEREF _Toc33527729 \h </w:instrText>
        </w:r>
        <w:r w:rsidR="0054290A" w:rsidRPr="0054290A">
          <w:rPr>
            <w:rFonts w:asciiTheme="minorHAnsi" w:hAnsiTheme="minorHAnsi" w:cstheme="minorHAnsi"/>
            <w:webHidden/>
          </w:rPr>
        </w:r>
        <w:r w:rsidR="0054290A" w:rsidRPr="0054290A">
          <w:rPr>
            <w:rFonts w:asciiTheme="minorHAnsi" w:hAnsiTheme="minorHAnsi" w:cstheme="minorHAnsi"/>
            <w:webHidden/>
          </w:rPr>
          <w:fldChar w:fldCharType="separate"/>
        </w:r>
        <w:r w:rsidR="0054290A" w:rsidRPr="0054290A">
          <w:rPr>
            <w:rFonts w:asciiTheme="minorHAnsi" w:hAnsiTheme="minorHAnsi" w:cstheme="minorHAnsi"/>
            <w:webHidden/>
          </w:rPr>
          <w:t>15</w:t>
        </w:r>
        <w:r w:rsidR="0054290A" w:rsidRPr="0054290A">
          <w:rPr>
            <w:rFonts w:asciiTheme="minorHAnsi" w:hAnsiTheme="minorHAnsi" w:cstheme="minorHAnsi"/>
            <w:webHidden/>
          </w:rPr>
          <w:fldChar w:fldCharType="end"/>
        </w:r>
      </w:hyperlink>
    </w:p>
    <w:p w14:paraId="1C484831" w14:textId="4B8BCCAF" w:rsidR="00043BCD" w:rsidRPr="00882C35" w:rsidRDefault="006669A8" w:rsidP="00796887">
      <w:pPr>
        <w:rPr>
          <w:rFonts w:cs="Calibri"/>
          <w:b/>
          <w:noProof/>
          <w:sz w:val="24"/>
          <w:szCs w:val="24"/>
          <w:lang w:val="en-AU"/>
        </w:rPr>
      </w:pPr>
      <w:r w:rsidRPr="0054290A">
        <w:rPr>
          <w:rFonts w:asciiTheme="minorHAnsi" w:hAnsiTheme="minorHAnsi" w:cstheme="minorHAnsi"/>
          <w:b/>
          <w:noProof/>
          <w:sz w:val="24"/>
          <w:szCs w:val="24"/>
          <w:lang w:val="en-AU"/>
        </w:rPr>
        <w:fldChar w:fldCharType="end"/>
      </w:r>
    </w:p>
    <w:p w14:paraId="3687E9D8" w14:textId="2E101FFD" w:rsidR="00DE3143" w:rsidRPr="00882C35" w:rsidRDefault="00043BCD" w:rsidP="00505F01">
      <w:pPr>
        <w:spacing w:after="0" w:line="240" w:lineRule="auto"/>
        <w:rPr>
          <w:rFonts w:cs="Calibri"/>
          <w:b/>
          <w:sz w:val="26"/>
          <w:szCs w:val="26"/>
        </w:rPr>
      </w:pPr>
      <w:r w:rsidRPr="00882C35">
        <w:rPr>
          <w:rFonts w:cs="Calibri"/>
          <w:b/>
          <w:sz w:val="26"/>
          <w:szCs w:val="26"/>
        </w:rPr>
        <w:t>List of tables</w:t>
      </w:r>
    </w:p>
    <w:p w14:paraId="58547D85" w14:textId="459507EC" w:rsidR="00654387" w:rsidRPr="00654387" w:rsidRDefault="006669A8">
      <w:pPr>
        <w:pStyle w:val="TableofFigures"/>
        <w:rPr>
          <w:rFonts w:eastAsiaTheme="minorEastAsia" w:cs="Calibri"/>
          <w:szCs w:val="22"/>
          <w:lang w:val="en-AU" w:eastAsia="en-AU"/>
        </w:rPr>
      </w:pPr>
      <w:r w:rsidRPr="00654387">
        <w:rPr>
          <w:rFonts w:cs="Calibri"/>
          <w:lang w:val="en-AU"/>
        </w:rPr>
        <w:fldChar w:fldCharType="begin"/>
      </w:r>
      <w:r w:rsidR="00874740" w:rsidRPr="00654387">
        <w:rPr>
          <w:rFonts w:cs="Calibri"/>
          <w:lang w:val="en-AU"/>
        </w:rPr>
        <w:instrText xml:space="preserve"> TOC \h \z \c "Table" </w:instrText>
      </w:r>
      <w:r w:rsidRPr="00654387">
        <w:rPr>
          <w:rFonts w:cs="Calibri"/>
          <w:lang w:val="en-AU"/>
        </w:rPr>
        <w:fldChar w:fldCharType="separate"/>
      </w:r>
      <w:hyperlink w:anchor="_Toc33628105" w:history="1">
        <w:r w:rsidR="00654387" w:rsidRPr="00654387">
          <w:rPr>
            <w:rStyle w:val="Hyperlink"/>
            <w:rFonts w:ascii="Calibri" w:hAnsi="Calibri" w:cs="Calibri"/>
          </w:rPr>
          <w:t>Table 1</w:t>
        </w:r>
        <w:r w:rsidR="00654387" w:rsidRPr="00654387">
          <w:rPr>
            <w:rStyle w:val="Hyperlink"/>
            <w:rFonts w:ascii="Calibri" w:hAnsi="Calibri" w:cs="Calibri"/>
          </w:rPr>
          <w:noBreakHyphen/>
          <w:t>1 Indicative review timeline</w:t>
        </w:r>
        <w:r w:rsidR="00654387" w:rsidRPr="00654387">
          <w:rPr>
            <w:rFonts w:cs="Calibri"/>
            <w:webHidden/>
          </w:rPr>
          <w:tab/>
        </w:r>
        <w:r w:rsidR="00654387" w:rsidRPr="00654387">
          <w:rPr>
            <w:rFonts w:cs="Calibri"/>
            <w:webHidden/>
          </w:rPr>
          <w:fldChar w:fldCharType="begin"/>
        </w:r>
        <w:r w:rsidR="00654387" w:rsidRPr="00654387">
          <w:rPr>
            <w:rFonts w:cs="Calibri"/>
            <w:webHidden/>
          </w:rPr>
          <w:instrText xml:space="preserve"> PAGEREF _Toc33628105 \h </w:instrText>
        </w:r>
        <w:r w:rsidR="00654387" w:rsidRPr="00654387">
          <w:rPr>
            <w:rFonts w:cs="Calibri"/>
            <w:webHidden/>
          </w:rPr>
        </w:r>
        <w:r w:rsidR="00654387" w:rsidRPr="00654387">
          <w:rPr>
            <w:rFonts w:cs="Calibri"/>
            <w:webHidden/>
          </w:rPr>
          <w:fldChar w:fldCharType="separate"/>
        </w:r>
        <w:r w:rsidR="00654387" w:rsidRPr="00654387">
          <w:rPr>
            <w:rFonts w:cs="Calibri"/>
            <w:webHidden/>
          </w:rPr>
          <w:t>9</w:t>
        </w:r>
        <w:r w:rsidR="00654387" w:rsidRPr="00654387">
          <w:rPr>
            <w:rFonts w:cs="Calibri"/>
            <w:webHidden/>
          </w:rPr>
          <w:fldChar w:fldCharType="end"/>
        </w:r>
      </w:hyperlink>
    </w:p>
    <w:p w14:paraId="3C604144" w14:textId="72FC35AF" w:rsidR="00654387" w:rsidRPr="00654387" w:rsidRDefault="00494D7C" w:rsidP="00654387">
      <w:pPr>
        <w:pStyle w:val="TableofFigures"/>
        <w:tabs>
          <w:tab w:val="clear" w:pos="1418"/>
        </w:tabs>
        <w:ind w:left="851" w:hanging="851"/>
        <w:rPr>
          <w:rFonts w:eastAsiaTheme="minorEastAsia" w:cs="Calibri"/>
          <w:szCs w:val="22"/>
          <w:lang w:val="en-AU" w:eastAsia="en-AU"/>
        </w:rPr>
      </w:pPr>
      <w:hyperlink w:anchor="_Toc33628106" w:history="1">
        <w:r w:rsidR="00654387" w:rsidRPr="00654387">
          <w:rPr>
            <w:rStyle w:val="Hyperlink"/>
            <w:rFonts w:ascii="Calibri" w:hAnsi="Calibri" w:cs="Calibri"/>
          </w:rPr>
          <w:t>Table 2</w:t>
        </w:r>
        <w:r w:rsidR="00654387" w:rsidRPr="00654387">
          <w:rPr>
            <w:rStyle w:val="Hyperlink"/>
            <w:rFonts w:ascii="Calibri" w:hAnsi="Calibri" w:cs="Calibri"/>
          </w:rPr>
          <w:noBreakHyphen/>
          <w:t xml:space="preserve">1 </w:t>
        </w:r>
        <w:r w:rsidR="00654387">
          <w:rPr>
            <w:rStyle w:val="Hyperlink"/>
            <w:rFonts w:ascii="Calibri" w:hAnsi="Calibri" w:cs="Calibri"/>
          </w:rPr>
          <w:t>Proposed changes to the FiT Code</w:t>
        </w:r>
        <w:r w:rsidR="00654387" w:rsidRPr="00654387">
          <w:rPr>
            <w:rFonts w:cs="Calibri"/>
            <w:webHidden/>
          </w:rPr>
          <w:tab/>
        </w:r>
        <w:r w:rsidR="00654387" w:rsidRPr="00654387">
          <w:rPr>
            <w:rFonts w:cs="Calibri"/>
            <w:webHidden/>
          </w:rPr>
          <w:fldChar w:fldCharType="begin"/>
        </w:r>
        <w:r w:rsidR="00654387" w:rsidRPr="00654387">
          <w:rPr>
            <w:rFonts w:cs="Calibri"/>
            <w:webHidden/>
          </w:rPr>
          <w:instrText xml:space="preserve"> PAGEREF _Toc33628106 \h </w:instrText>
        </w:r>
        <w:r w:rsidR="00654387" w:rsidRPr="00654387">
          <w:rPr>
            <w:rFonts w:cs="Calibri"/>
            <w:webHidden/>
          </w:rPr>
        </w:r>
        <w:r w:rsidR="00654387" w:rsidRPr="00654387">
          <w:rPr>
            <w:rFonts w:cs="Calibri"/>
            <w:webHidden/>
          </w:rPr>
          <w:fldChar w:fldCharType="separate"/>
        </w:r>
        <w:r w:rsidR="00654387" w:rsidRPr="00654387">
          <w:rPr>
            <w:rFonts w:cs="Calibri"/>
            <w:webHidden/>
          </w:rPr>
          <w:t>11</w:t>
        </w:r>
        <w:r w:rsidR="00654387" w:rsidRPr="00654387">
          <w:rPr>
            <w:rFonts w:cs="Calibri"/>
            <w:webHidden/>
          </w:rPr>
          <w:fldChar w:fldCharType="end"/>
        </w:r>
      </w:hyperlink>
    </w:p>
    <w:p w14:paraId="70B409CD" w14:textId="44DFC9FB" w:rsidR="000343B7" w:rsidRDefault="006669A8" w:rsidP="00143C36">
      <w:pPr>
        <w:tabs>
          <w:tab w:val="left" w:pos="993"/>
        </w:tabs>
        <w:spacing w:before="360"/>
        <w:ind w:left="993" w:hanging="993"/>
        <w:rPr>
          <w:sz w:val="24"/>
          <w:szCs w:val="24"/>
          <w:lang w:val="en-AU"/>
        </w:rPr>
      </w:pPr>
      <w:r w:rsidRPr="00654387">
        <w:rPr>
          <w:rFonts w:cs="Calibri"/>
          <w:noProof/>
          <w:lang w:val="en-AU"/>
        </w:rPr>
        <w:fldChar w:fldCharType="end"/>
      </w:r>
      <w:r w:rsidR="000343B7">
        <w:rPr>
          <w:sz w:val="24"/>
          <w:szCs w:val="24"/>
          <w:lang w:val="en-AU"/>
        </w:rPr>
        <w:br w:type="page"/>
      </w:r>
    </w:p>
    <w:p w14:paraId="45E90146" w14:textId="77777777" w:rsidR="000343B7" w:rsidRDefault="000343B7" w:rsidP="000343B7">
      <w:pPr>
        <w:pStyle w:val="Heading1a"/>
        <w:spacing w:after="240"/>
      </w:pPr>
      <w:bookmarkStart w:id="8" w:name="_Toc531099691"/>
      <w:bookmarkStart w:id="9" w:name="_Toc33527723"/>
      <w:r>
        <w:lastRenderedPageBreak/>
        <w:t>Abbreviations and acronyms</w:t>
      </w:r>
      <w:bookmarkEnd w:id="8"/>
      <w:bookmarkEnd w:id="9"/>
    </w:p>
    <w:tbl>
      <w:tblPr>
        <w:tblW w:w="8506" w:type="dxa"/>
        <w:tblInd w:w="-142" w:type="dxa"/>
        <w:tblLayout w:type="fixed"/>
        <w:tblLook w:val="01E0" w:firstRow="1" w:lastRow="1" w:firstColumn="1" w:lastColumn="1" w:noHBand="0" w:noVBand="0"/>
      </w:tblPr>
      <w:tblGrid>
        <w:gridCol w:w="2727"/>
        <w:gridCol w:w="5779"/>
      </w:tblGrid>
      <w:tr w:rsidR="000343B7" w14:paraId="1B86F4E5" w14:textId="77777777" w:rsidTr="00B34AC0">
        <w:trPr>
          <w:trHeight w:val="284"/>
        </w:trPr>
        <w:tc>
          <w:tcPr>
            <w:tcW w:w="2727" w:type="dxa"/>
            <w:hideMark/>
          </w:tcPr>
          <w:p w14:paraId="5AE520AC" w14:textId="77777777" w:rsidR="000343B7" w:rsidRDefault="000343B7" w:rsidP="00B34AC0">
            <w:pPr>
              <w:spacing w:after="100"/>
              <w:rPr>
                <w:lang w:val="en-AU"/>
              </w:rPr>
            </w:pPr>
            <w:r>
              <w:rPr>
                <w:lang w:val="en-AU"/>
              </w:rPr>
              <w:t>Commission</w:t>
            </w:r>
          </w:p>
        </w:tc>
        <w:tc>
          <w:tcPr>
            <w:tcW w:w="5779" w:type="dxa"/>
            <w:hideMark/>
          </w:tcPr>
          <w:p w14:paraId="232347D1" w14:textId="77777777" w:rsidR="000343B7" w:rsidRDefault="000343B7" w:rsidP="00B34AC0">
            <w:pPr>
              <w:spacing w:after="100"/>
              <w:rPr>
                <w:lang w:val="en-AU"/>
              </w:rPr>
            </w:pPr>
            <w:r>
              <w:rPr>
                <w:lang w:val="en-AU"/>
              </w:rPr>
              <w:t xml:space="preserve">Independent Competition and Regulatory Commission </w:t>
            </w:r>
          </w:p>
        </w:tc>
      </w:tr>
      <w:tr w:rsidR="009E0138" w14:paraId="6A61D0F9" w14:textId="77777777" w:rsidTr="002B3A72">
        <w:trPr>
          <w:trHeight w:val="284"/>
        </w:trPr>
        <w:tc>
          <w:tcPr>
            <w:tcW w:w="2727" w:type="dxa"/>
          </w:tcPr>
          <w:p w14:paraId="11318819" w14:textId="77777777" w:rsidR="009E0138" w:rsidRDefault="009E0138" w:rsidP="002B3A72">
            <w:pPr>
              <w:spacing w:after="100"/>
              <w:rPr>
                <w:lang w:val="en-AU"/>
              </w:rPr>
            </w:pPr>
            <w:r>
              <w:rPr>
                <w:lang w:val="en-AU"/>
              </w:rPr>
              <w:t>FiT Code</w:t>
            </w:r>
          </w:p>
        </w:tc>
        <w:tc>
          <w:tcPr>
            <w:tcW w:w="5779" w:type="dxa"/>
          </w:tcPr>
          <w:p w14:paraId="343EDAEF" w14:textId="77777777" w:rsidR="009E0138" w:rsidRDefault="009E0138" w:rsidP="002B3A72">
            <w:pPr>
              <w:spacing w:after="100"/>
              <w:rPr>
                <w:lang w:val="en-AU"/>
              </w:rPr>
            </w:pPr>
            <w:r>
              <w:rPr>
                <w:lang w:val="en-AU"/>
              </w:rPr>
              <w:t>Electricity Feed-in Code</w:t>
            </w:r>
          </w:p>
        </w:tc>
      </w:tr>
      <w:tr w:rsidR="000343B7" w14:paraId="55FCCB38" w14:textId="77777777" w:rsidTr="00B34AC0">
        <w:trPr>
          <w:trHeight w:val="284"/>
        </w:trPr>
        <w:tc>
          <w:tcPr>
            <w:tcW w:w="2727" w:type="dxa"/>
            <w:hideMark/>
          </w:tcPr>
          <w:p w14:paraId="71D28A63" w14:textId="77777777" w:rsidR="000343B7" w:rsidRDefault="000343B7" w:rsidP="00B34AC0">
            <w:pPr>
              <w:spacing w:after="100"/>
              <w:rPr>
                <w:lang w:val="en-AU"/>
              </w:rPr>
            </w:pPr>
            <w:r>
              <w:rPr>
                <w:lang w:val="en-AU"/>
              </w:rPr>
              <w:t>ICRC</w:t>
            </w:r>
          </w:p>
        </w:tc>
        <w:tc>
          <w:tcPr>
            <w:tcW w:w="5779" w:type="dxa"/>
            <w:hideMark/>
          </w:tcPr>
          <w:p w14:paraId="3513DC72" w14:textId="77777777" w:rsidR="000343B7" w:rsidRDefault="000343B7" w:rsidP="00B34AC0">
            <w:pPr>
              <w:spacing w:after="100"/>
              <w:rPr>
                <w:lang w:val="en-AU"/>
              </w:rPr>
            </w:pPr>
            <w:r>
              <w:rPr>
                <w:lang w:val="en-AU"/>
              </w:rPr>
              <w:t xml:space="preserve">Independent Competition and Regulatory Commission </w:t>
            </w:r>
          </w:p>
        </w:tc>
      </w:tr>
      <w:tr w:rsidR="000343B7" w14:paraId="1030407B" w14:textId="77777777" w:rsidTr="00B34AC0">
        <w:trPr>
          <w:trHeight w:val="284"/>
        </w:trPr>
        <w:tc>
          <w:tcPr>
            <w:tcW w:w="2727" w:type="dxa"/>
            <w:hideMark/>
          </w:tcPr>
          <w:p w14:paraId="5E0CF9F6" w14:textId="77777777" w:rsidR="000343B7" w:rsidRDefault="000343B7" w:rsidP="00B34AC0">
            <w:pPr>
              <w:spacing w:after="100"/>
              <w:rPr>
                <w:lang w:val="en-AU"/>
              </w:rPr>
            </w:pPr>
            <w:r>
              <w:rPr>
                <w:lang w:val="en-AU"/>
              </w:rPr>
              <w:t>ICRC Act</w:t>
            </w:r>
          </w:p>
        </w:tc>
        <w:tc>
          <w:tcPr>
            <w:tcW w:w="5779" w:type="dxa"/>
            <w:hideMark/>
          </w:tcPr>
          <w:p w14:paraId="32DE2B4F" w14:textId="77777777" w:rsidR="000343B7" w:rsidRDefault="000343B7" w:rsidP="00B34AC0">
            <w:pPr>
              <w:spacing w:after="100"/>
              <w:rPr>
                <w:i/>
                <w:lang w:val="en-AU"/>
              </w:rPr>
            </w:pPr>
            <w:r>
              <w:rPr>
                <w:i/>
                <w:lang w:val="en-AU"/>
              </w:rPr>
              <w:t xml:space="preserve">Independent Competition and Regulatory Commission Act 1997 </w:t>
            </w:r>
            <w:r>
              <w:rPr>
                <w:lang w:val="en-AU"/>
              </w:rPr>
              <w:t>(ACT)</w:t>
            </w:r>
          </w:p>
        </w:tc>
      </w:tr>
      <w:tr w:rsidR="000343B7" w14:paraId="28920DAE" w14:textId="77777777" w:rsidTr="00B34AC0">
        <w:trPr>
          <w:trHeight w:val="284"/>
        </w:trPr>
        <w:tc>
          <w:tcPr>
            <w:tcW w:w="2727" w:type="dxa"/>
          </w:tcPr>
          <w:p w14:paraId="39BCAB32" w14:textId="15667AE9" w:rsidR="000343B7" w:rsidRDefault="000343B7" w:rsidP="00B34AC0">
            <w:pPr>
              <w:spacing w:after="100"/>
              <w:rPr>
                <w:lang w:val="en-AU"/>
              </w:rPr>
            </w:pPr>
            <w:r>
              <w:rPr>
                <w:lang w:val="en-AU"/>
              </w:rPr>
              <w:t>NECF</w:t>
            </w:r>
            <w:r>
              <w:t xml:space="preserve"> (National </w:t>
            </w:r>
            <w:r w:rsidR="00505F01">
              <w:t xml:space="preserve">energy </w:t>
            </w:r>
            <w:r>
              <w:t>customer framework)</w:t>
            </w:r>
          </w:p>
        </w:tc>
        <w:tc>
          <w:tcPr>
            <w:tcW w:w="5779" w:type="dxa"/>
          </w:tcPr>
          <w:p w14:paraId="16006792" w14:textId="77777777" w:rsidR="000343B7" w:rsidRDefault="000343B7" w:rsidP="00B34AC0">
            <w:pPr>
              <w:spacing w:after="100"/>
            </w:pPr>
            <w:r w:rsidRPr="000D7FC1">
              <w:t>The national framework that regulates the connection, supply and sale of energy comprising National Energy Retail Law, the National Energy Retail Regulations and the National Energy Retail Rules</w:t>
            </w:r>
            <w:r>
              <w:rPr>
                <w:rFonts w:ascii="Verdana" w:hAnsi="Verdana"/>
                <w:color w:val="595C5D"/>
                <w:shd w:val="clear" w:color="auto" w:fill="FFFFFF"/>
              </w:rPr>
              <w:t> </w:t>
            </w:r>
          </w:p>
        </w:tc>
      </w:tr>
      <w:tr w:rsidR="000343B7" w14:paraId="747E26FA" w14:textId="77777777" w:rsidTr="00B34AC0">
        <w:trPr>
          <w:trHeight w:val="284"/>
        </w:trPr>
        <w:tc>
          <w:tcPr>
            <w:tcW w:w="2727" w:type="dxa"/>
          </w:tcPr>
          <w:p w14:paraId="1FF8F182" w14:textId="77777777" w:rsidR="000343B7" w:rsidRDefault="000343B7" w:rsidP="00B34AC0">
            <w:pPr>
              <w:spacing w:after="100"/>
              <w:rPr>
                <w:lang w:val="en-AU"/>
              </w:rPr>
            </w:pPr>
            <w:r>
              <w:rPr>
                <w:lang w:val="en-AU"/>
              </w:rPr>
              <w:t xml:space="preserve">NERL </w:t>
            </w:r>
            <w:r w:rsidRPr="000D7FC1">
              <w:rPr>
                <w:lang w:val="en-AU"/>
              </w:rPr>
              <w:t>(</w:t>
            </w:r>
            <w:r w:rsidRPr="000D7FC1">
              <w:t>National Electricity Retail Law)</w:t>
            </w:r>
          </w:p>
        </w:tc>
        <w:tc>
          <w:tcPr>
            <w:tcW w:w="5779" w:type="dxa"/>
          </w:tcPr>
          <w:p w14:paraId="2C55D94D" w14:textId="77777777" w:rsidR="000343B7" w:rsidRPr="000D7FC1" w:rsidRDefault="000343B7" w:rsidP="00B34AC0">
            <w:pPr>
              <w:spacing w:after="100"/>
            </w:pPr>
            <w:r>
              <w:rPr>
                <w:i/>
              </w:rPr>
              <w:t xml:space="preserve">National Electricity Retail Law (South Australia) Act 2011 </w:t>
            </w:r>
            <w:r>
              <w:t>(SA)</w:t>
            </w:r>
          </w:p>
        </w:tc>
      </w:tr>
      <w:tr w:rsidR="000343B7" w14:paraId="086886B9" w14:textId="77777777" w:rsidTr="00B34AC0">
        <w:trPr>
          <w:trHeight w:val="284"/>
        </w:trPr>
        <w:tc>
          <w:tcPr>
            <w:tcW w:w="2727" w:type="dxa"/>
          </w:tcPr>
          <w:p w14:paraId="4AA61C9E" w14:textId="77777777" w:rsidR="000343B7" w:rsidRDefault="000343B7" w:rsidP="00B34AC0">
            <w:pPr>
              <w:spacing w:after="100"/>
              <w:rPr>
                <w:lang w:val="en-AU"/>
              </w:rPr>
            </w:pPr>
            <w:r>
              <w:rPr>
                <w:lang w:val="en-AU"/>
              </w:rPr>
              <w:t>Utilities Act</w:t>
            </w:r>
          </w:p>
        </w:tc>
        <w:tc>
          <w:tcPr>
            <w:tcW w:w="5779" w:type="dxa"/>
          </w:tcPr>
          <w:p w14:paraId="61A4C00C" w14:textId="77777777" w:rsidR="000343B7" w:rsidRPr="00633DBF" w:rsidRDefault="000343B7" w:rsidP="00B34AC0">
            <w:pPr>
              <w:spacing w:after="100"/>
            </w:pPr>
            <w:r>
              <w:rPr>
                <w:i/>
              </w:rPr>
              <w:t xml:space="preserve">Utilities Act 2000 </w:t>
            </w:r>
            <w:r>
              <w:t>(ACT)</w:t>
            </w:r>
          </w:p>
        </w:tc>
      </w:tr>
    </w:tbl>
    <w:p w14:paraId="710D3889" w14:textId="77777777" w:rsidR="00C768A3" w:rsidRDefault="00C768A3" w:rsidP="00796887">
      <w:pPr>
        <w:rPr>
          <w:sz w:val="24"/>
          <w:szCs w:val="24"/>
          <w:lang w:val="en-AU"/>
        </w:rPr>
      </w:pPr>
    </w:p>
    <w:p w14:paraId="1B3C84AE" w14:textId="2F38AF61" w:rsidR="00251746" w:rsidRDefault="00251746" w:rsidP="00251746">
      <w:pPr>
        <w:sectPr w:rsidR="00251746" w:rsidSect="00FD0141">
          <w:headerReference w:type="even" r:id="rId22"/>
          <w:headerReference w:type="default" r:id="rId23"/>
          <w:headerReference w:type="first" r:id="rId24"/>
          <w:endnotePr>
            <w:numFmt w:val="decimal"/>
          </w:endnotePr>
          <w:type w:val="oddPage"/>
          <w:pgSz w:w="11907" w:h="16840" w:code="9"/>
          <w:pgMar w:top="2268" w:right="2098" w:bottom="1701" w:left="2098" w:header="578" w:footer="578" w:gutter="0"/>
          <w:pgNumType w:fmt="lowerRoman"/>
          <w:cols w:space="720"/>
        </w:sectPr>
      </w:pPr>
      <w:bookmarkStart w:id="10" w:name="_Toc118359367"/>
      <w:bookmarkStart w:id="11" w:name="_Toc202785427"/>
      <w:bookmarkStart w:id="12" w:name="_Toc260327869"/>
    </w:p>
    <w:p w14:paraId="0115C602" w14:textId="3B33225D" w:rsidR="00790F62" w:rsidRPr="002135F4" w:rsidRDefault="00B15AD0" w:rsidP="002135F4">
      <w:pPr>
        <w:pStyle w:val="Heading1"/>
      </w:pPr>
      <w:bookmarkStart w:id="13" w:name="_Toc33527724"/>
      <w:bookmarkStart w:id="14" w:name="_Toc200251148"/>
      <w:bookmarkStart w:id="15" w:name="_Toc264971521"/>
      <w:bookmarkEnd w:id="7"/>
      <w:bookmarkEnd w:id="10"/>
      <w:bookmarkEnd w:id="11"/>
      <w:bookmarkEnd w:id="12"/>
      <w:r>
        <w:lastRenderedPageBreak/>
        <w:t>Electricity Feed-in Code</w:t>
      </w:r>
      <w:bookmarkEnd w:id="13"/>
    </w:p>
    <w:bookmarkEnd w:id="14"/>
    <w:bookmarkEnd w:id="15"/>
    <w:p w14:paraId="5D28CDB2" w14:textId="42290994" w:rsidR="00DB6C25" w:rsidRDefault="000343B7" w:rsidP="00DB6C25">
      <w:pPr>
        <w:rPr>
          <w:rFonts w:asciiTheme="minorHAnsi" w:hAnsiTheme="minorHAnsi"/>
        </w:rPr>
      </w:pPr>
      <w:r w:rsidRPr="00D52E4D">
        <w:rPr>
          <w:rFonts w:asciiTheme="minorHAnsi" w:hAnsiTheme="minorHAnsi"/>
        </w:rPr>
        <w:t xml:space="preserve">The </w:t>
      </w:r>
      <w:r w:rsidR="00260C86">
        <w:rPr>
          <w:rFonts w:asciiTheme="minorHAnsi" w:hAnsiTheme="minorHAnsi"/>
        </w:rPr>
        <w:t>Electricity Feed-in Code</w:t>
      </w:r>
      <w:r w:rsidR="009A49D7">
        <w:rPr>
          <w:rFonts w:asciiTheme="minorHAnsi" w:hAnsiTheme="minorHAnsi"/>
        </w:rPr>
        <w:t xml:space="preserve"> (</w:t>
      </w:r>
      <w:r w:rsidR="005214BB">
        <w:rPr>
          <w:rFonts w:asciiTheme="minorHAnsi" w:hAnsiTheme="minorHAnsi"/>
        </w:rPr>
        <w:t xml:space="preserve">FiT </w:t>
      </w:r>
      <w:r w:rsidR="009A49D7">
        <w:rPr>
          <w:rFonts w:asciiTheme="minorHAnsi" w:hAnsiTheme="minorHAnsi"/>
        </w:rPr>
        <w:t>Code)</w:t>
      </w:r>
      <w:r>
        <w:rPr>
          <w:rFonts w:asciiTheme="minorHAnsi" w:hAnsiTheme="minorHAnsi"/>
        </w:rPr>
        <w:t xml:space="preserve"> </w:t>
      </w:r>
      <w:r>
        <w:t>is</w:t>
      </w:r>
      <w:r w:rsidR="003E293B">
        <w:t xml:space="preserve"> </w:t>
      </w:r>
      <w:r w:rsidR="00C916E9" w:rsidRPr="000B392A">
        <w:t xml:space="preserve">an industry code </w:t>
      </w:r>
      <w:r w:rsidR="00031CE5">
        <w:t xml:space="preserve">made </w:t>
      </w:r>
      <w:r w:rsidR="00C916E9" w:rsidRPr="000B392A">
        <w:t xml:space="preserve">under Part 4 of the </w:t>
      </w:r>
      <w:r w:rsidR="009A49D7" w:rsidRPr="009D70AE">
        <w:rPr>
          <w:i/>
        </w:rPr>
        <w:t xml:space="preserve">Utilities Act 2000 </w:t>
      </w:r>
      <w:r w:rsidR="009A49D7">
        <w:t>(</w:t>
      </w:r>
      <w:r w:rsidR="00C916E9" w:rsidRPr="000B392A">
        <w:t>Utilities Act</w:t>
      </w:r>
      <w:r w:rsidR="009A49D7">
        <w:t>)</w:t>
      </w:r>
      <w:r w:rsidR="00C916E9" w:rsidRPr="000B392A">
        <w:t xml:space="preserve">. </w:t>
      </w:r>
      <w:r w:rsidRPr="00D52E4D">
        <w:rPr>
          <w:rFonts w:asciiTheme="minorHAnsi" w:hAnsiTheme="minorHAnsi"/>
        </w:rPr>
        <w:t xml:space="preserve">The purpose of the Code is to </w:t>
      </w:r>
      <w:r w:rsidR="00260C86">
        <w:rPr>
          <w:rFonts w:asciiTheme="minorHAnsi" w:hAnsiTheme="minorHAnsi"/>
        </w:rPr>
        <w:t xml:space="preserve">set out practices and standards for the operation of the scheme for feed-in from renewable energy generators to </w:t>
      </w:r>
      <w:r w:rsidR="00654387">
        <w:rPr>
          <w:rFonts w:asciiTheme="minorHAnsi" w:hAnsiTheme="minorHAnsi"/>
        </w:rPr>
        <w:t xml:space="preserve">the </w:t>
      </w:r>
      <w:r w:rsidR="00260C86">
        <w:rPr>
          <w:rFonts w:asciiTheme="minorHAnsi" w:hAnsiTheme="minorHAnsi"/>
        </w:rPr>
        <w:t xml:space="preserve">electricity network established under the </w:t>
      </w:r>
      <w:r w:rsidR="00260C86" w:rsidRPr="00260C86">
        <w:rPr>
          <w:rFonts w:asciiTheme="minorHAnsi" w:hAnsiTheme="minorHAnsi"/>
          <w:i/>
          <w:iCs/>
        </w:rPr>
        <w:t>Electricity Feed-in (Renewable Energy Premium) Act 2008</w:t>
      </w:r>
      <w:r w:rsidR="00DB6C25">
        <w:rPr>
          <w:rFonts w:asciiTheme="minorHAnsi" w:hAnsiTheme="minorHAnsi"/>
        </w:rPr>
        <w:t xml:space="preserve"> (F</w:t>
      </w:r>
      <w:r w:rsidR="00731960">
        <w:rPr>
          <w:rFonts w:asciiTheme="minorHAnsi" w:hAnsiTheme="minorHAnsi"/>
        </w:rPr>
        <w:t>eed</w:t>
      </w:r>
      <w:r w:rsidR="00B76F33">
        <w:rPr>
          <w:rFonts w:asciiTheme="minorHAnsi" w:hAnsiTheme="minorHAnsi"/>
        </w:rPr>
        <w:t>-in</w:t>
      </w:r>
      <w:r w:rsidR="00DB6C25">
        <w:rPr>
          <w:rFonts w:asciiTheme="minorHAnsi" w:hAnsiTheme="minorHAnsi"/>
        </w:rPr>
        <w:t xml:space="preserve"> Act)</w:t>
      </w:r>
      <w:r w:rsidR="00260C86">
        <w:rPr>
          <w:rFonts w:asciiTheme="minorHAnsi" w:hAnsiTheme="minorHAnsi"/>
        </w:rPr>
        <w:t>.</w:t>
      </w:r>
      <w:r>
        <w:rPr>
          <w:rFonts w:asciiTheme="minorHAnsi" w:hAnsiTheme="minorHAnsi"/>
        </w:rPr>
        <w:t xml:space="preserve"> The Code </w:t>
      </w:r>
      <w:r w:rsidR="00031CE5">
        <w:rPr>
          <w:rFonts w:asciiTheme="minorHAnsi" w:hAnsiTheme="minorHAnsi"/>
        </w:rPr>
        <w:t xml:space="preserve">establishes </w:t>
      </w:r>
      <w:r w:rsidR="00DB6C25">
        <w:rPr>
          <w:rFonts w:asciiTheme="minorHAnsi" w:hAnsiTheme="minorHAnsi"/>
        </w:rPr>
        <w:t>dispute resolution procedures between energy distributors and NERL retailers, as well as setting out specific consumer protections relating to the F</w:t>
      </w:r>
      <w:r w:rsidR="00B76F33">
        <w:rPr>
          <w:rFonts w:asciiTheme="minorHAnsi" w:hAnsiTheme="minorHAnsi"/>
        </w:rPr>
        <w:t>eed-in</w:t>
      </w:r>
      <w:r w:rsidR="00DB6C25">
        <w:rPr>
          <w:rFonts w:asciiTheme="minorHAnsi" w:hAnsiTheme="minorHAnsi"/>
        </w:rPr>
        <w:t xml:space="preserve"> Act.</w:t>
      </w:r>
      <w:r w:rsidR="008915B7">
        <w:rPr>
          <w:rFonts w:asciiTheme="minorHAnsi" w:hAnsiTheme="minorHAnsi"/>
        </w:rPr>
        <w:t xml:space="preserve"> The FiT Code applies only to premises accessing the premium feed-in tariff, through the Feed-in Act.</w:t>
      </w:r>
      <w:r w:rsidR="008915B7">
        <w:rPr>
          <w:rStyle w:val="FootnoteReference"/>
          <w:rFonts w:asciiTheme="minorHAnsi" w:hAnsiTheme="minorHAnsi"/>
        </w:rPr>
        <w:footnoteReference w:id="2"/>
      </w:r>
      <w:r w:rsidR="008915B7">
        <w:rPr>
          <w:rFonts w:asciiTheme="minorHAnsi" w:hAnsiTheme="minorHAnsi"/>
        </w:rPr>
        <w:t xml:space="preserve"> </w:t>
      </w:r>
    </w:p>
    <w:p w14:paraId="6F2A6694" w14:textId="76490A49" w:rsidR="00DB6C25" w:rsidRPr="00CB09E1" w:rsidRDefault="005214BB" w:rsidP="00DB6C25">
      <w:pPr>
        <w:rPr>
          <w:rFonts w:asciiTheme="minorHAnsi" w:hAnsiTheme="minorHAnsi" w:cstheme="minorHAnsi"/>
        </w:rPr>
      </w:pPr>
      <w:r>
        <w:rPr>
          <w:rFonts w:asciiTheme="minorHAnsi" w:hAnsiTheme="minorHAnsi"/>
        </w:rPr>
        <w:t>The current Fi</w:t>
      </w:r>
      <w:r w:rsidR="002D6934">
        <w:rPr>
          <w:rFonts w:asciiTheme="minorHAnsi" w:hAnsiTheme="minorHAnsi"/>
        </w:rPr>
        <w:t>T</w:t>
      </w:r>
      <w:r>
        <w:rPr>
          <w:rFonts w:asciiTheme="minorHAnsi" w:hAnsiTheme="minorHAnsi"/>
        </w:rPr>
        <w:t xml:space="preserve"> Code includes schedule 3, which quotes sections of the Consumer Protection Code. After a period of significant public consultation</w:t>
      </w:r>
      <w:r w:rsidR="009E0138">
        <w:rPr>
          <w:rFonts w:asciiTheme="minorHAnsi" w:hAnsiTheme="minorHAnsi"/>
        </w:rPr>
        <w:t>,</w:t>
      </w:r>
      <w:r>
        <w:rPr>
          <w:rFonts w:asciiTheme="minorHAnsi" w:hAnsiTheme="minorHAnsi"/>
        </w:rPr>
        <w:t xml:space="preserve"> </w:t>
      </w:r>
      <w:r w:rsidR="009E0138">
        <w:rPr>
          <w:rFonts w:asciiTheme="minorHAnsi" w:hAnsiTheme="minorHAnsi"/>
        </w:rPr>
        <w:t xml:space="preserve">in December </w:t>
      </w:r>
      <w:r>
        <w:rPr>
          <w:rFonts w:asciiTheme="minorHAnsi" w:hAnsiTheme="minorHAnsi"/>
        </w:rPr>
        <w:t xml:space="preserve">2019 </w:t>
      </w:r>
      <w:r w:rsidR="00DB6C25">
        <w:rPr>
          <w:rFonts w:asciiTheme="minorHAnsi" w:hAnsiTheme="minorHAnsi"/>
        </w:rPr>
        <w:t xml:space="preserve">the </w:t>
      </w:r>
      <w:r w:rsidR="00DB6C25" w:rsidRPr="00CB09E1">
        <w:rPr>
          <w:rFonts w:asciiTheme="minorHAnsi" w:hAnsiTheme="minorHAnsi" w:cstheme="minorHAnsi"/>
        </w:rPr>
        <w:t>Commission</w:t>
      </w:r>
      <w:r w:rsidR="00F50CD6" w:rsidRPr="00CB09E1">
        <w:rPr>
          <w:rFonts w:asciiTheme="minorHAnsi" w:hAnsiTheme="minorHAnsi" w:cstheme="minorHAnsi"/>
        </w:rPr>
        <w:t xml:space="preserve"> </w:t>
      </w:r>
      <w:r w:rsidR="005870C2" w:rsidRPr="00CB09E1">
        <w:rPr>
          <w:rFonts w:asciiTheme="minorHAnsi" w:hAnsiTheme="minorHAnsi" w:cstheme="minorHAnsi"/>
        </w:rPr>
        <w:t>determined a new Consumer Protection Code, which</w:t>
      </w:r>
      <w:r w:rsidRPr="00CB09E1">
        <w:rPr>
          <w:rFonts w:asciiTheme="minorHAnsi" w:hAnsiTheme="minorHAnsi" w:cstheme="minorHAnsi"/>
        </w:rPr>
        <w:t xml:space="preserve"> comes into effect </w:t>
      </w:r>
      <w:r w:rsidR="005870C2" w:rsidRPr="00CB09E1">
        <w:rPr>
          <w:rFonts w:asciiTheme="minorHAnsi" w:hAnsiTheme="minorHAnsi" w:cstheme="minorHAnsi"/>
        </w:rPr>
        <w:t xml:space="preserve">on </w:t>
      </w:r>
      <w:r w:rsidRPr="00CB09E1">
        <w:rPr>
          <w:rFonts w:asciiTheme="minorHAnsi" w:hAnsiTheme="minorHAnsi" w:cstheme="minorHAnsi"/>
        </w:rPr>
        <w:t>1 July 2020.</w:t>
      </w:r>
      <w:r w:rsidR="00CB09E1" w:rsidRPr="00CB09E1">
        <w:rPr>
          <w:rFonts w:asciiTheme="minorHAnsi" w:hAnsiTheme="minorHAnsi" w:cstheme="minorHAnsi"/>
        </w:rPr>
        <w:t xml:space="preserve"> Information on the Consumer Protection Code review can be found here: </w:t>
      </w:r>
      <w:hyperlink r:id="rId25" w:history="1">
        <w:r w:rsidR="00CB09E1" w:rsidRPr="00CB09E1">
          <w:rPr>
            <w:rStyle w:val="Hyperlink"/>
            <w:rFonts w:asciiTheme="minorHAnsi" w:hAnsiTheme="minorHAnsi" w:cstheme="minorHAnsi"/>
            <w:color w:val="0070C0"/>
          </w:rPr>
          <w:t>https://www.icrc.act.gov.au/projects/current-projects/consumer-protection-code-review</w:t>
        </w:r>
      </w:hyperlink>
      <w:r w:rsidR="00CB09E1">
        <w:rPr>
          <w:rFonts w:asciiTheme="minorHAnsi" w:hAnsiTheme="minorHAnsi" w:cstheme="minorHAnsi"/>
        </w:rPr>
        <w:t>.</w:t>
      </w:r>
      <w:r w:rsidR="00CB09E1" w:rsidRPr="00CB09E1">
        <w:rPr>
          <w:rFonts w:asciiTheme="minorHAnsi" w:hAnsiTheme="minorHAnsi" w:cstheme="minorHAnsi"/>
        </w:rPr>
        <w:t xml:space="preserve"> </w:t>
      </w:r>
    </w:p>
    <w:p w14:paraId="50E564B8" w14:textId="16DF8BC0" w:rsidR="005214BB" w:rsidRDefault="005870C2" w:rsidP="00DB6C25">
      <w:r>
        <w:t>As a consequence,</w:t>
      </w:r>
      <w:r>
        <w:rPr>
          <w:rFonts w:asciiTheme="minorHAnsi" w:hAnsiTheme="minorHAnsi"/>
        </w:rPr>
        <w:t xml:space="preserve"> t</w:t>
      </w:r>
      <w:r w:rsidR="005214BB">
        <w:t xml:space="preserve">he FiT Code requires updating to ensure </w:t>
      </w:r>
      <w:r>
        <w:t>it reflects the new</w:t>
      </w:r>
      <w:r w:rsidR="00B76F33">
        <w:rPr>
          <w:rStyle w:val="FootnoteReference"/>
        </w:rPr>
        <w:footnoteReference w:id="3"/>
      </w:r>
      <w:r>
        <w:t xml:space="preserve"> Consumer Protection Code</w:t>
      </w:r>
      <w:r w:rsidR="005214BB">
        <w:t>.</w:t>
      </w:r>
      <w:r>
        <w:t xml:space="preserve"> Other minor technical amendments to the FiT Code are also required to reflect the National Energy Customer Framework</w:t>
      </w:r>
      <w:r w:rsidR="00505F01">
        <w:t xml:space="preserve"> (NECF)</w:t>
      </w:r>
      <w:r>
        <w:t>.</w:t>
      </w:r>
    </w:p>
    <w:p w14:paraId="6DAB927A" w14:textId="196BFE43" w:rsidR="00505F01" w:rsidRDefault="00505F01" w:rsidP="00DB6C25">
      <w:r>
        <w:t>The Commission has prepared a draft</w:t>
      </w:r>
      <w:r w:rsidR="009E0138">
        <w:t xml:space="preserve"> Fi</w:t>
      </w:r>
      <w:r w:rsidR="002D6934">
        <w:t>T</w:t>
      </w:r>
      <w:r w:rsidR="009E0138">
        <w:t xml:space="preserve"> Code for consultation and welcomes submissions on the proposed amendments.</w:t>
      </w:r>
      <w:r w:rsidR="00C85417">
        <w:t xml:space="preserve"> A marked-up version of the draft code, showing all proposed changes to the code is attached at Appendix 1.  Chapter 2 </w:t>
      </w:r>
      <w:r w:rsidR="0053503C">
        <w:t xml:space="preserve">summarises each of </w:t>
      </w:r>
      <w:r w:rsidR="00891B9D">
        <w:t>the proposed changes.</w:t>
      </w:r>
    </w:p>
    <w:p w14:paraId="5CF74626" w14:textId="47709538" w:rsidR="00802D75" w:rsidRDefault="005870C2" w:rsidP="00216988">
      <w:r>
        <w:t xml:space="preserve">The Commission is not conducting a full review of the </w:t>
      </w:r>
      <w:r w:rsidR="003F56E0">
        <w:t>FiT C</w:t>
      </w:r>
      <w:r>
        <w:t xml:space="preserve">ode. The focus of these amendments is to ensure that the FiT Code reflects the Consumer Protection Code </w:t>
      </w:r>
      <w:r w:rsidR="00A11D68">
        <w:t xml:space="preserve">that will come into effect on 1 July 2020 </w:t>
      </w:r>
      <w:r>
        <w:t xml:space="preserve">and to ensure there is no </w:t>
      </w:r>
      <w:r w:rsidR="003F56E0">
        <w:t xml:space="preserve">direct </w:t>
      </w:r>
      <w:r>
        <w:t>conflict with national energy legislation</w:t>
      </w:r>
      <w:r w:rsidR="003F56E0">
        <w:t>.</w:t>
      </w:r>
      <w:r w:rsidR="000343B7" w:rsidRPr="00D52E4D">
        <w:t xml:space="preserve"> </w:t>
      </w:r>
    </w:p>
    <w:p w14:paraId="1DA1C349" w14:textId="77777777" w:rsidR="00A11D68" w:rsidRDefault="00A11D68" w:rsidP="005E2459">
      <w:pPr>
        <w:pStyle w:val="Heading2"/>
      </w:pPr>
      <w:bookmarkStart w:id="16" w:name="_Toc33527725"/>
      <w:r>
        <w:t>The Commission’s role</w:t>
      </w:r>
      <w:bookmarkEnd w:id="16"/>
    </w:p>
    <w:p w14:paraId="61CD88DB" w14:textId="0EC6B80D" w:rsidR="00A11D68" w:rsidRDefault="00A11D68" w:rsidP="00A11D68">
      <w:pPr>
        <w:spacing w:after="120"/>
        <w:rPr>
          <w:rFonts w:eastAsia="Times New Roman"/>
          <w:color w:val="000000"/>
          <w:szCs w:val="22"/>
          <w:lang w:val="en-AU"/>
        </w:rPr>
      </w:pPr>
      <w:r w:rsidRPr="00427E60">
        <w:rPr>
          <w:rFonts w:eastAsia="Times New Roman"/>
          <w:color w:val="000000"/>
          <w:szCs w:val="22"/>
          <w:lang w:val="en-AU"/>
        </w:rPr>
        <w:t xml:space="preserve">The </w:t>
      </w:r>
      <w:r>
        <w:rPr>
          <w:rFonts w:eastAsia="Times New Roman"/>
          <w:color w:val="000000"/>
          <w:szCs w:val="22"/>
          <w:lang w:val="en-AU"/>
        </w:rPr>
        <w:t xml:space="preserve">Commission </w:t>
      </w:r>
      <w:r w:rsidRPr="00427E60">
        <w:rPr>
          <w:rFonts w:eastAsia="Times New Roman"/>
          <w:color w:val="000000"/>
          <w:szCs w:val="22"/>
          <w:lang w:val="en-AU"/>
        </w:rPr>
        <w:t xml:space="preserve">is established under the </w:t>
      </w:r>
      <w:r w:rsidRPr="00427E60">
        <w:rPr>
          <w:rFonts w:eastAsia="Times New Roman"/>
          <w:i/>
          <w:color w:val="000000"/>
          <w:szCs w:val="22"/>
          <w:lang w:val="en-AU"/>
        </w:rPr>
        <w:t>Independent Competition and Regulatory Commission Act 1997</w:t>
      </w:r>
      <w:r w:rsidRPr="00427E60">
        <w:rPr>
          <w:rFonts w:eastAsia="Times New Roman"/>
          <w:color w:val="000000"/>
          <w:szCs w:val="22"/>
          <w:lang w:val="en-AU"/>
        </w:rPr>
        <w:t xml:space="preserve"> </w:t>
      </w:r>
      <w:r>
        <w:rPr>
          <w:rFonts w:eastAsia="Times New Roman"/>
          <w:color w:val="000000"/>
          <w:szCs w:val="22"/>
          <w:lang w:val="en-AU"/>
        </w:rPr>
        <w:t xml:space="preserve">(ICRC Act) </w:t>
      </w:r>
      <w:r w:rsidRPr="00427E60">
        <w:rPr>
          <w:rFonts w:eastAsia="Times New Roman"/>
          <w:color w:val="000000"/>
          <w:szCs w:val="22"/>
          <w:lang w:val="en-AU"/>
        </w:rPr>
        <w:t>to regulate pricing, access and other matters in relation to declared regulated industries</w:t>
      </w:r>
      <w:r w:rsidR="00654387">
        <w:rPr>
          <w:rFonts w:eastAsia="Times New Roman"/>
          <w:color w:val="000000"/>
          <w:szCs w:val="22"/>
          <w:lang w:val="en-AU"/>
        </w:rPr>
        <w:t xml:space="preserve"> and </w:t>
      </w:r>
      <w:r w:rsidRPr="00427E60">
        <w:rPr>
          <w:rFonts w:eastAsia="Times New Roman"/>
          <w:color w:val="000000"/>
          <w:szCs w:val="22"/>
          <w:lang w:val="en-AU"/>
        </w:rPr>
        <w:t xml:space="preserve">to independently investigate competitive neutrality complaints and government regulated activities. </w:t>
      </w:r>
    </w:p>
    <w:p w14:paraId="25082263" w14:textId="77777777" w:rsidR="00A11D68" w:rsidRPr="0027383A" w:rsidRDefault="00A11D68" w:rsidP="00654387">
      <w:pPr>
        <w:keepNext/>
        <w:keepLines/>
        <w:spacing w:after="120"/>
        <w:rPr>
          <w:rFonts w:eastAsia="Times New Roman"/>
          <w:color w:val="000000"/>
          <w:szCs w:val="22"/>
          <w:lang w:val="en-AU"/>
        </w:rPr>
      </w:pPr>
      <w:r w:rsidRPr="0027383A">
        <w:rPr>
          <w:rFonts w:eastAsia="Times New Roman"/>
          <w:color w:val="000000"/>
          <w:szCs w:val="22"/>
          <w:lang w:val="en-AU"/>
        </w:rPr>
        <w:lastRenderedPageBreak/>
        <w:t>Section 7 of the ICRC Act sets the Commission’s objectives as:</w:t>
      </w:r>
    </w:p>
    <w:p w14:paraId="441BE7DD" w14:textId="77777777" w:rsidR="00A11D68" w:rsidRPr="0027383A" w:rsidRDefault="00A11D68" w:rsidP="00654387">
      <w:pPr>
        <w:pStyle w:val="MELegal3"/>
        <w:keepNext/>
        <w:keepLines/>
      </w:pPr>
      <w:r w:rsidRPr="0027383A">
        <w:t>To promote effective competition in the interests of consumers;</w:t>
      </w:r>
    </w:p>
    <w:p w14:paraId="7D9AD017" w14:textId="77777777" w:rsidR="00A11D68" w:rsidRPr="0027383A" w:rsidRDefault="00A11D68" w:rsidP="00A11D68">
      <w:pPr>
        <w:pStyle w:val="MELegal3"/>
      </w:pPr>
      <w:r w:rsidRPr="0027383A">
        <w:t>To facilitate an appropriate balance between efficiency and environmental and social considerations;</w:t>
      </w:r>
    </w:p>
    <w:p w14:paraId="372DF525" w14:textId="77777777" w:rsidR="00A11D68" w:rsidRPr="0027383A" w:rsidRDefault="00A11D68" w:rsidP="00A11D68">
      <w:pPr>
        <w:pStyle w:val="MELegal3"/>
      </w:pPr>
      <w:r w:rsidRPr="0027383A">
        <w:t>To ensure non-discriminatory access to monopoly and near-monopoly infrastructure.</w:t>
      </w:r>
    </w:p>
    <w:p w14:paraId="792270C4" w14:textId="77777777" w:rsidR="00A11D68" w:rsidRDefault="00A11D68" w:rsidP="00A11D68">
      <w:pPr>
        <w:spacing w:after="120"/>
        <w:rPr>
          <w:rFonts w:eastAsia="Times New Roman"/>
          <w:color w:val="000000"/>
          <w:szCs w:val="22"/>
          <w:lang w:val="en-AU"/>
        </w:rPr>
      </w:pPr>
      <w:r w:rsidRPr="0027383A">
        <w:rPr>
          <w:rFonts w:eastAsia="Times New Roman"/>
          <w:color w:val="000000"/>
          <w:szCs w:val="22"/>
          <w:lang w:val="en-AU"/>
        </w:rPr>
        <w:t>The ICRC Act establishes that the Commission’s functions include those given</w:t>
      </w:r>
      <w:r>
        <w:t xml:space="preserve"> under the Utilities Act.</w:t>
      </w:r>
      <w:r>
        <w:rPr>
          <w:rStyle w:val="FootnoteReference"/>
          <w:i/>
        </w:rPr>
        <w:footnoteReference w:id="4"/>
      </w:r>
      <w:r>
        <w:t xml:space="preserve"> </w:t>
      </w:r>
    </w:p>
    <w:p w14:paraId="394D17B9" w14:textId="45B3FBBE" w:rsidR="00A11D68" w:rsidRDefault="00A11D68" w:rsidP="00A11D68">
      <w:pPr>
        <w:spacing w:after="120"/>
        <w:rPr>
          <w:szCs w:val="24"/>
        </w:rPr>
      </w:pPr>
      <w:r w:rsidRPr="007D353E">
        <w:rPr>
          <w:szCs w:val="24"/>
        </w:rPr>
        <w:t>Under the</w:t>
      </w:r>
      <w:r>
        <w:rPr>
          <w:szCs w:val="24"/>
        </w:rPr>
        <w:t xml:space="preserve"> </w:t>
      </w:r>
      <w:r w:rsidRPr="007D353E">
        <w:rPr>
          <w:szCs w:val="24"/>
        </w:rPr>
        <w:t>Utilities Act, the Commission is responsible for managing the licensing framework for non-NERL utility service providers in the ACT, including issuing licences and monitoring licence compliance. The Commission has responsibility for industry codes of practice and approving standard customer contracts.</w:t>
      </w:r>
      <w:r>
        <w:rPr>
          <w:szCs w:val="24"/>
        </w:rPr>
        <w:t xml:space="preserve"> The Commission also determine</w:t>
      </w:r>
      <w:r w:rsidR="00654387">
        <w:rPr>
          <w:szCs w:val="24"/>
        </w:rPr>
        <w:t>s</w:t>
      </w:r>
      <w:r>
        <w:rPr>
          <w:szCs w:val="24"/>
        </w:rPr>
        <w:t xml:space="preserve"> licence fees paid by utilities in the Territory in respect of the regulatory functions undertaken by the Commission and other Territory bodies.</w:t>
      </w:r>
    </w:p>
    <w:p w14:paraId="766542F5" w14:textId="1F08A948" w:rsidR="005F36F9" w:rsidRDefault="00A11D68" w:rsidP="00A11D68">
      <w:pPr>
        <w:spacing w:after="120"/>
        <w:rPr>
          <w:szCs w:val="24"/>
        </w:rPr>
      </w:pPr>
      <w:r>
        <w:rPr>
          <w:szCs w:val="24"/>
        </w:rPr>
        <w:t xml:space="preserve">The Commission’s role in determining industry codes is set out in Part 4 of the Utilities Act and is explained in </w:t>
      </w:r>
      <w:r w:rsidR="005F36F9">
        <w:rPr>
          <w:szCs w:val="24"/>
        </w:rPr>
        <w:t>section 1.2 below</w:t>
      </w:r>
      <w:r>
        <w:rPr>
          <w:szCs w:val="24"/>
        </w:rPr>
        <w:t>.</w:t>
      </w:r>
    </w:p>
    <w:p w14:paraId="7B1CAA53" w14:textId="5879D6AF" w:rsidR="005F36F9" w:rsidRPr="005F36F9" w:rsidRDefault="005F36F9" w:rsidP="005E2459">
      <w:pPr>
        <w:pStyle w:val="Heading2"/>
      </w:pPr>
      <w:bookmarkStart w:id="17" w:name="_Toc33527726"/>
      <w:r w:rsidRPr="005F36F9">
        <w:t xml:space="preserve">Industry </w:t>
      </w:r>
      <w:r>
        <w:t>c</w:t>
      </w:r>
      <w:r w:rsidRPr="005F36F9">
        <w:t>odes and their role</w:t>
      </w:r>
      <w:bookmarkEnd w:id="17"/>
    </w:p>
    <w:p w14:paraId="15BF30A2" w14:textId="77777777" w:rsidR="005F36F9" w:rsidRPr="00471CEB" w:rsidRDefault="005F36F9" w:rsidP="005F36F9">
      <w:pPr>
        <w:spacing w:after="120"/>
      </w:pPr>
      <w:r w:rsidRPr="00471CEB">
        <w:t xml:space="preserve">The Utilities Act provides a regulatory framework for utilities in the ACT. </w:t>
      </w:r>
    </w:p>
    <w:p w14:paraId="62B981B4" w14:textId="77777777" w:rsidR="005F36F9" w:rsidRDefault="005F36F9" w:rsidP="005F36F9">
      <w:pPr>
        <w:spacing w:after="120"/>
      </w:pPr>
      <w:r w:rsidRPr="00471CEB">
        <w:t>Provisions relating to industry codes are set out in Part 4 of the Utilities Act. An</w:t>
      </w:r>
      <w:r w:rsidRPr="004773B1">
        <w:t xml:space="preserve"> industry code ‘</w:t>
      </w:r>
      <w:r w:rsidRPr="0027383A">
        <w:rPr>
          <w:i/>
        </w:rPr>
        <w:t>may set out practices, standards and other matters about the provision of a utility service</w:t>
      </w:r>
      <w:r w:rsidRPr="004773B1">
        <w:t>’</w:t>
      </w:r>
      <w:r w:rsidRPr="00DC434B">
        <w:t xml:space="preserve"> including </w:t>
      </w:r>
      <w:r>
        <w:t>connections to a network, the development of a network and the provision of utility services generally.</w:t>
      </w:r>
      <w:r w:rsidRPr="00DC434B">
        <w:rPr>
          <w:rStyle w:val="FootnoteReference"/>
        </w:rPr>
        <w:footnoteReference w:id="5"/>
      </w:r>
      <w:r>
        <w:t xml:space="preserve"> </w:t>
      </w:r>
    </w:p>
    <w:p w14:paraId="01B1C1D8" w14:textId="77777777" w:rsidR="005F36F9" w:rsidRDefault="005F36F9" w:rsidP="005F36F9">
      <w:pPr>
        <w:spacing w:after="120"/>
      </w:pPr>
      <w:r>
        <w:t>An industry code sets out specific rules and practices to be followed by a utility when certain activities are being undertaken. By extension, an industry code can place obligations and requirements on persons wanting to utilise, or have access to, a utility service.</w:t>
      </w:r>
    </w:p>
    <w:p w14:paraId="1B661AB7" w14:textId="6E0437AF" w:rsidR="005F36F9" w:rsidRDefault="005F36F9" w:rsidP="005F36F9">
      <w:pPr>
        <w:spacing w:after="120"/>
      </w:pPr>
      <w:r>
        <w:t xml:space="preserve">An industry code can be used to </w:t>
      </w:r>
      <w:r w:rsidR="00023792">
        <w:t xml:space="preserve">outline the requirements for utility </w:t>
      </w:r>
      <w:r>
        <w:t>service</w:t>
      </w:r>
      <w:r w:rsidR="00023792">
        <w:t xml:space="preserve"> delivery under the Utilities Act</w:t>
      </w:r>
      <w:r>
        <w:t xml:space="preserve">. This assists customers and businesses requiring access to utility services, as they can be assured of the process, obligations and their rights prior to requesting services. </w:t>
      </w:r>
    </w:p>
    <w:p w14:paraId="371BAE82" w14:textId="77777777" w:rsidR="005F36F9" w:rsidRDefault="005F36F9" w:rsidP="005F36F9">
      <w:pPr>
        <w:spacing w:after="120"/>
      </w:pPr>
      <w:r>
        <w:t>Under Section 56A of the Utilities Act the Commission may determine that an industry code applies to a NERL retailer.</w:t>
      </w:r>
    </w:p>
    <w:p w14:paraId="3C027B68" w14:textId="3D1EABA0" w:rsidR="005F36F9" w:rsidRDefault="005F36F9" w:rsidP="005F36F9">
      <w:pPr>
        <w:pStyle w:val="ListParagraph"/>
        <w:ind w:left="0"/>
      </w:pPr>
      <w:r>
        <w:t xml:space="preserve">Industry codes differ </w:t>
      </w:r>
      <w:r w:rsidR="00654387">
        <w:t xml:space="preserve">from </w:t>
      </w:r>
      <w:r>
        <w:t xml:space="preserve">technical codes. Technical codes are made under the </w:t>
      </w:r>
      <w:r>
        <w:rPr>
          <w:i/>
        </w:rPr>
        <w:t>Utilities (Technical Regulation) Act 2014</w:t>
      </w:r>
      <w:r>
        <w:t>, and whilst similar in form, their focus is on the operational aspects of the network and its performance.</w:t>
      </w:r>
    </w:p>
    <w:p w14:paraId="464517E0" w14:textId="77777777" w:rsidR="005F36F9" w:rsidRDefault="005F36F9" w:rsidP="005F36F9">
      <w:pPr>
        <w:spacing w:after="120"/>
      </w:pPr>
      <w:r>
        <w:lastRenderedPageBreak/>
        <w:t>The Commission’s role in determining industry codes is set out in Part 4 of the Utilities Act:</w:t>
      </w:r>
    </w:p>
    <w:p w14:paraId="63B1D712" w14:textId="77777777" w:rsidR="005F36F9" w:rsidRPr="00212909" w:rsidRDefault="005F36F9" w:rsidP="005F36F9">
      <w:pPr>
        <w:pStyle w:val="Bullet"/>
        <w:ind w:left="709" w:hanging="425"/>
        <w:rPr>
          <w:lang w:val="en-AU"/>
        </w:rPr>
      </w:pPr>
      <w:r w:rsidRPr="00212909">
        <w:rPr>
          <w:lang w:val="en-AU"/>
        </w:rPr>
        <w:t>the scope of an industry code (section 55);</w:t>
      </w:r>
    </w:p>
    <w:p w14:paraId="3894C08E" w14:textId="77777777" w:rsidR="005F36F9" w:rsidRPr="00212909" w:rsidRDefault="005F36F9" w:rsidP="005F36F9">
      <w:pPr>
        <w:pStyle w:val="Bullet"/>
        <w:ind w:left="709" w:hanging="425"/>
        <w:rPr>
          <w:lang w:val="en-AU"/>
        </w:rPr>
      </w:pPr>
      <w:r w:rsidRPr="00212909">
        <w:rPr>
          <w:lang w:val="en-AU"/>
        </w:rPr>
        <w:t>to whom it applies (section 56)</w:t>
      </w:r>
      <w:r>
        <w:rPr>
          <w:lang w:val="en-AU"/>
        </w:rPr>
        <w:t>, including NERL retailers (56A)</w:t>
      </w:r>
      <w:r w:rsidRPr="00212909">
        <w:rPr>
          <w:lang w:val="en-AU"/>
        </w:rPr>
        <w:t>;</w:t>
      </w:r>
    </w:p>
    <w:p w14:paraId="3DABDA75" w14:textId="77777777" w:rsidR="005F36F9" w:rsidRPr="00212909" w:rsidRDefault="005F36F9" w:rsidP="005F36F9">
      <w:pPr>
        <w:pStyle w:val="Bullet"/>
        <w:ind w:left="709" w:hanging="425"/>
        <w:rPr>
          <w:lang w:val="en-AU"/>
        </w:rPr>
      </w:pPr>
      <w:r w:rsidRPr="00212909">
        <w:rPr>
          <w:lang w:val="en-AU"/>
        </w:rPr>
        <w:t>who can develop them (section 57);</w:t>
      </w:r>
    </w:p>
    <w:p w14:paraId="04E8904D" w14:textId="77777777" w:rsidR="005F36F9" w:rsidRPr="00212909" w:rsidRDefault="005F36F9" w:rsidP="005F36F9">
      <w:pPr>
        <w:pStyle w:val="Bullet"/>
        <w:ind w:left="709" w:hanging="425"/>
        <w:rPr>
          <w:lang w:val="en-AU"/>
        </w:rPr>
      </w:pPr>
      <w:r w:rsidRPr="00212909">
        <w:rPr>
          <w:lang w:val="en-AU"/>
        </w:rPr>
        <w:t>the consultation process (section 58, 59 and 60);</w:t>
      </w:r>
    </w:p>
    <w:p w14:paraId="68F48C9F" w14:textId="77777777" w:rsidR="005F36F9" w:rsidRPr="00212909" w:rsidRDefault="005F36F9" w:rsidP="005F36F9">
      <w:pPr>
        <w:pStyle w:val="Bullet"/>
        <w:ind w:left="709" w:hanging="425"/>
        <w:rPr>
          <w:lang w:val="en-AU"/>
        </w:rPr>
      </w:pPr>
      <w:r w:rsidRPr="00212909">
        <w:rPr>
          <w:lang w:val="en-AU"/>
        </w:rPr>
        <w:t xml:space="preserve">the Commission’s role in approving or determining an industry code (the former in section 58 where the code is submitted by a utility and the latter in section 59 where the Commission itself determines a code); </w:t>
      </w:r>
    </w:p>
    <w:p w14:paraId="08C3A7E0" w14:textId="77777777" w:rsidR="005F36F9" w:rsidRPr="00212909" w:rsidRDefault="005F36F9" w:rsidP="005F36F9">
      <w:pPr>
        <w:pStyle w:val="Bullet"/>
        <w:ind w:left="709" w:hanging="425"/>
        <w:rPr>
          <w:lang w:val="en-AU"/>
        </w:rPr>
      </w:pPr>
      <w:r w:rsidRPr="00212909">
        <w:rPr>
          <w:lang w:val="en-AU"/>
        </w:rPr>
        <w:t>the arrangements for varying a code (section 61); and</w:t>
      </w:r>
    </w:p>
    <w:p w14:paraId="550BF65E" w14:textId="77777777" w:rsidR="005F36F9" w:rsidRPr="00F2167E" w:rsidRDefault="005F36F9" w:rsidP="005F36F9">
      <w:pPr>
        <w:pStyle w:val="BulletLast"/>
        <w:rPr>
          <w:rStyle w:val="HighlightYellow"/>
          <w:szCs w:val="20"/>
          <w:shd w:val="clear" w:color="auto" w:fill="auto"/>
        </w:rPr>
      </w:pPr>
      <w:r>
        <w:t xml:space="preserve">the procedural requirements for making a code a disallowable instrument (section 62). </w:t>
      </w:r>
    </w:p>
    <w:p w14:paraId="0EFCA11D" w14:textId="77777777" w:rsidR="005F36F9" w:rsidRDefault="005F36F9" w:rsidP="005E2459">
      <w:pPr>
        <w:pStyle w:val="Heading2"/>
      </w:pPr>
      <w:bookmarkStart w:id="18" w:name="_Toc33527727"/>
      <w:r>
        <w:t>Timeline of the update</w:t>
      </w:r>
      <w:bookmarkEnd w:id="18"/>
    </w:p>
    <w:p w14:paraId="0CBD7FCC" w14:textId="5CAB00AD" w:rsidR="005F36F9" w:rsidRPr="0027383A" w:rsidRDefault="005F36F9" w:rsidP="005F36F9">
      <w:pPr>
        <w:keepNext/>
        <w:keepLines/>
      </w:pPr>
      <w:r w:rsidRPr="0027383A">
        <w:fldChar w:fldCharType="begin"/>
      </w:r>
      <w:r w:rsidRPr="0027383A">
        <w:instrText xml:space="preserve"> REF _Ref489438388 \h </w:instrText>
      </w:r>
      <w:r>
        <w:instrText xml:space="preserve"> \* MERGEFORMAT </w:instrText>
      </w:r>
      <w:r w:rsidRPr="0027383A">
        <w:fldChar w:fldCharType="separate"/>
      </w:r>
      <w:r w:rsidR="0054290A">
        <w:t xml:space="preserve">Table </w:t>
      </w:r>
      <w:r w:rsidR="0054290A">
        <w:rPr>
          <w:noProof/>
        </w:rPr>
        <w:t>1</w:t>
      </w:r>
      <w:r w:rsidR="0054290A">
        <w:rPr>
          <w:noProof/>
        </w:rPr>
        <w:noBreakHyphen/>
        <w:t>1</w:t>
      </w:r>
      <w:r w:rsidRPr="0027383A">
        <w:fldChar w:fldCharType="end"/>
      </w:r>
      <w:r w:rsidRPr="0027383A">
        <w:t xml:space="preserve"> below outlines the Commission</w:t>
      </w:r>
      <w:r>
        <w:t>’</w:t>
      </w:r>
      <w:r w:rsidRPr="0027383A">
        <w:t xml:space="preserve">s </w:t>
      </w:r>
      <w:r>
        <w:t>indicative timeline for the update of the FiT Code.</w:t>
      </w:r>
    </w:p>
    <w:p w14:paraId="5CDC79AB" w14:textId="3B963A1A" w:rsidR="005F36F9" w:rsidRDefault="005F36F9" w:rsidP="005F36F9">
      <w:pPr>
        <w:pStyle w:val="TableName"/>
        <w:keepLines/>
      </w:pPr>
      <w:bookmarkStart w:id="19" w:name="_Ref489438388"/>
      <w:bookmarkStart w:id="20" w:name="_Ref489438364"/>
      <w:bookmarkStart w:id="21" w:name="_Toc33628105"/>
      <w:r>
        <w:t xml:space="preserve">Table </w:t>
      </w:r>
      <w:r>
        <w:fldChar w:fldCharType="begin"/>
      </w:r>
      <w:r>
        <w:instrText xml:space="preserve"> STYLEREF 1 \s </w:instrText>
      </w:r>
      <w:r>
        <w:fldChar w:fldCharType="separate"/>
      </w:r>
      <w:r w:rsidR="0054290A">
        <w:rPr>
          <w:noProof/>
        </w:rPr>
        <w:t>1</w:t>
      </w:r>
      <w:r>
        <w:fldChar w:fldCharType="end"/>
      </w:r>
      <w:r>
        <w:noBreakHyphen/>
      </w:r>
      <w:r>
        <w:fldChar w:fldCharType="begin"/>
      </w:r>
      <w:r>
        <w:instrText xml:space="preserve"> SEQ Table \* ARABIC \s 1 </w:instrText>
      </w:r>
      <w:r>
        <w:fldChar w:fldCharType="separate"/>
      </w:r>
      <w:r w:rsidR="0054290A">
        <w:rPr>
          <w:noProof/>
        </w:rPr>
        <w:t>1</w:t>
      </w:r>
      <w:r>
        <w:fldChar w:fldCharType="end"/>
      </w:r>
      <w:bookmarkEnd w:id="19"/>
      <w:r>
        <w:t xml:space="preserve"> Indicative review timeline</w:t>
      </w:r>
      <w:bookmarkEnd w:id="20"/>
      <w:bookmarkEnd w:id="21"/>
    </w:p>
    <w:tbl>
      <w:tblPr>
        <w:tblW w:w="7655" w:type="dxa"/>
        <w:tblLook w:val="04A0" w:firstRow="1" w:lastRow="0" w:firstColumn="1" w:lastColumn="0" w:noHBand="0" w:noVBand="1"/>
      </w:tblPr>
      <w:tblGrid>
        <w:gridCol w:w="4797"/>
        <w:gridCol w:w="2171"/>
        <w:gridCol w:w="687"/>
      </w:tblGrid>
      <w:tr w:rsidR="005F36F9" w:rsidRPr="00F679D1" w14:paraId="17B6B70C" w14:textId="77777777" w:rsidTr="002B3A72">
        <w:trPr>
          <w:trHeight w:val="230"/>
        </w:trPr>
        <w:tc>
          <w:tcPr>
            <w:tcW w:w="4797" w:type="dxa"/>
            <w:tcBorders>
              <w:top w:val="single" w:sz="12" w:space="0" w:color="1F497D"/>
              <w:left w:val="nil"/>
              <w:bottom w:val="single" w:sz="8" w:space="0" w:color="1F497D"/>
              <w:right w:val="nil"/>
            </w:tcBorders>
            <w:shd w:val="clear" w:color="auto" w:fill="DBE5F1"/>
            <w:noWrap/>
            <w:vAlign w:val="center"/>
          </w:tcPr>
          <w:p w14:paraId="113476AE" w14:textId="77777777" w:rsidR="005F36F9" w:rsidRPr="00F679D1" w:rsidRDefault="005F36F9" w:rsidP="002B3A72">
            <w:pPr>
              <w:pStyle w:val="TableTextRight"/>
              <w:jc w:val="left"/>
              <w:rPr>
                <w:b/>
                <w:sz w:val="20"/>
              </w:rPr>
            </w:pPr>
            <w:bookmarkStart w:id="22" w:name="_Hlk17191890"/>
            <w:r w:rsidRPr="00F679D1">
              <w:rPr>
                <w:b/>
                <w:sz w:val="20"/>
              </w:rPr>
              <w:t>Release of draft FiT Code</w:t>
            </w:r>
          </w:p>
          <w:p w14:paraId="24B9B7B8" w14:textId="77777777" w:rsidR="005F36F9" w:rsidRPr="00F679D1" w:rsidRDefault="005F36F9" w:rsidP="002B3A72">
            <w:pPr>
              <w:pStyle w:val="TableTextRight"/>
              <w:jc w:val="left"/>
              <w:rPr>
                <w:bCs/>
                <w:sz w:val="20"/>
              </w:rPr>
            </w:pPr>
            <w:r w:rsidRPr="00F679D1">
              <w:rPr>
                <w:bCs/>
                <w:sz w:val="20"/>
              </w:rPr>
              <w:t>Public Notice (Canberra Times)</w:t>
            </w:r>
          </w:p>
          <w:p w14:paraId="03C9E4C4" w14:textId="77777777" w:rsidR="005F36F9" w:rsidRPr="00F679D1" w:rsidRDefault="005F36F9" w:rsidP="002B3A72">
            <w:pPr>
              <w:pStyle w:val="TableTextRight"/>
              <w:jc w:val="left"/>
              <w:rPr>
                <w:bCs/>
                <w:sz w:val="20"/>
              </w:rPr>
            </w:pPr>
            <w:r w:rsidRPr="00F679D1">
              <w:rPr>
                <w:bCs/>
                <w:sz w:val="20"/>
              </w:rPr>
              <w:t>Submissions on draft FiT Code close</w:t>
            </w:r>
          </w:p>
          <w:p w14:paraId="7359DB49" w14:textId="77777777" w:rsidR="005F36F9" w:rsidRPr="00F679D1" w:rsidRDefault="005F36F9" w:rsidP="002B3A72">
            <w:pPr>
              <w:pStyle w:val="TableTextRight"/>
              <w:jc w:val="left"/>
              <w:rPr>
                <w:bCs/>
                <w:sz w:val="20"/>
              </w:rPr>
            </w:pPr>
            <w:r w:rsidRPr="00F679D1">
              <w:rPr>
                <w:bCs/>
                <w:sz w:val="20"/>
              </w:rPr>
              <w:t>Release of FiT Code determination</w:t>
            </w:r>
          </w:p>
          <w:p w14:paraId="593E868A" w14:textId="77777777" w:rsidR="005F36F9" w:rsidRPr="00F679D1" w:rsidRDefault="005F36F9" w:rsidP="002B3A72">
            <w:pPr>
              <w:pStyle w:val="TableTextRight"/>
              <w:jc w:val="left"/>
              <w:rPr>
                <w:b/>
                <w:sz w:val="20"/>
              </w:rPr>
            </w:pPr>
            <w:r w:rsidRPr="00F679D1">
              <w:rPr>
                <w:bCs/>
                <w:sz w:val="20"/>
              </w:rPr>
              <w:t>Commencement date of the new FiT Code</w:t>
            </w:r>
          </w:p>
        </w:tc>
        <w:tc>
          <w:tcPr>
            <w:tcW w:w="2171" w:type="dxa"/>
            <w:tcBorders>
              <w:top w:val="single" w:sz="12" w:space="0" w:color="1F497D"/>
              <w:left w:val="nil"/>
              <w:bottom w:val="single" w:sz="8" w:space="0" w:color="1F497D"/>
              <w:right w:val="nil"/>
            </w:tcBorders>
            <w:shd w:val="clear" w:color="auto" w:fill="DBE5F1"/>
          </w:tcPr>
          <w:p w14:paraId="4EBC4242" w14:textId="77777777" w:rsidR="005F36F9" w:rsidRPr="00F679D1" w:rsidRDefault="005F36F9" w:rsidP="002B3A72">
            <w:pPr>
              <w:pStyle w:val="TableTextRight"/>
              <w:rPr>
                <w:b/>
                <w:sz w:val="20"/>
              </w:rPr>
            </w:pPr>
            <w:r w:rsidRPr="00F679D1">
              <w:rPr>
                <w:b/>
                <w:sz w:val="20"/>
              </w:rPr>
              <w:t>27 February 2020</w:t>
            </w:r>
          </w:p>
          <w:p w14:paraId="2746CDEC" w14:textId="77777777" w:rsidR="005F36F9" w:rsidRPr="00F679D1" w:rsidRDefault="005F36F9" w:rsidP="002B3A72">
            <w:pPr>
              <w:pStyle w:val="TableTextRight"/>
              <w:rPr>
                <w:bCs/>
                <w:sz w:val="20"/>
              </w:rPr>
            </w:pPr>
            <w:r w:rsidRPr="00F679D1">
              <w:rPr>
                <w:bCs/>
                <w:sz w:val="20"/>
              </w:rPr>
              <w:t>4 March 2020</w:t>
            </w:r>
          </w:p>
          <w:p w14:paraId="62569872" w14:textId="77777777" w:rsidR="005F36F9" w:rsidRPr="00F679D1" w:rsidRDefault="005F36F9" w:rsidP="002B3A72">
            <w:pPr>
              <w:pStyle w:val="TableTextRight"/>
              <w:rPr>
                <w:bCs/>
                <w:sz w:val="20"/>
              </w:rPr>
            </w:pPr>
            <w:r w:rsidRPr="00F679D1">
              <w:rPr>
                <w:bCs/>
                <w:sz w:val="20"/>
              </w:rPr>
              <w:t>5 April 2020</w:t>
            </w:r>
          </w:p>
          <w:p w14:paraId="2F2332B8" w14:textId="77777777" w:rsidR="005F36F9" w:rsidRPr="00F679D1" w:rsidRDefault="005F36F9" w:rsidP="002B3A72">
            <w:pPr>
              <w:pStyle w:val="TableTextRight"/>
              <w:rPr>
                <w:bCs/>
                <w:sz w:val="20"/>
              </w:rPr>
            </w:pPr>
            <w:r w:rsidRPr="00F679D1">
              <w:rPr>
                <w:bCs/>
                <w:sz w:val="20"/>
              </w:rPr>
              <w:t xml:space="preserve">May 2020 </w:t>
            </w:r>
          </w:p>
          <w:p w14:paraId="745D867F" w14:textId="77777777" w:rsidR="005F36F9" w:rsidRPr="00F679D1" w:rsidRDefault="005F36F9" w:rsidP="002B3A72">
            <w:pPr>
              <w:pStyle w:val="TableTextRight"/>
              <w:rPr>
                <w:b/>
                <w:sz w:val="20"/>
              </w:rPr>
            </w:pPr>
            <w:r w:rsidRPr="00F679D1">
              <w:rPr>
                <w:bCs/>
                <w:sz w:val="20"/>
              </w:rPr>
              <w:t>1 July 2020</w:t>
            </w:r>
          </w:p>
        </w:tc>
        <w:tc>
          <w:tcPr>
            <w:tcW w:w="687" w:type="dxa"/>
            <w:tcBorders>
              <w:top w:val="single" w:sz="12" w:space="0" w:color="1F497D"/>
              <w:left w:val="nil"/>
              <w:bottom w:val="single" w:sz="8" w:space="0" w:color="1F497D"/>
              <w:right w:val="nil"/>
            </w:tcBorders>
            <w:shd w:val="clear" w:color="auto" w:fill="DBE5F1"/>
            <w:noWrap/>
            <w:vAlign w:val="center"/>
          </w:tcPr>
          <w:p w14:paraId="42FDA52E" w14:textId="77777777" w:rsidR="005F36F9" w:rsidRPr="00F679D1" w:rsidRDefault="005F36F9" w:rsidP="002B3A72">
            <w:pPr>
              <w:pStyle w:val="TableTextRight"/>
              <w:rPr>
                <w:b/>
                <w:sz w:val="20"/>
              </w:rPr>
            </w:pPr>
          </w:p>
        </w:tc>
      </w:tr>
      <w:bookmarkEnd w:id="22"/>
    </w:tbl>
    <w:p w14:paraId="5798F8F6" w14:textId="77777777" w:rsidR="005F36F9" w:rsidRPr="00830827" w:rsidRDefault="005F36F9" w:rsidP="005F36F9">
      <w:pPr>
        <w:pStyle w:val="Bodybulletintro"/>
      </w:pPr>
    </w:p>
    <w:p w14:paraId="0EB0655A" w14:textId="77777777" w:rsidR="005F36F9" w:rsidRDefault="005F36F9" w:rsidP="00A11D68">
      <w:pPr>
        <w:spacing w:after="120"/>
        <w:rPr>
          <w:szCs w:val="24"/>
        </w:rPr>
        <w:sectPr w:rsidR="005F36F9" w:rsidSect="002B3A72">
          <w:headerReference w:type="even" r:id="rId26"/>
          <w:headerReference w:type="default" r:id="rId27"/>
          <w:endnotePr>
            <w:numFmt w:val="decimal"/>
          </w:endnotePr>
          <w:type w:val="oddPage"/>
          <w:pgSz w:w="11907" w:h="16840" w:code="9"/>
          <w:pgMar w:top="2268" w:right="2098" w:bottom="1701" w:left="2098" w:header="578" w:footer="578" w:gutter="0"/>
          <w:cols w:space="720"/>
          <w:noEndnote/>
          <w:docGrid w:linePitch="299"/>
        </w:sectPr>
      </w:pPr>
    </w:p>
    <w:p w14:paraId="49D775F0" w14:textId="2E88AEC1" w:rsidR="009D1A80" w:rsidRDefault="00BE2694" w:rsidP="005F36F9">
      <w:pPr>
        <w:pStyle w:val="Heading1"/>
      </w:pPr>
      <w:bookmarkStart w:id="23" w:name="_Toc33527728"/>
      <w:r>
        <w:lastRenderedPageBreak/>
        <w:t xml:space="preserve">FiT </w:t>
      </w:r>
      <w:r w:rsidR="009D1A80">
        <w:t>Code changes</w:t>
      </w:r>
      <w:bookmarkEnd w:id="23"/>
    </w:p>
    <w:p w14:paraId="4EA319C7" w14:textId="5F4770C0" w:rsidR="005F36F9" w:rsidRDefault="005F36F9" w:rsidP="005F36F9">
      <w:bookmarkStart w:id="24" w:name="_Toc33628106"/>
      <w:r>
        <w:t xml:space="preserve">Table </w:t>
      </w:r>
      <w:r>
        <w:fldChar w:fldCharType="begin"/>
      </w:r>
      <w:r>
        <w:instrText xml:space="preserve"> STYLEREF 1 \s </w:instrText>
      </w:r>
      <w:r>
        <w:fldChar w:fldCharType="separate"/>
      </w:r>
      <w:r w:rsidR="0054290A">
        <w:rPr>
          <w:noProof/>
        </w:rPr>
        <w:t>2</w:t>
      </w:r>
      <w:r>
        <w:fldChar w:fldCharType="end"/>
      </w:r>
      <w:r>
        <w:noBreakHyphen/>
      </w:r>
      <w:r>
        <w:fldChar w:fldCharType="begin"/>
      </w:r>
      <w:r>
        <w:instrText xml:space="preserve"> SEQ Table \* ARABIC \s 1 </w:instrText>
      </w:r>
      <w:r>
        <w:fldChar w:fldCharType="separate"/>
      </w:r>
      <w:r w:rsidR="0054290A">
        <w:rPr>
          <w:noProof/>
        </w:rPr>
        <w:t>1</w:t>
      </w:r>
      <w:r>
        <w:fldChar w:fldCharType="end"/>
      </w:r>
      <w:r>
        <w:t xml:space="preserve"> outline</w:t>
      </w:r>
      <w:r w:rsidR="00555760">
        <w:t>s</w:t>
      </w:r>
      <w:r>
        <w:t xml:space="preserve"> the changes</w:t>
      </w:r>
      <w:r w:rsidR="00555760">
        <w:t xml:space="preserve"> the Commission is proposing to make to the FiT Code.  The complete code with the changes in mark-up is attached at Appendix 1.</w:t>
      </w:r>
      <w:bookmarkEnd w:id="24"/>
    </w:p>
    <w:p w14:paraId="424C1976" w14:textId="63DABA34" w:rsidR="00023792" w:rsidRDefault="00023792" w:rsidP="005F36F9">
      <w:r>
        <w:t xml:space="preserve">The proposed changes will ensure that FiT </w:t>
      </w:r>
      <w:r w:rsidR="00654387">
        <w:t xml:space="preserve">Customers will have </w:t>
      </w:r>
      <w:r>
        <w:t xml:space="preserve">access to the same </w:t>
      </w:r>
      <w:r w:rsidR="00706653">
        <w:t xml:space="preserve">general </w:t>
      </w:r>
      <w:r>
        <w:t>consumer protection rights</w:t>
      </w:r>
      <w:r w:rsidR="00654387">
        <w:t xml:space="preserve"> and obligations as non-FiT customers</w:t>
      </w:r>
      <w:r>
        <w:t xml:space="preserve"> when accessing </w:t>
      </w:r>
      <w:bookmarkStart w:id="25" w:name="_GoBack"/>
      <w:bookmarkEnd w:id="25"/>
      <w:r>
        <w:t>utility services.</w:t>
      </w:r>
    </w:p>
    <w:p w14:paraId="5E2EF5B0" w14:textId="5D1B0A89" w:rsidR="005F36F9" w:rsidRDefault="005F36F9" w:rsidP="005F36F9">
      <w:pPr>
        <w:pStyle w:val="TableName"/>
        <w:keepLines/>
      </w:pPr>
      <w:r>
        <w:t xml:space="preserve">Table </w:t>
      </w:r>
      <w:bookmarkStart w:id="26" w:name="OLE_LINK1"/>
      <w:bookmarkStart w:id="27" w:name="OLE_LINK2"/>
      <w:r>
        <w:fldChar w:fldCharType="begin"/>
      </w:r>
      <w:r>
        <w:instrText xml:space="preserve"> STYLEREF 1 \s </w:instrText>
      </w:r>
      <w:r>
        <w:fldChar w:fldCharType="separate"/>
      </w:r>
      <w:r w:rsidR="0054290A">
        <w:rPr>
          <w:noProof/>
        </w:rPr>
        <w:t>2</w:t>
      </w:r>
      <w:r>
        <w:fldChar w:fldCharType="end"/>
      </w:r>
      <w:r>
        <w:noBreakHyphen/>
      </w:r>
      <w:bookmarkEnd w:id="26"/>
      <w:bookmarkEnd w:id="27"/>
      <w:r w:rsidR="00654387">
        <w:t>1</w:t>
      </w:r>
      <w:r>
        <w:t xml:space="preserve"> </w:t>
      </w:r>
      <w:r w:rsidR="00654387">
        <w:t>P</w:t>
      </w:r>
      <w:r>
        <w:t>roposed changes to the FiT Code</w:t>
      </w:r>
    </w:p>
    <w:tbl>
      <w:tblPr>
        <w:tblStyle w:val="TableGrid"/>
        <w:tblW w:w="0" w:type="auto"/>
        <w:tblLook w:val="04A0" w:firstRow="1" w:lastRow="0" w:firstColumn="1" w:lastColumn="0" w:noHBand="0" w:noVBand="1"/>
      </w:tblPr>
      <w:tblGrid>
        <w:gridCol w:w="704"/>
        <w:gridCol w:w="3301"/>
        <w:gridCol w:w="3696"/>
      </w:tblGrid>
      <w:tr w:rsidR="0053503C" w:rsidRPr="005326AB" w14:paraId="632A49CB" w14:textId="77777777" w:rsidTr="0053503C">
        <w:trPr>
          <w:tblHeader/>
        </w:trPr>
        <w:tc>
          <w:tcPr>
            <w:tcW w:w="704" w:type="dxa"/>
          </w:tcPr>
          <w:p w14:paraId="16FA5F48" w14:textId="43C66253" w:rsidR="0053503C" w:rsidRPr="00586E22" w:rsidRDefault="0053503C" w:rsidP="009D1A80">
            <w:pPr>
              <w:rPr>
                <w:b/>
                <w:bCs/>
                <w:color w:val="4F81BD" w:themeColor="accent1"/>
              </w:rPr>
            </w:pPr>
          </w:p>
        </w:tc>
        <w:tc>
          <w:tcPr>
            <w:tcW w:w="3301" w:type="dxa"/>
          </w:tcPr>
          <w:p w14:paraId="307DF2C6" w14:textId="7091731F" w:rsidR="0053503C" w:rsidRPr="00586E22" w:rsidRDefault="0053503C" w:rsidP="009D1A80">
            <w:pPr>
              <w:rPr>
                <w:b/>
                <w:bCs/>
                <w:color w:val="4F81BD" w:themeColor="accent1"/>
              </w:rPr>
            </w:pPr>
            <w:r w:rsidRPr="00586E22">
              <w:rPr>
                <w:b/>
                <w:bCs/>
                <w:color w:val="4F81BD" w:themeColor="accent1"/>
              </w:rPr>
              <w:t>Clause</w:t>
            </w:r>
          </w:p>
        </w:tc>
        <w:tc>
          <w:tcPr>
            <w:tcW w:w="3696" w:type="dxa"/>
          </w:tcPr>
          <w:p w14:paraId="6AD75D7C" w14:textId="5DA35FDF" w:rsidR="0053503C" w:rsidRPr="00586E22" w:rsidRDefault="0053503C" w:rsidP="009D1A80">
            <w:pPr>
              <w:rPr>
                <w:b/>
                <w:bCs/>
                <w:color w:val="4F81BD" w:themeColor="accent1"/>
              </w:rPr>
            </w:pPr>
            <w:r>
              <w:rPr>
                <w:b/>
                <w:bCs/>
                <w:color w:val="4F81BD" w:themeColor="accent1"/>
              </w:rPr>
              <w:t>Outline of proposed c</w:t>
            </w:r>
            <w:r w:rsidRPr="00586E22">
              <w:rPr>
                <w:b/>
                <w:bCs/>
                <w:color w:val="4F81BD" w:themeColor="accent1"/>
              </w:rPr>
              <w:t>hanges</w:t>
            </w:r>
          </w:p>
        </w:tc>
      </w:tr>
      <w:tr w:rsidR="0053503C" w14:paraId="668E5F46" w14:textId="77777777" w:rsidTr="0053503C">
        <w:tc>
          <w:tcPr>
            <w:tcW w:w="704" w:type="dxa"/>
          </w:tcPr>
          <w:p w14:paraId="34128B98" w14:textId="77777777" w:rsidR="0053503C" w:rsidRDefault="0053503C" w:rsidP="00514024">
            <w:pPr>
              <w:pStyle w:val="NoSpacing"/>
              <w:numPr>
                <w:ilvl w:val="0"/>
                <w:numId w:val="13"/>
              </w:numPr>
              <w:ind w:left="447"/>
            </w:pPr>
          </w:p>
        </w:tc>
        <w:tc>
          <w:tcPr>
            <w:tcW w:w="3301" w:type="dxa"/>
          </w:tcPr>
          <w:p w14:paraId="685DD260" w14:textId="1E260821" w:rsidR="0053503C" w:rsidRDefault="0053503C" w:rsidP="009D1A80">
            <w:pPr>
              <w:pStyle w:val="NoSpacing"/>
            </w:pPr>
            <w:r>
              <w:t>4.1(b) Distributor to detail arrangements to NERL retailer</w:t>
            </w:r>
          </w:p>
        </w:tc>
        <w:tc>
          <w:tcPr>
            <w:tcW w:w="3696" w:type="dxa"/>
          </w:tcPr>
          <w:p w14:paraId="725CA0B6" w14:textId="32D921AC" w:rsidR="0053503C" w:rsidRDefault="0053503C" w:rsidP="009D1A80">
            <w:pPr>
              <w:pStyle w:val="NoSpacing"/>
            </w:pPr>
            <w:r>
              <w:t xml:space="preserve">Removal of the word ‘negotiated’ before contract. The term ‘negotiated’ stems from Utilities Act terminology relating to negotiated customer contracts (currently only relevant to water and sewerage services). </w:t>
            </w:r>
            <w:r w:rsidR="00023792">
              <w:t>E</w:t>
            </w:r>
            <w:r>
              <w:t xml:space="preserve">lectricity contracts are regulated under the National Energy Customer Framework. </w:t>
            </w:r>
          </w:p>
        </w:tc>
      </w:tr>
      <w:tr w:rsidR="0053503C" w14:paraId="7CBC4207" w14:textId="77777777" w:rsidTr="0053503C">
        <w:tc>
          <w:tcPr>
            <w:tcW w:w="704" w:type="dxa"/>
          </w:tcPr>
          <w:p w14:paraId="04BF230B" w14:textId="77777777" w:rsidR="0053503C" w:rsidRDefault="0053503C" w:rsidP="00514024">
            <w:pPr>
              <w:pStyle w:val="NoSpacing"/>
              <w:numPr>
                <w:ilvl w:val="0"/>
                <w:numId w:val="13"/>
              </w:numPr>
              <w:ind w:left="447"/>
            </w:pPr>
          </w:p>
        </w:tc>
        <w:tc>
          <w:tcPr>
            <w:tcW w:w="3301" w:type="dxa"/>
          </w:tcPr>
          <w:p w14:paraId="7EE9F5B0" w14:textId="46820323" w:rsidR="0053503C" w:rsidRDefault="0053503C" w:rsidP="009D1A80">
            <w:pPr>
              <w:pStyle w:val="NoSpacing"/>
            </w:pPr>
            <w:r>
              <w:t>4.4 Dispute resolution -occupier disputes</w:t>
            </w:r>
          </w:p>
        </w:tc>
        <w:tc>
          <w:tcPr>
            <w:tcW w:w="3696" w:type="dxa"/>
          </w:tcPr>
          <w:p w14:paraId="70836B67" w14:textId="2ADB4D43" w:rsidR="0053503C" w:rsidRDefault="0053503C" w:rsidP="009D1A80">
            <w:pPr>
              <w:pStyle w:val="NoSpacing"/>
            </w:pPr>
            <w:r>
              <w:t xml:space="preserve">Deleted subsections that quoted complaints provisions that are outlined in the Consumer Protection Code. </w:t>
            </w:r>
            <w:r w:rsidR="00013DF4">
              <w:t xml:space="preserve">The provision has been updated to </w:t>
            </w:r>
            <w:r>
              <w:t>require occupier dispute</w:t>
            </w:r>
            <w:r w:rsidR="0076596A">
              <w:t xml:space="preserve">s to be </w:t>
            </w:r>
            <w:r>
              <w:t>handl</w:t>
            </w:r>
            <w:r w:rsidR="0076596A">
              <w:t>ed</w:t>
            </w:r>
            <w:r>
              <w:t xml:space="preserve"> in accordance with the new Consumer Protection Code.</w:t>
            </w:r>
          </w:p>
        </w:tc>
      </w:tr>
      <w:tr w:rsidR="0053503C" w14:paraId="6888A466" w14:textId="77777777" w:rsidTr="0053503C">
        <w:tc>
          <w:tcPr>
            <w:tcW w:w="704" w:type="dxa"/>
          </w:tcPr>
          <w:p w14:paraId="070FA5A1" w14:textId="77777777" w:rsidR="0053503C" w:rsidRDefault="0053503C" w:rsidP="00514024">
            <w:pPr>
              <w:pStyle w:val="NoSpacing"/>
              <w:numPr>
                <w:ilvl w:val="0"/>
                <w:numId w:val="13"/>
              </w:numPr>
              <w:ind w:left="447"/>
            </w:pPr>
          </w:p>
        </w:tc>
        <w:tc>
          <w:tcPr>
            <w:tcW w:w="3301" w:type="dxa"/>
          </w:tcPr>
          <w:p w14:paraId="5D3E113C" w14:textId="33B021DB" w:rsidR="0053503C" w:rsidRDefault="0053503C" w:rsidP="009D1A80">
            <w:pPr>
              <w:pStyle w:val="NoSpacing"/>
            </w:pPr>
            <w:r>
              <w:t>5.1 NERL retailer to detail arrangements with occupier</w:t>
            </w:r>
          </w:p>
        </w:tc>
        <w:tc>
          <w:tcPr>
            <w:tcW w:w="3696" w:type="dxa"/>
          </w:tcPr>
          <w:p w14:paraId="31280D07" w14:textId="4EED88F1" w:rsidR="0053503C" w:rsidRDefault="0053503C" w:rsidP="009D1A80">
            <w:pPr>
              <w:pStyle w:val="NoSpacing"/>
            </w:pPr>
            <w:r>
              <w:t>Deleted references to contract</w:t>
            </w:r>
            <w:r w:rsidR="00706653">
              <w:t>s</w:t>
            </w:r>
            <w:r>
              <w:t>. Electricity contracts are regulated under the National Energy Customer Framework.  The requirement has been updated to reflect that NERL retailers must provide occupiers with a statement of the terms upon which it will perform the supplier actions under the Feed-in Act.</w:t>
            </w:r>
          </w:p>
        </w:tc>
      </w:tr>
      <w:tr w:rsidR="0053503C" w14:paraId="701BE619" w14:textId="77777777" w:rsidTr="0053503C">
        <w:tc>
          <w:tcPr>
            <w:tcW w:w="704" w:type="dxa"/>
          </w:tcPr>
          <w:p w14:paraId="225FC502" w14:textId="77777777" w:rsidR="0053503C" w:rsidRDefault="0053503C" w:rsidP="00514024">
            <w:pPr>
              <w:pStyle w:val="NoSpacing"/>
              <w:numPr>
                <w:ilvl w:val="0"/>
                <w:numId w:val="13"/>
              </w:numPr>
              <w:ind w:left="447"/>
            </w:pPr>
          </w:p>
        </w:tc>
        <w:tc>
          <w:tcPr>
            <w:tcW w:w="3301" w:type="dxa"/>
          </w:tcPr>
          <w:p w14:paraId="5D17DB9B" w14:textId="7E51C782" w:rsidR="0053503C" w:rsidRDefault="0053503C" w:rsidP="009D1A80">
            <w:pPr>
              <w:pStyle w:val="NoSpacing"/>
            </w:pPr>
            <w:r>
              <w:t>5.3 Dispute resolution – occupier disputes</w:t>
            </w:r>
          </w:p>
        </w:tc>
        <w:tc>
          <w:tcPr>
            <w:tcW w:w="3696" w:type="dxa"/>
          </w:tcPr>
          <w:p w14:paraId="7750C17E" w14:textId="33761708" w:rsidR="0053503C" w:rsidRDefault="0053503C" w:rsidP="009D1A80">
            <w:pPr>
              <w:pStyle w:val="NoSpacing"/>
            </w:pPr>
            <w:r>
              <w:t>Deleted subsections that quoted complaints provisions that are outlined in the Consumer Protection Code.</w:t>
            </w:r>
            <w:r w:rsidR="0076596A">
              <w:t xml:space="preserve"> The provision has been updated to require occupier disputes to be </w:t>
            </w:r>
            <w:r w:rsidR="0076596A">
              <w:lastRenderedPageBreak/>
              <w:t>handled in accordance with the new Consumer Protection Code.</w:t>
            </w:r>
          </w:p>
        </w:tc>
      </w:tr>
      <w:tr w:rsidR="0053503C" w14:paraId="6D4BCD00" w14:textId="77777777" w:rsidTr="0053503C">
        <w:tc>
          <w:tcPr>
            <w:tcW w:w="704" w:type="dxa"/>
          </w:tcPr>
          <w:p w14:paraId="0B5EB352" w14:textId="77777777" w:rsidR="0053503C" w:rsidRDefault="0053503C" w:rsidP="00514024">
            <w:pPr>
              <w:pStyle w:val="NoSpacing"/>
              <w:numPr>
                <w:ilvl w:val="0"/>
                <w:numId w:val="13"/>
              </w:numPr>
              <w:ind w:left="447"/>
            </w:pPr>
          </w:p>
        </w:tc>
        <w:tc>
          <w:tcPr>
            <w:tcW w:w="3301" w:type="dxa"/>
          </w:tcPr>
          <w:p w14:paraId="79573980" w14:textId="4F159E17" w:rsidR="0053503C" w:rsidRDefault="0053503C" w:rsidP="009D1A80">
            <w:pPr>
              <w:pStyle w:val="NoSpacing"/>
            </w:pPr>
            <w:r>
              <w:t>6.1 Applicability of consumer protection code</w:t>
            </w:r>
          </w:p>
        </w:tc>
        <w:tc>
          <w:tcPr>
            <w:tcW w:w="3696" w:type="dxa"/>
          </w:tcPr>
          <w:p w14:paraId="2245DD69" w14:textId="04AEBEDA" w:rsidR="0053503C" w:rsidRDefault="0053503C" w:rsidP="009D1A80">
            <w:pPr>
              <w:pStyle w:val="NoSpacing"/>
            </w:pPr>
            <w:r>
              <w:t>Removed reference to schedule 3 and referred directly to the new Consumer Protection Code</w:t>
            </w:r>
          </w:p>
        </w:tc>
      </w:tr>
      <w:tr w:rsidR="0053503C" w14:paraId="410C059A" w14:textId="77777777" w:rsidTr="0053503C">
        <w:tc>
          <w:tcPr>
            <w:tcW w:w="704" w:type="dxa"/>
          </w:tcPr>
          <w:p w14:paraId="102B947F" w14:textId="77777777" w:rsidR="0053503C" w:rsidRDefault="0053503C" w:rsidP="00514024">
            <w:pPr>
              <w:pStyle w:val="NoSpacing"/>
              <w:numPr>
                <w:ilvl w:val="0"/>
                <w:numId w:val="13"/>
              </w:numPr>
              <w:ind w:left="447"/>
            </w:pPr>
          </w:p>
        </w:tc>
        <w:tc>
          <w:tcPr>
            <w:tcW w:w="3301" w:type="dxa"/>
          </w:tcPr>
          <w:p w14:paraId="10045A43" w14:textId="4B1217E5" w:rsidR="0053503C" w:rsidRDefault="0053503C" w:rsidP="009D1A80">
            <w:pPr>
              <w:pStyle w:val="NoSpacing"/>
            </w:pPr>
            <w:r>
              <w:t>6.2 Extended definition of utility service</w:t>
            </w:r>
          </w:p>
        </w:tc>
        <w:tc>
          <w:tcPr>
            <w:tcW w:w="3696" w:type="dxa"/>
          </w:tcPr>
          <w:p w14:paraId="12076721" w14:textId="06988110" w:rsidR="0053503C" w:rsidRDefault="0053503C" w:rsidP="009D1A80">
            <w:pPr>
              <w:pStyle w:val="NoSpacing"/>
            </w:pPr>
            <w:r>
              <w:t>Removed reference to schedule and referred directly to the new Consumer Protection Code</w:t>
            </w:r>
          </w:p>
        </w:tc>
      </w:tr>
      <w:tr w:rsidR="0053503C" w14:paraId="7BE46488" w14:textId="77777777" w:rsidTr="0053503C">
        <w:tc>
          <w:tcPr>
            <w:tcW w:w="704" w:type="dxa"/>
          </w:tcPr>
          <w:p w14:paraId="7502860D" w14:textId="77777777" w:rsidR="0053503C" w:rsidRDefault="0053503C" w:rsidP="00514024">
            <w:pPr>
              <w:pStyle w:val="NoSpacing"/>
              <w:numPr>
                <w:ilvl w:val="0"/>
                <w:numId w:val="13"/>
              </w:numPr>
              <w:ind w:left="447"/>
            </w:pPr>
          </w:p>
        </w:tc>
        <w:tc>
          <w:tcPr>
            <w:tcW w:w="3301" w:type="dxa"/>
          </w:tcPr>
          <w:p w14:paraId="466862D0" w14:textId="72EC799E" w:rsidR="0053503C" w:rsidRDefault="0053503C" w:rsidP="009D1A80">
            <w:pPr>
              <w:pStyle w:val="NoSpacing"/>
            </w:pPr>
            <w:r>
              <w:t>Schedule 3: Applicability of Consumer Protection Code</w:t>
            </w:r>
          </w:p>
        </w:tc>
        <w:tc>
          <w:tcPr>
            <w:tcW w:w="3696" w:type="dxa"/>
          </w:tcPr>
          <w:p w14:paraId="2DA3B1AF" w14:textId="1D73E44C" w:rsidR="0053503C" w:rsidRDefault="0053503C" w:rsidP="009D1A80">
            <w:pPr>
              <w:pStyle w:val="NoSpacing"/>
            </w:pPr>
            <w:r>
              <w:t>Removed Schedule. The schedule quotes a previous version of the Consumer Protection Code. Clause 6.1 and 6.2 have been updated to refer directly to the new Consumer Protection Code. This ensures that all NERL retailer customers receive the same protections under the new Consumer Protection Code.</w:t>
            </w:r>
          </w:p>
        </w:tc>
      </w:tr>
    </w:tbl>
    <w:p w14:paraId="2E3F89AB" w14:textId="77777777" w:rsidR="009D1A80" w:rsidRPr="009D1A80" w:rsidRDefault="009D1A80" w:rsidP="009D1A80"/>
    <w:p w14:paraId="452B355F" w14:textId="77777777" w:rsidR="00CB09E1" w:rsidRPr="007A4EF9" w:rsidRDefault="00CB09E1" w:rsidP="00CB09E1">
      <w:pPr>
        <w:pStyle w:val="Bodybulletintro"/>
        <w:sectPr w:rsidR="00CB09E1" w:rsidRPr="007A4EF9" w:rsidSect="002B3A72">
          <w:headerReference w:type="even" r:id="rId28"/>
          <w:headerReference w:type="default" r:id="rId29"/>
          <w:endnotePr>
            <w:numFmt w:val="decimal"/>
          </w:endnotePr>
          <w:type w:val="oddPage"/>
          <w:pgSz w:w="11907" w:h="16840" w:code="9"/>
          <w:pgMar w:top="2268" w:right="2098" w:bottom="1701" w:left="2098" w:header="578" w:footer="578" w:gutter="0"/>
          <w:cols w:space="720"/>
          <w:noEndnote/>
          <w:docGrid w:linePitch="299"/>
        </w:sectPr>
      </w:pPr>
    </w:p>
    <w:p w14:paraId="25AB558E" w14:textId="23DCAB89" w:rsidR="00CB09E1" w:rsidRDefault="00555760" w:rsidP="00CB09E1">
      <w:pPr>
        <w:pStyle w:val="HeadingAppendix1"/>
        <w:numPr>
          <w:ilvl w:val="0"/>
          <w:numId w:val="9"/>
        </w:numPr>
      </w:pPr>
      <w:bookmarkStart w:id="28" w:name="_Toc33527729"/>
      <w:r>
        <w:lastRenderedPageBreak/>
        <w:t>Draft Electricity Feed-in Tariff Code</w:t>
      </w:r>
      <w:bookmarkEnd w:id="28"/>
    </w:p>
    <w:p w14:paraId="63AD76CB" w14:textId="10B3234A" w:rsidR="00555760" w:rsidRDefault="00555760" w:rsidP="00555760">
      <w:pPr>
        <w:pStyle w:val="HeadingAppendix1"/>
        <w:numPr>
          <w:ilvl w:val="0"/>
          <w:numId w:val="0"/>
        </w:numPr>
        <w:ind w:left="2693"/>
      </w:pPr>
    </w:p>
    <w:p w14:paraId="453BBD38" w14:textId="14807F9E" w:rsidR="00706653" w:rsidRDefault="00706653" w:rsidP="00555760">
      <w:pPr>
        <w:pStyle w:val="HeadingAppendix1"/>
        <w:numPr>
          <w:ilvl w:val="0"/>
          <w:numId w:val="0"/>
        </w:numPr>
        <w:ind w:left="720"/>
        <w:rPr>
          <w:ins w:id="29" w:author="Collins, Cath" w:date="2020-02-25T10:12:00Z"/>
          <w:highlight w:val="yellow"/>
        </w:rPr>
        <w:sectPr w:rsidR="00706653" w:rsidSect="00BE2694">
          <w:headerReference w:type="even" r:id="rId30"/>
          <w:headerReference w:type="default" r:id="rId31"/>
          <w:endnotePr>
            <w:numFmt w:val="decimal"/>
          </w:endnotePr>
          <w:type w:val="oddPage"/>
          <w:pgSz w:w="11907" w:h="16840" w:code="9"/>
          <w:pgMar w:top="2268" w:right="2098" w:bottom="1701" w:left="2098" w:header="578" w:footer="578" w:gutter="0"/>
          <w:cols w:space="720"/>
          <w:noEndnote/>
          <w:docGrid w:linePitch="299"/>
        </w:sectPr>
      </w:pPr>
    </w:p>
    <w:p w14:paraId="56FE30B9" w14:textId="38D7B447" w:rsidR="00DD3335" w:rsidRPr="00556FBD" w:rsidRDefault="00DD3335" w:rsidP="00DD3335">
      <w:pPr>
        <w:spacing w:before="120" w:after="0" w:line="240" w:lineRule="auto"/>
        <w:rPr>
          <w:rFonts w:ascii="Arial" w:hAnsi="Arial" w:cs="Arial"/>
          <w:sz w:val="24"/>
          <w:szCs w:val="24"/>
        </w:rPr>
      </w:pPr>
      <w:r w:rsidRPr="00556FBD">
        <w:rPr>
          <w:rFonts w:ascii="Arial" w:hAnsi="Arial" w:cs="Arial"/>
          <w:sz w:val="24"/>
          <w:szCs w:val="24"/>
        </w:rPr>
        <w:lastRenderedPageBreak/>
        <w:t>Australian Capital Territory</w:t>
      </w:r>
    </w:p>
    <w:tbl>
      <w:tblPr>
        <w:tblW w:w="0" w:type="auto"/>
        <w:tblLayout w:type="fixed"/>
        <w:tblCellMar>
          <w:left w:w="115" w:type="dxa"/>
          <w:right w:w="115" w:type="dxa"/>
        </w:tblCellMar>
        <w:tblLook w:val="0000" w:firstRow="0" w:lastRow="0" w:firstColumn="0" w:lastColumn="0" w:noHBand="0" w:noVBand="0"/>
      </w:tblPr>
      <w:tblGrid>
        <w:gridCol w:w="1366"/>
        <w:gridCol w:w="5387"/>
      </w:tblGrid>
      <w:tr w:rsidR="00DD3335" w:rsidRPr="00917B9D" w14:paraId="798587C5" w14:textId="77777777" w:rsidTr="00DD3335">
        <w:trPr>
          <w:cantSplit/>
          <w:trHeight w:hRule="exact" w:val="2268"/>
        </w:trPr>
        <w:tc>
          <w:tcPr>
            <w:tcW w:w="6753" w:type="dxa"/>
            <w:gridSpan w:val="2"/>
          </w:tcPr>
          <w:p w14:paraId="70A00DD5" w14:textId="77777777" w:rsidR="00DD3335" w:rsidRPr="00917B9D" w:rsidRDefault="00DD3335" w:rsidP="00DD3335">
            <w:pPr>
              <w:rPr>
                <w:b/>
                <w:bCs/>
              </w:rPr>
            </w:pPr>
            <w:r w:rsidRPr="00E012DF">
              <w:rPr>
                <w:noProof/>
                <w:sz w:val="18"/>
                <w:lang w:eastAsia="en-AU"/>
              </w:rPr>
              <w:drawing>
                <wp:inline distT="0" distB="0" distL="0" distR="0" wp14:anchorId="1B09D3BC" wp14:editId="630C959B">
                  <wp:extent cx="77152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inline>
              </w:drawing>
            </w:r>
            <w:r w:rsidRPr="00917B9D">
              <w:rPr>
                <w:b/>
                <w:bCs/>
                <w:sz w:val="18"/>
              </w:rPr>
              <w:t xml:space="preserve"> </w:t>
            </w:r>
            <w:smartTag w:uri="urn:schemas-microsoft-com:office:smarttags" w:element="PersonName">
              <w:r w:rsidRPr="00917B9D">
                <w:rPr>
                  <w:b/>
                  <w:bCs/>
                  <w:sz w:val="32"/>
                </w:rPr>
                <w:t>ICRC</w:t>
              </w:r>
            </w:smartTag>
          </w:p>
          <w:p w14:paraId="473FA268" w14:textId="77777777" w:rsidR="00DD3335" w:rsidRPr="00CF7D5E" w:rsidRDefault="00DD3335" w:rsidP="00DD3335">
            <w:r w:rsidRPr="00CF7D5E">
              <w:rPr>
                <w:color w:val="5F5F5F"/>
              </w:rPr>
              <w:t>Independent Competition and Regulatory Commission</w:t>
            </w:r>
          </w:p>
          <w:p w14:paraId="6F465DB3" w14:textId="77777777" w:rsidR="00DD3335" w:rsidRPr="00A97484" w:rsidRDefault="00DD3335" w:rsidP="00DD3335"/>
        </w:tc>
      </w:tr>
      <w:tr w:rsidR="00DD3335" w:rsidRPr="00917B9D" w14:paraId="21352552" w14:textId="77777777" w:rsidTr="00DD3335">
        <w:trPr>
          <w:cantSplit/>
          <w:trHeight w:hRule="exact" w:val="2835"/>
        </w:trPr>
        <w:tc>
          <w:tcPr>
            <w:tcW w:w="1366" w:type="dxa"/>
          </w:tcPr>
          <w:p w14:paraId="12B69890" w14:textId="77777777" w:rsidR="00DD3335" w:rsidRPr="003E55EB" w:rsidRDefault="00DD3335" w:rsidP="00DD3335"/>
        </w:tc>
        <w:tc>
          <w:tcPr>
            <w:tcW w:w="5387" w:type="dxa"/>
            <w:vAlign w:val="center"/>
          </w:tcPr>
          <w:p w14:paraId="020799DE" w14:textId="77777777" w:rsidR="00DD3335" w:rsidRPr="001C2CC7" w:rsidRDefault="00DD3335" w:rsidP="00DD3335">
            <w:pPr>
              <w:pStyle w:val="ReportTitle"/>
              <w:spacing w:before="400"/>
            </w:pPr>
            <w:r w:rsidRPr="003E55EB">
              <w:t>ELECTRICITY FEED-</w:t>
            </w:r>
            <w:r w:rsidRPr="001C2CC7">
              <w:t>IN CODE</w:t>
            </w:r>
            <w:ins w:id="30" w:author="Collins, Cath" w:date="2019-12-05T11:26:00Z">
              <w:r>
                <w:t xml:space="preserve"> 2020</w:t>
              </w:r>
            </w:ins>
          </w:p>
          <w:p w14:paraId="78A68D0C" w14:textId="77777777" w:rsidR="00DD3335" w:rsidRPr="00ED23F0" w:rsidRDefault="00DD3335" w:rsidP="00DD3335">
            <w:pPr>
              <w:jc w:val="center"/>
            </w:pPr>
          </w:p>
          <w:p w14:paraId="287DF66E" w14:textId="77777777" w:rsidR="00DD3335" w:rsidRPr="00611FD0" w:rsidRDefault="00DD3335" w:rsidP="00DD3335">
            <w:pPr>
              <w:tabs>
                <w:tab w:val="center" w:pos="4513"/>
                <w:tab w:val="right" w:pos="9026"/>
              </w:tabs>
              <w:jc w:val="center"/>
              <w:rPr>
                <w:rFonts w:ascii="Times New Roman" w:hAnsi="Times New Roman"/>
                <w:b/>
                <w:sz w:val="24"/>
                <w:szCs w:val="24"/>
              </w:rPr>
            </w:pPr>
          </w:p>
          <w:p w14:paraId="0363A81D" w14:textId="77777777" w:rsidR="00DD3335" w:rsidRPr="00917B9D" w:rsidRDefault="00DD3335" w:rsidP="00DD3335">
            <w:pPr>
              <w:jc w:val="center"/>
              <w:rPr>
                <w:strike/>
              </w:rPr>
            </w:pPr>
          </w:p>
        </w:tc>
      </w:tr>
    </w:tbl>
    <w:p w14:paraId="0EE58AE4" w14:textId="77777777" w:rsidR="00DD3335" w:rsidRPr="00917B9D" w:rsidRDefault="00DD3335" w:rsidP="00DD3335"/>
    <w:p w14:paraId="170E06FA" w14:textId="77777777" w:rsidR="00DD3335" w:rsidRPr="00917B9D" w:rsidRDefault="00DD3335" w:rsidP="00DD3335">
      <w:pPr>
        <w:sectPr w:rsidR="00DD3335" w:rsidRPr="00917B9D" w:rsidSect="00DD3335">
          <w:headerReference w:type="even" r:id="rId33"/>
          <w:headerReference w:type="default" r:id="rId34"/>
          <w:footerReference w:type="even" r:id="rId35"/>
          <w:footerReference w:type="default" r:id="rId36"/>
          <w:pgSz w:w="11909" w:h="16834" w:code="9"/>
          <w:pgMar w:top="1440" w:right="1440" w:bottom="1440" w:left="1871" w:header="578" w:footer="578" w:gutter="0"/>
          <w:pgNumType w:fmt="lowerRoman" w:start="1"/>
          <w:cols w:space="720"/>
          <w:rtlGutter/>
        </w:sectPr>
      </w:pPr>
    </w:p>
    <w:p w14:paraId="102E5680" w14:textId="77777777" w:rsidR="00DD3335" w:rsidRPr="00917B9D" w:rsidRDefault="00DD3335" w:rsidP="00DD3335">
      <w:pPr>
        <w:pStyle w:val="Heading1a"/>
      </w:pPr>
      <w:bookmarkStart w:id="35" w:name="_Toc33527730"/>
      <w:r w:rsidRPr="00917B9D">
        <w:lastRenderedPageBreak/>
        <w:t>Contents</w:t>
      </w:r>
      <w:bookmarkEnd w:id="35"/>
    </w:p>
    <w:p w14:paraId="5CB93062" w14:textId="4A7A4001" w:rsidR="00DD3335" w:rsidRPr="00DD3335" w:rsidRDefault="00DD3335" w:rsidP="00DD3335">
      <w:pPr>
        <w:pStyle w:val="TOC1"/>
        <w:spacing w:before="200"/>
        <w:rPr>
          <w:rFonts w:asciiTheme="minorHAnsi" w:eastAsiaTheme="minorEastAsia" w:hAnsiTheme="minorHAnsi" w:cstheme="minorHAnsi"/>
          <w:b w:val="0"/>
          <w:bCs/>
          <w:szCs w:val="22"/>
          <w:lang w:eastAsia="en-AU"/>
        </w:rPr>
      </w:pPr>
      <w:r w:rsidRPr="00917B9D">
        <w:rPr>
          <w:bCs/>
          <w:snapToGrid w:val="0"/>
          <w:sz w:val="18"/>
          <w:szCs w:val="28"/>
        </w:rPr>
        <w:fldChar w:fldCharType="begin"/>
      </w:r>
      <w:r w:rsidRPr="00917B9D">
        <w:rPr>
          <w:snapToGrid w:val="0"/>
        </w:rPr>
        <w:instrText xml:space="preserve"> TOC \o "1-3" \h \z </w:instrText>
      </w:r>
      <w:r w:rsidRPr="00917B9D">
        <w:rPr>
          <w:bCs/>
          <w:snapToGrid w:val="0"/>
          <w:sz w:val="18"/>
          <w:szCs w:val="28"/>
        </w:rPr>
        <w:fldChar w:fldCharType="separate"/>
      </w:r>
      <w:hyperlink w:anchor="_Toc29202069" w:history="1">
        <w:r w:rsidRPr="00DD3335">
          <w:rPr>
            <w:rStyle w:val="Hyperlink"/>
            <w:rFonts w:asciiTheme="minorHAnsi" w:hAnsiTheme="minorHAnsi" w:cstheme="minorHAnsi"/>
          </w:rPr>
          <w:t>1.</w:t>
        </w:r>
        <w:r w:rsidRPr="00DD3335">
          <w:rPr>
            <w:rFonts w:asciiTheme="minorHAnsi" w:eastAsiaTheme="minorEastAsia" w:hAnsiTheme="minorHAnsi" w:cstheme="minorHAnsi"/>
            <w:b w:val="0"/>
            <w:szCs w:val="22"/>
            <w:lang w:eastAsia="en-AU"/>
          </w:rPr>
          <w:tab/>
        </w:r>
        <w:r w:rsidRPr="00DD3335">
          <w:rPr>
            <w:rStyle w:val="Hyperlink"/>
            <w:rFonts w:asciiTheme="minorHAnsi" w:hAnsiTheme="minorHAnsi" w:cstheme="minorHAnsi"/>
          </w:rPr>
          <w:t>INTRODUCTION</w:t>
        </w:r>
        <w:r w:rsidRPr="00DD3335">
          <w:rPr>
            <w:rFonts w:asciiTheme="minorHAnsi" w:hAnsiTheme="minorHAnsi" w:cstheme="minorHAnsi"/>
            <w:webHidden/>
          </w:rPr>
          <w:tab/>
        </w:r>
        <w:r w:rsidRPr="00DD3335">
          <w:rPr>
            <w:rFonts w:asciiTheme="minorHAnsi" w:hAnsiTheme="minorHAnsi" w:cstheme="minorHAnsi"/>
            <w:webHidden/>
          </w:rPr>
          <w:fldChar w:fldCharType="begin"/>
        </w:r>
        <w:r w:rsidRPr="00DD3335">
          <w:rPr>
            <w:rFonts w:asciiTheme="minorHAnsi" w:hAnsiTheme="minorHAnsi" w:cstheme="minorHAnsi"/>
            <w:webHidden/>
          </w:rPr>
          <w:instrText xml:space="preserve"> PAGEREF _Toc29202069 \h </w:instrText>
        </w:r>
        <w:r w:rsidRPr="00DD3335">
          <w:rPr>
            <w:rFonts w:asciiTheme="minorHAnsi" w:hAnsiTheme="minorHAnsi" w:cstheme="minorHAnsi"/>
            <w:webHidden/>
          </w:rPr>
        </w:r>
        <w:r w:rsidRPr="00DD3335">
          <w:rPr>
            <w:rFonts w:asciiTheme="minorHAnsi" w:hAnsiTheme="minorHAnsi" w:cstheme="minorHAnsi"/>
            <w:webHidden/>
          </w:rPr>
          <w:fldChar w:fldCharType="separate"/>
        </w:r>
        <w:r w:rsidR="0054290A">
          <w:rPr>
            <w:rFonts w:asciiTheme="minorHAnsi" w:hAnsiTheme="minorHAnsi" w:cstheme="minorHAnsi"/>
            <w:webHidden/>
          </w:rPr>
          <w:t>1</w:t>
        </w:r>
        <w:r w:rsidRPr="00DD3335">
          <w:rPr>
            <w:rFonts w:asciiTheme="minorHAnsi" w:hAnsiTheme="minorHAnsi" w:cstheme="minorHAnsi"/>
            <w:webHidden/>
          </w:rPr>
          <w:fldChar w:fldCharType="end"/>
        </w:r>
      </w:hyperlink>
    </w:p>
    <w:p w14:paraId="47820F2B" w14:textId="576BC3AD" w:rsidR="00DD3335" w:rsidRPr="00DD3335" w:rsidRDefault="00494D7C" w:rsidP="00DD3335">
      <w:pPr>
        <w:pStyle w:val="TOC2"/>
        <w:rPr>
          <w:rFonts w:asciiTheme="minorHAnsi" w:eastAsiaTheme="minorEastAsia" w:hAnsiTheme="minorHAnsi" w:cstheme="minorHAnsi"/>
          <w:lang w:eastAsia="en-AU"/>
        </w:rPr>
      </w:pPr>
      <w:hyperlink w:anchor="_Toc29202070" w:history="1">
        <w:r w:rsidR="00DD3335" w:rsidRPr="00DD3335">
          <w:rPr>
            <w:rStyle w:val="Hyperlink"/>
            <w:rFonts w:asciiTheme="minorHAnsi" w:hAnsiTheme="minorHAnsi" w:cstheme="minorHAnsi"/>
          </w:rPr>
          <w:t>1.1</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rPr>
          <w:t>Industry codes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_Toc29202070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1</w:t>
        </w:r>
        <w:r w:rsidR="00DD3335" w:rsidRPr="00DD3335">
          <w:rPr>
            <w:rFonts w:asciiTheme="minorHAnsi" w:hAnsiTheme="minorHAnsi" w:cstheme="minorHAnsi"/>
            <w:webHidden/>
          </w:rPr>
          <w:fldChar w:fldCharType="end"/>
        </w:r>
      </w:hyperlink>
    </w:p>
    <w:p w14:paraId="638CD037" w14:textId="689BE176" w:rsidR="00DD3335" w:rsidRPr="00DD3335" w:rsidRDefault="00494D7C" w:rsidP="00DD3335">
      <w:pPr>
        <w:pStyle w:val="TOC2"/>
        <w:rPr>
          <w:rFonts w:asciiTheme="minorHAnsi" w:eastAsiaTheme="minorEastAsia" w:hAnsiTheme="minorHAnsi" w:cstheme="minorHAnsi"/>
          <w:lang w:eastAsia="en-AU"/>
        </w:rPr>
      </w:pPr>
      <w:hyperlink w:anchor="_Toc29202071" w:history="1">
        <w:r w:rsidR="00DD3335" w:rsidRPr="00DD3335">
          <w:rPr>
            <w:rStyle w:val="Hyperlink"/>
            <w:rFonts w:asciiTheme="minorHAnsi" w:hAnsiTheme="minorHAnsi" w:cstheme="minorHAnsi"/>
          </w:rPr>
          <w:t>1.2</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rPr>
          <w:t>Utility / NERL retailers to comply with industry codes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_Toc29202071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1</w:t>
        </w:r>
        <w:r w:rsidR="00DD3335" w:rsidRPr="00DD3335">
          <w:rPr>
            <w:rFonts w:asciiTheme="minorHAnsi" w:hAnsiTheme="minorHAnsi" w:cstheme="minorHAnsi"/>
            <w:webHidden/>
          </w:rPr>
          <w:fldChar w:fldCharType="end"/>
        </w:r>
      </w:hyperlink>
    </w:p>
    <w:p w14:paraId="2C1CC7E4" w14:textId="17DB354B" w:rsidR="00DD3335" w:rsidRPr="00DD3335" w:rsidRDefault="00494D7C" w:rsidP="00DD3335">
      <w:pPr>
        <w:pStyle w:val="TOC2"/>
        <w:rPr>
          <w:rFonts w:asciiTheme="minorHAnsi" w:eastAsiaTheme="minorEastAsia" w:hAnsiTheme="minorHAnsi" w:cstheme="minorHAnsi"/>
          <w:lang w:eastAsia="en-AU"/>
        </w:rPr>
      </w:pPr>
      <w:hyperlink w:anchor="_Toc29202072" w:history="1">
        <w:r w:rsidR="00DD3335" w:rsidRPr="00DD3335">
          <w:rPr>
            <w:rStyle w:val="Hyperlink"/>
            <w:rFonts w:asciiTheme="minorHAnsi" w:hAnsiTheme="minorHAnsi" w:cstheme="minorHAnsi"/>
          </w:rPr>
          <w:t>1.3</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rPr>
          <w:t>Effect of inconsistency of industry codes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_Toc29202072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1</w:t>
        </w:r>
        <w:r w:rsidR="00DD3335" w:rsidRPr="00DD3335">
          <w:rPr>
            <w:rFonts w:asciiTheme="minorHAnsi" w:hAnsiTheme="minorHAnsi" w:cstheme="minorHAnsi"/>
            <w:webHidden/>
          </w:rPr>
          <w:fldChar w:fldCharType="end"/>
        </w:r>
      </w:hyperlink>
    </w:p>
    <w:p w14:paraId="672D3D9B" w14:textId="1F9556E7" w:rsidR="00DD3335" w:rsidRPr="00DD3335" w:rsidRDefault="00494D7C" w:rsidP="00DD3335">
      <w:pPr>
        <w:pStyle w:val="TOC2"/>
        <w:rPr>
          <w:rFonts w:asciiTheme="minorHAnsi" w:eastAsiaTheme="minorEastAsia" w:hAnsiTheme="minorHAnsi" w:cstheme="minorHAnsi"/>
          <w:lang w:eastAsia="en-AU"/>
        </w:rPr>
      </w:pPr>
      <w:hyperlink w:anchor="_Toc29202073" w:history="1">
        <w:r w:rsidR="00DD3335" w:rsidRPr="00DD3335">
          <w:rPr>
            <w:rStyle w:val="Hyperlink"/>
            <w:rFonts w:asciiTheme="minorHAnsi" w:hAnsiTheme="minorHAnsi" w:cstheme="minorHAnsi"/>
          </w:rPr>
          <w:t>1.4</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rPr>
          <w:t>Electricity Feed-in Scheme</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_Toc29202073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1</w:t>
        </w:r>
        <w:r w:rsidR="00DD3335" w:rsidRPr="00DD3335">
          <w:rPr>
            <w:rFonts w:asciiTheme="minorHAnsi" w:hAnsiTheme="minorHAnsi" w:cstheme="minorHAnsi"/>
            <w:webHidden/>
          </w:rPr>
          <w:fldChar w:fldCharType="end"/>
        </w:r>
      </w:hyperlink>
    </w:p>
    <w:p w14:paraId="4DA163F6" w14:textId="3B7D9FEB" w:rsidR="00DD3335" w:rsidRPr="00DD3335" w:rsidRDefault="00494D7C" w:rsidP="00DD3335">
      <w:pPr>
        <w:pStyle w:val="TOC1"/>
        <w:spacing w:before="200"/>
        <w:rPr>
          <w:rFonts w:asciiTheme="minorHAnsi" w:eastAsiaTheme="minorEastAsia" w:hAnsiTheme="minorHAnsi" w:cstheme="minorHAnsi"/>
          <w:b w:val="0"/>
          <w:bCs/>
          <w:szCs w:val="22"/>
          <w:lang w:eastAsia="en-AU"/>
        </w:rPr>
      </w:pPr>
      <w:hyperlink w:anchor="_Toc29202074" w:history="1">
        <w:r w:rsidR="00DD3335" w:rsidRPr="00DD3335">
          <w:rPr>
            <w:rStyle w:val="Hyperlink"/>
            <w:rFonts w:asciiTheme="minorHAnsi" w:hAnsiTheme="minorHAnsi" w:cstheme="minorHAnsi"/>
          </w:rPr>
          <w:t>2.</w:t>
        </w:r>
        <w:r w:rsidR="00DD3335" w:rsidRPr="00DD3335">
          <w:rPr>
            <w:rFonts w:asciiTheme="minorHAnsi" w:eastAsiaTheme="minorEastAsia" w:hAnsiTheme="minorHAnsi" w:cstheme="minorHAnsi"/>
            <w:b w:val="0"/>
            <w:szCs w:val="22"/>
            <w:lang w:eastAsia="en-AU"/>
          </w:rPr>
          <w:tab/>
        </w:r>
        <w:r w:rsidR="00DD3335" w:rsidRPr="00DD3335">
          <w:rPr>
            <w:rStyle w:val="Hyperlink"/>
            <w:rFonts w:asciiTheme="minorHAnsi" w:hAnsiTheme="minorHAnsi" w:cstheme="minorHAnsi"/>
          </w:rPr>
          <w:t>PURPOSE AND APPLICATION OF THIS CODE</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_Toc29202074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2</w:t>
        </w:r>
        <w:r w:rsidR="00DD3335" w:rsidRPr="00DD3335">
          <w:rPr>
            <w:rFonts w:asciiTheme="minorHAnsi" w:hAnsiTheme="minorHAnsi" w:cstheme="minorHAnsi"/>
            <w:webHidden/>
          </w:rPr>
          <w:fldChar w:fldCharType="end"/>
        </w:r>
      </w:hyperlink>
    </w:p>
    <w:p w14:paraId="4384A97C" w14:textId="34607E6B" w:rsidR="00DD3335" w:rsidRPr="00DD3335" w:rsidRDefault="00494D7C" w:rsidP="00DD3335">
      <w:pPr>
        <w:pStyle w:val="TOC2"/>
        <w:rPr>
          <w:rFonts w:asciiTheme="minorHAnsi" w:eastAsiaTheme="minorEastAsia" w:hAnsiTheme="minorHAnsi" w:cstheme="minorHAnsi"/>
          <w:lang w:eastAsia="en-AU"/>
        </w:rPr>
      </w:pPr>
      <w:hyperlink w:anchor="_Toc29202075" w:history="1">
        <w:r w:rsidR="00DD3335" w:rsidRPr="00DD3335">
          <w:rPr>
            <w:rStyle w:val="Hyperlink"/>
            <w:rFonts w:asciiTheme="minorHAnsi" w:hAnsiTheme="minorHAnsi" w:cstheme="minorHAnsi"/>
          </w:rPr>
          <w:t>2.1</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rPr>
          <w:t>Purpose</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_Toc29202075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2</w:t>
        </w:r>
        <w:r w:rsidR="00DD3335" w:rsidRPr="00DD3335">
          <w:rPr>
            <w:rFonts w:asciiTheme="minorHAnsi" w:hAnsiTheme="minorHAnsi" w:cstheme="minorHAnsi"/>
            <w:webHidden/>
          </w:rPr>
          <w:fldChar w:fldCharType="end"/>
        </w:r>
      </w:hyperlink>
    </w:p>
    <w:p w14:paraId="5366E113" w14:textId="1AE197FA" w:rsidR="00DD3335" w:rsidRPr="00DD3335" w:rsidRDefault="00494D7C" w:rsidP="00DD3335">
      <w:pPr>
        <w:pStyle w:val="TOC2"/>
        <w:rPr>
          <w:rFonts w:asciiTheme="minorHAnsi" w:eastAsiaTheme="minorEastAsia" w:hAnsiTheme="minorHAnsi" w:cstheme="minorHAnsi"/>
          <w:lang w:eastAsia="en-AU"/>
        </w:rPr>
      </w:pPr>
      <w:hyperlink w:anchor="_Toc29202076" w:history="1">
        <w:r w:rsidR="00DD3335" w:rsidRPr="00DD3335">
          <w:rPr>
            <w:rStyle w:val="Hyperlink"/>
            <w:rFonts w:asciiTheme="minorHAnsi" w:hAnsiTheme="minorHAnsi" w:cstheme="minorHAnsi"/>
          </w:rPr>
          <w:t>2.2</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rPr>
          <w:t>Application</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_Toc29202076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2</w:t>
        </w:r>
        <w:r w:rsidR="00DD3335" w:rsidRPr="00DD3335">
          <w:rPr>
            <w:rFonts w:asciiTheme="minorHAnsi" w:hAnsiTheme="minorHAnsi" w:cstheme="minorHAnsi"/>
            <w:webHidden/>
          </w:rPr>
          <w:fldChar w:fldCharType="end"/>
        </w:r>
      </w:hyperlink>
    </w:p>
    <w:p w14:paraId="2CD56660" w14:textId="3F9B011C" w:rsidR="00DD3335" w:rsidRPr="00DD3335" w:rsidRDefault="00494D7C" w:rsidP="00DD3335">
      <w:pPr>
        <w:pStyle w:val="TOC2"/>
        <w:rPr>
          <w:rFonts w:asciiTheme="minorHAnsi" w:eastAsiaTheme="minorEastAsia" w:hAnsiTheme="minorHAnsi" w:cstheme="minorHAnsi"/>
          <w:lang w:eastAsia="en-AU"/>
        </w:rPr>
      </w:pPr>
      <w:hyperlink w:anchor="_Toc29202077" w:history="1">
        <w:r w:rsidR="00DD3335" w:rsidRPr="00DD3335">
          <w:rPr>
            <w:rStyle w:val="Hyperlink"/>
            <w:rFonts w:asciiTheme="minorHAnsi" w:hAnsiTheme="minorHAnsi" w:cstheme="minorHAnsi"/>
            <w:snapToGrid w:val="0"/>
          </w:rPr>
          <w:t>2.3</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 xml:space="preserve">Other applicable </w:t>
        </w:r>
        <w:r w:rsidR="00DD3335" w:rsidRPr="00DD3335">
          <w:rPr>
            <w:rStyle w:val="Hyperlink"/>
            <w:rFonts w:asciiTheme="minorHAnsi" w:hAnsiTheme="minorHAnsi" w:cstheme="minorHAnsi"/>
          </w:rPr>
          <w:t>laws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_Toc29202077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2</w:t>
        </w:r>
        <w:r w:rsidR="00DD3335" w:rsidRPr="00DD3335">
          <w:rPr>
            <w:rFonts w:asciiTheme="minorHAnsi" w:hAnsiTheme="minorHAnsi" w:cstheme="minorHAnsi"/>
            <w:webHidden/>
          </w:rPr>
          <w:fldChar w:fldCharType="end"/>
        </w:r>
      </w:hyperlink>
    </w:p>
    <w:p w14:paraId="11C54DDD" w14:textId="15B13E33" w:rsidR="00DD3335" w:rsidRPr="00DD3335" w:rsidRDefault="00494D7C" w:rsidP="00DD3335">
      <w:pPr>
        <w:pStyle w:val="TOC1"/>
        <w:spacing w:before="200"/>
        <w:rPr>
          <w:rFonts w:asciiTheme="minorHAnsi" w:eastAsiaTheme="minorEastAsia" w:hAnsiTheme="minorHAnsi" w:cstheme="minorHAnsi"/>
          <w:b w:val="0"/>
          <w:bCs/>
          <w:szCs w:val="22"/>
          <w:lang w:eastAsia="en-AU"/>
        </w:rPr>
      </w:pPr>
      <w:hyperlink w:anchor="_Toc29202078" w:history="1">
        <w:r w:rsidR="00DD3335" w:rsidRPr="00DD3335">
          <w:rPr>
            <w:rStyle w:val="Hyperlink"/>
            <w:rFonts w:asciiTheme="minorHAnsi" w:hAnsiTheme="minorHAnsi" w:cstheme="minorHAnsi"/>
          </w:rPr>
          <w:t>3.</w:t>
        </w:r>
        <w:r w:rsidR="00DD3335" w:rsidRPr="00DD3335">
          <w:rPr>
            <w:rFonts w:asciiTheme="minorHAnsi" w:eastAsiaTheme="minorEastAsia" w:hAnsiTheme="minorHAnsi" w:cstheme="minorHAnsi"/>
            <w:b w:val="0"/>
            <w:szCs w:val="22"/>
            <w:lang w:eastAsia="en-AU"/>
          </w:rPr>
          <w:tab/>
        </w:r>
        <w:r w:rsidR="00DD3335" w:rsidRPr="00DD3335">
          <w:rPr>
            <w:rStyle w:val="Hyperlink"/>
            <w:rFonts w:asciiTheme="minorHAnsi" w:hAnsiTheme="minorHAnsi" w:cstheme="minorHAnsi"/>
          </w:rPr>
          <w:t>DICTIONARY</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_Toc29202078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2</w:t>
        </w:r>
        <w:r w:rsidR="00DD3335" w:rsidRPr="00DD3335">
          <w:rPr>
            <w:rFonts w:asciiTheme="minorHAnsi" w:hAnsiTheme="minorHAnsi" w:cstheme="minorHAnsi"/>
            <w:webHidden/>
          </w:rPr>
          <w:fldChar w:fldCharType="end"/>
        </w:r>
      </w:hyperlink>
    </w:p>
    <w:p w14:paraId="5948DAB8" w14:textId="1B3720A0" w:rsidR="00DD3335" w:rsidRPr="00DD3335" w:rsidRDefault="00494D7C" w:rsidP="00DD3335">
      <w:pPr>
        <w:pStyle w:val="TOC2"/>
        <w:rPr>
          <w:rFonts w:asciiTheme="minorHAnsi" w:eastAsiaTheme="minorEastAsia" w:hAnsiTheme="minorHAnsi" w:cstheme="minorHAnsi"/>
          <w:lang w:eastAsia="en-AU"/>
        </w:rPr>
      </w:pPr>
      <w:hyperlink w:anchor="_Toc29202079" w:history="1">
        <w:r w:rsidR="00DD3335" w:rsidRPr="00DD3335">
          <w:rPr>
            <w:rStyle w:val="Hyperlink"/>
            <w:rFonts w:asciiTheme="minorHAnsi" w:hAnsiTheme="minorHAnsi" w:cstheme="minorHAnsi"/>
            <w:snapToGrid w:val="0"/>
          </w:rPr>
          <w:t>3.1</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Dictionary attached</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_Toc29202079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2</w:t>
        </w:r>
        <w:r w:rsidR="00DD3335" w:rsidRPr="00DD3335">
          <w:rPr>
            <w:rFonts w:asciiTheme="minorHAnsi" w:hAnsiTheme="minorHAnsi" w:cstheme="minorHAnsi"/>
            <w:webHidden/>
          </w:rPr>
          <w:fldChar w:fldCharType="end"/>
        </w:r>
      </w:hyperlink>
    </w:p>
    <w:p w14:paraId="5AFBB0F7" w14:textId="5AD61590" w:rsidR="00DD3335" w:rsidRPr="00DD3335" w:rsidRDefault="00494D7C" w:rsidP="00DD3335">
      <w:pPr>
        <w:pStyle w:val="TOC1"/>
        <w:spacing w:before="200"/>
        <w:rPr>
          <w:rFonts w:asciiTheme="minorHAnsi" w:eastAsiaTheme="minorEastAsia" w:hAnsiTheme="minorHAnsi" w:cstheme="minorHAnsi"/>
          <w:b w:val="0"/>
          <w:bCs/>
          <w:szCs w:val="22"/>
          <w:lang w:eastAsia="en-AU"/>
        </w:rPr>
      </w:pPr>
      <w:hyperlink w:anchor="_Toc29202080" w:history="1">
        <w:r w:rsidR="00DD3335" w:rsidRPr="00DD3335">
          <w:rPr>
            <w:rStyle w:val="Hyperlink"/>
            <w:rFonts w:asciiTheme="minorHAnsi" w:hAnsiTheme="minorHAnsi" w:cstheme="minorHAnsi"/>
          </w:rPr>
          <w:t>4.</w:t>
        </w:r>
        <w:r w:rsidR="00DD3335" w:rsidRPr="00DD3335">
          <w:rPr>
            <w:rFonts w:asciiTheme="minorHAnsi" w:eastAsiaTheme="minorEastAsia" w:hAnsiTheme="minorHAnsi" w:cstheme="minorHAnsi"/>
            <w:b w:val="0"/>
            <w:szCs w:val="22"/>
            <w:lang w:eastAsia="en-AU"/>
          </w:rPr>
          <w:tab/>
        </w:r>
        <w:r w:rsidR="00DD3335" w:rsidRPr="00DD3335">
          <w:rPr>
            <w:rStyle w:val="Hyperlink"/>
            <w:rFonts w:asciiTheme="minorHAnsi" w:hAnsiTheme="minorHAnsi" w:cstheme="minorHAnsi"/>
          </w:rPr>
          <w:t>DISTRIBUTOR OBLIGATIONS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_Toc29202080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2</w:t>
        </w:r>
        <w:r w:rsidR="00DD3335" w:rsidRPr="00DD3335">
          <w:rPr>
            <w:rFonts w:asciiTheme="minorHAnsi" w:hAnsiTheme="minorHAnsi" w:cstheme="minorHAnsi"/>
            <w:webHidden/>
          </w:rPr>
          <w:fldChar w:fldCharType="end"/>
        </w:r>
      </w:hyperlink>
    </w:p>
    <w:p w14:paraId="04C0D1B2" w14:textId="2031FDCE" w:rsidR="00DD3335" w:rsidRPr="00DD3335" w:rsidRDefault="00494D7C" w:rsidP="00DD3335">
      <w:pPr>
        <w:pStyle w:val="TOC2"/>
        <w:rPr>
          <w:rFonts w:asciiTheme="minorHAnsi" w:eastAsiaTheme="minorEastAsia" w:hAnsiTheme="minorHAnsi" w:cstheme="minorHAnsi"/>
          <w:lang w:eastAsia="en-AU"/>
        </w:rPr>
      </w:pPr>
      <w:hyperlink w:anchor="_Toc29202081" w:history="1">
        <w:r w:rsidR="00DD3335" w:rsidRPr="00DD3335">
          <w:rPr>
            <w:rStyle w:val="Hyperlink"/>
            <w:rFonts w:asciiTheme="minorHAnsi" w:hAnsiTheme="minorHAnsi" w:cstheme="minorHAnsi"/>
            <w:snapToGrid w:val="0"/>
          </w:rPr>
          <w:t>4.1</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Distributor to detail arrangements to NERL retailer</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_Toc29202081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2</w:t>
        </w:r>
        <w:r w:rsidR="00DD3335" w:rsidRPr="00DD3335">
          <w:rPr>
            <w:rFonts w:asciiTheme="minorHAnsi" w:hAnsiTheme="minorHAnsi" w:cstheme="minorHAnsi"/>
            <w:webHidden/>
          </w:rPr>
          <w:fldChar w:fldCharType="end"/>
        </w:r>
      </w:hyperlink>
    </w:p>
    <w:p w14:paraId="74394498" w14:textId="64D23006" w:rsidR="00DD3335" w:rsidRPr="00DD3335" w:rsidRDefault="00494D7C" w:rsidP="00DD3335">
      <w:pPr>
        <w:pStyle w:val="TOC2"/>
        <w:rPr>
          <w:rFonts w:asciiTheme="minorHAnsi" w:eastAsiaTheme="minorEastAsia" w:hAnsiTheme="minorHAnsi" w:cstheme="minorHAnsi"/>
          <w:lang w:eastAsia="en-AU"/>
        </w:rPr>
      </w:pPr>
      <w:hyperlink w:anchor="_Toc29202082" w:history="1">
        <w:r w:rsidR="00DD3335" w:rsidRPr="00DD3335">
          <w:rPr>
            <w:rStyle w:val="Hyperlink"/>
            <w:rFonts w:asciiTheme="minorHAnsi" w:hAnsiTheme="minorHAnsi" w:cstheme="minorHAnsi"/>
            <w:snapToGrid w:val="0"/>
          </w:rPr>
          <w:t>4.2</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Distributor to alert NERL retailer and Occupier of start dates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_Toc29202082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2</w:t>
        </w:r>
        <w:r w:rsidR="00DD3335" w:rsidRPr="00DD3335">
          <w:rPr>
            <w:rFonts w:asciiTheme="minorHAnsi" w:hAnsiTheme="minorHAnsi" w:cstheme="minorHAnsi"/>
            <w:webHidden/>
          </w:rPr>
          <w:fldChar w:fldCharType="end"/>
        </w:r>
      </w:hyperlink>
    </w:p>
    <w:p w14:paraId="54097E7E" w14:textId="237959A8" w:rsidR="00DD3335" w:rsidRPr="00DD3335" w:rsidRDefault="00494D7C" w:rsidP="00DD3335">
      <w:pPr>
        <w:pStyle w:val="TOC2"/>
        <w:rPr>
          <w:rFonts w:asciiTheme="minorHAnsi" w:eastAsiaTheme="minorEastAsia" w:hAnsiTheme="minorHAnsi" w:cstheme="minorHAnsi"/>
          <w:lang w:eastAsia="en-AU"/>
        </w:rPr>
      </w:pPr>
      <w:hyperlink w:anchor="_Toc29202083" w:history="1">
        <w:r w:rsidR="00DD3335" w:rsidRPr="00DD3335">
          <w:rPr>
            <w:rStyle w:val="Hyperlink"/>
            <w:rFonts w:asciiTheme="minorHAnsi" w:hAnsiTheme="minorHAnsi" w:cstheme="minorHAnsi"/>
            <w:snapToGrid w:val="0"/>
          </w:rPr>
          <w:t>4.3</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 xml:space="preserve">Dispute resolution—NERL retailer </w:t>
        </w:r>
        <w:r w:rsidR="00DD3335" w:rsidRPr="00DD3335">
          <w:rPr>
            <w:rStyle w:val="Hyperlink"/>
            <w:rFonts w:asciiTheme="minorHAnsi" w:hAnsiTheme="minorHAnsi" w:cstheme="minorHAnsi"/>
          </w:rPr>
          <w:t>disputes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_Toc29202083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3</w:t>
        </w:r>
        <w:r w:rsidR="00DD3335" w:rsidRPr="00DD3335">
          <w:rPr>
            <w:rFonts w:asciiTheme="minorHAnsi" w:hAnsiTheme="minorHAnsi" w:cstheme="minorHAnsi"/>
            <w:webHidden/>
          </w:rPr>
          <w:fldChar w:fldCharType="end"/>
        </w:r>
      </w:hyperlink>
    </w:p>
    <w:p w14:paraId="0B468A9B" w14:textId="745451E3" w:rsidR="00DD3335" w:rsidRPr="00DD3335" w:rsidRDefault="00494D7C" w:rsidP="00DD3335">
      <w:pPr>
        <w:pStyle w:val="TOC2"/>
        <w:rPr>
          <w:rFonts w:asciiTheme="minorHAnsi" w:eastAsiaTheme="minorEastAsia" w:hAnsiTheme="minorHAnsi" w:cstheme="minorHAnsi"/>
          <w:lang w:eastAsia="en-AU"/>
        </w:rPr>
      </w:pPr>
      <w:hyperlink w:anchor="_Toc29202084" w:history="1">
        <w:r w:rsidR="00DD3335" w:rsidRPr="00DD3335">
          <w:rPr>
            <w:rStyle w:val="Hyperlink"/>
            <w:rFonts w:asciiTheme="minorHAnsi" w:hAnsiTheme="minorHAnsi" w:cstheme="minorHAnsi"/>
            <w:snapToGrid w:val="0"/>
          </w:rPr>
          <w:t>4.4</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 xml:space="preserve">Dispute resolution—Occupier </w:t>
        </w:r>
        <w:r w:rsidR="00DD3335" w:rsidRPr="00DD3335">
          <w:rPr>
            <w:rStyle w:val="Hyperlink"/>
            <w:rFonts w:asciiTheme="minorHAnsi" w:hAnsiTheme="minorHAnsi" w:cstheme="minorHAnsi"/>
          </w:rPr>
          <w:t>disputes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_Toc29202084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3</w:t>
        </w:r>
        <w:r w:rsidR="00DD3335" w:rsidRPr="00DD3335">
          <w:rPr>
            <w:rFonts w:asciiTheme="minorHAnsi" w:hAnsiTheme="minorHAnsi" w:cstheme="minorHAnsi"/>
            <w:webHidden/>
          </w:rPr>
          <w:fldChar w:fldCharType="end"/>
        </w:r>
      </w:hyperlink>
    </w:p>
    <w:p w14:paraId="2C402630" w14:textId="7BA840D5" w:rsidR="00DD3335" w:rsidRPr="00DD3335" w:rsidRDefault="00494D7C" w:rsidP="00DD3335">
      <w:pPr>
        <w:pStyle w:val="TOC1"/>
        <w:spacing w:before="200"/>
        <w:rPr>
          <w:rFonts w:asciiTheme="minorHAnsi" w:eastAsiaTheme="minorEastAsia" w:hAnsiTheme="minorHAnsi" w:cstheme="minorHAnsi"/>
          <w:b w:val="0"/>
          <w:bCs/>
          <w:szCs w:val="22"/>
          <w:lang w:eastAsia="en-AU"/>
        </w:rPr>
      </w:pPr>
      <w:hyperlink w:anchor="_Toc29202085" w:history="1">
        <w:r w:rsidR="00DD3335" w:rsidRPr="00DD3335">
          <w:rPr>
            <w:rStyle w:val="Hyperlink"/>
            <w:rFonts w:asciiTheme="minorHAnsi" w:hAnsiTheme="minorHAnsi" w:cstheme="minorHAnsi"/>
          </w:rPr>
          <w:t>5.</w:t>
        </w:r>
        <w:r w:rsidR="00DD3335" w:rsidRPr="00DD3335">
          <w:rPr>
            <w:rFonts w:asciiTheme="minorHAnsi" w:eastAsiaTheme="minorEastAsia" w:hAnsiTheme="minorHAnsi" w:cstheme="minorHAnsi"/>
            <w:b w:val="0"/>
            <w:szCs w:val="22"/>
            <w:lang w:eastAsia="en-AU"/>
          </w:rPr>
          <w:tab/>
        </w:r>
        <w:r w:rsidR="00DD3335" w:rsidRPr="00DD3335">
          <w:rPr>
            <w:rStyle w:val="Hyperlink"/>
            <w:rFonts w:asciiTheme="minorHAnsi" w:hAnsiTheme="minorHAnsi" w:cstheme="minorHAnsi"/>
          </w:rPr>
          <w:t>NERL RETAILER OBLIGATIONS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_Toc29202085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4</w:t>
        </w:r>
        <w:r w:rsidR="00DD3335" w:rsidRPr="00DD3335">
          <w:rPr>
            <w:rFonts w:asciiTheme="minorHAnsi" w:hAnsiTheme="minorHAnsi" w:cstheme="minorHAnsi"/>
            <w:webHidden/>
          </w:rPr>
          <w:fldChar w:fldCharType="end"/>
        </w:r>
      </w:hyperlink>
    </w:p>
    <w:p w14:paraId="3405DD06" w14:textId="34CD5826" w:rsidR="00DD3335" w:rsidRPr="00DD3335" w:rsidRDefault="00494D7C" w:rsidP="00DD3335">
      <w:pPr>
        <w:pStyle w:val="TOC2"/>
        <w:rPr>
          <w:rFonts w:asciiTheme="minorHAnsi" w:eastAsiaTheme="minorEastAsia" w:hAnsiTheme="minorHAnsi" w:cstheme="minorHAnsi"/>
          <w:lang w:eastAsia="en-AU"/>
        </w:rPr>
      </w:pPr>
      <w:hyperlink w:anchor="_Toc29202086" w:history="1">
        <w:r w:rsidR="00DD3335" w:rsidRPr="00DD3335">
          <w:rPr>
            <w:rStyle w:val="Hyperlink"/>
            <w:rFonts w:asciiTheme="minorHAnsi" w:hAnsiTheme="minorHAnsi" w:cstheme="minorHAnsi"/>
            <w:snapToGrid w:val="0"/>
          </w:rPr>
          <w:t>5.1</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 xml:space="preserve">NERL retailer to detail arrangements to </w:t>
        </w:r>
        <w:r w:rsidR="00DD3335" w:rsidRPr="00DD3335">
          <w:rPr>
            <w:rStyle w:val="Hyperlink"/>
            <w:rFonts w:asciiTheme="minorHAnsi" w:hAnsiTheme="minorHAnsi" w:cstheme="minorHAnsi"/>
          </w:rPr>
          <w:t>Occupiers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_Toc29202086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4</w:t>
        </w:r>
        <w:r w:rsidR="00DD3335" w:rsidRPr="00DD3335">
          <w:rPr>
            <w:rFonts w:asciiTheme="minorHAnsi" w:hAnsiTheme="minorHAnsi" w:cstheme="minorHAnsi"/>
            <w:webHidden/>
          </w:rPr>
          <w:fldChar w:fldCharType="end"/>
        </w:r>
      </w:hyperlink>
    </w:p>
    <w:p w14:paraId="5FFD03FF" w14:textId="671560DD" w:rsidR="00DD3335" w:rsidRPr="00DD3335" w:rsidRDefault="00494D7C" w:rsidP="00DD3335">
      <w:pPr>
        <w:pStyle w:val="TOC2"/>
        <w:rPr>
          <w:rFonts w:asciiTheme="minorHAnsi" w:eastAsiaTheme="minorEastAsia" w:hAnsiTheme="minorHAnsi" w:cstheme="minorHAnsi"/>
          <w:lang w:eastAsia="en-AU"/>
        </w:rPr>
      </w:pPr>
      <w:hyperlink w:anchor="_Toc29202087" w:history="1">
        <w:r w:rsidR="00DD3335" w:rsidRPr="00DD3335">
          <w:rPr>
            <w:rStyle w:val="Hyperlink"/>
            <w:rFonts w:asciiTheme="minorHAnsi" w:hAnsiTheme="minorHAnsi" w:cstheme="minorHAnsi"/>
            <w:snapToGrid w:val="0"/>
          </w:rPr>
          <w:t>5.2</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Dispute resolution—</w:t>
        </w:r>
        <w:r w:rsidR="00DD3335" w:rsidRPr="00DD3335">
          <w:rPr>
            <w:rStyle w:val="Hyperlink"/>
            <w:rFonts w:asciiTheme="minorHAnsi" w:hAnsiTheme="minorHAnsi" w:cstheme="minorHAnsi"/>
          </w:rPr>
          <w:t>distributor</w:t>
        </w:r>
        <w:r w:rsidR="00DD3335" w:rsidRPr="00DD3335">
          <w:rPr>
            <w:rStyle w:val="Hyperlink"/>
            <w:rFonts w:asciiTheme="minorHAnsi" w:hAnsiTheme="minorHAnsi" w:cstheme="minorHAnsi"/>
            <w:snapToGrid w:val="0"/>
          </w:rPr>
          <w:t xml:space="preserve"> disputes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_Toc29202087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4</w:t>
        </w:r>
        <w:r w:rsidR="00DD3335" w:rsidRPr="00DD3335">
          <w:rPr>
            <w:rFonts w:asciiTheme="minorHAnsi" w:hAnsiTheme="minorHAnsi" w:cstheme="minorHAnsi"/>
            <w:webHidden/>
          </w:rPr>
          <w:fldChar w:fldCharType="end"/>
        </w:r>
      </w:hyperlink>
    </w:p>
    <w:p w14:paraId="088F3F28" w14:textId="2AAF3693" w:rsidR="00DD3335" w:rsidRPr="00DD3335" w:rsidRDefault="00494D7C" w:rsidP="00DD3335">
      <w:pPr>
        <w:pStyle w:val="TOC2"/>
        <w:rPr>
          <w:rFonts w:asciiTheme="minorHAnsi" w:eastAsiaTheme="minorEastAsia" w:hAnsiTheme="minorHAnsi" w:cstheme="minorHAnsi"/>
          <w:lang w:eastAsia="en-AU"/>
        </w:rPr>
      </w:pPr>
      <w:hyperlink w:anchor="_Toc29202088" w:history="1">
        <w:r w:rsidR="00DD3335" w:rsidRPr="00DD3335">
          <w:rPr>
            <w:rStyle w:val="Hyperlink"/>
            <w:rFonts w:asciiTheme="minorHAnsi" w:hAnsiTheme="minorHAnsi" w:cstheme="minorHAnsi"/>
            <w:snapToGrid w:val="0"/>
          </w:rPr>
          <w:t>5.3</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 xml:space="preserve">Dispute resolution—Occupier </w:t>
        </w:r>
        <w:r w:rsidR="00DD3335" w:rsidRPr="00DD3335">
          <w:rPr>
            <w:rStyle w:val="Hyperlink"/>
            <w:rFonts w:asciiTheme="minorHAnsi" w:hAnsiTheme="minorHAnsi" w:cstheme="minorHAnsi"/>
          </w:rPr>
          <w:t>disputes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_Toc29202088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4</w:t>
        </w:r>
        <w:r w:rsidR="00DD3335" w:rsidRPr="00DD3335">
          <w:rPr>
            <w:rFonts w:asciiTheme="minorHAnsi" w:hAnsiTheme="minorHAnsi" w:cstheme="minorHAnsi"/>
            <w:webHidden/>
          </w:rPr>
          <w:fldChar w:fldCharType="end"/>
        </w:r>
      </w:hyperlink>
    </w:p>
    <w:p w14:paraId="7A769C1F" w14:textId="4BF36691" w:rsidR="00DD3335" w:rsidRPr="00DD3335" w:rsidRDefault="00494D7C" w:rsidP="00DD3335">
      <w:pPr>
        <w:pStyle w:val="TOC1"/>
        <w:spacing w:before="200"/>
        <w:rPr>
          <w:rFonts w:asciiTheme="minorHAnsi" w:eastAsiaTheme="minorEastAsia" w:hAnsiTheme="minorHAnsi" w:cstheme="minorHAnsi"/>
          <w:b w:val="0"/>
          <w:bCs/>
          <w:szCs w:val="22"/>
          <w:lang w:eastAsia="en-AU"/>
        </w:rPr>
      </w:pPr>
      <w:hyperlink w:anchor="_Toc29202089" w:history="1">
        <w:r w:rsidR="00DD3335" w:rsidRPr="00DD3335">
          <w:rPr>
            <w:rStyle w:val="Hyperlink"/>
            <w:rFonts w:asciiTheme="minorHAnsi" w:hAnsiTheme="minorHAnsi" w:cstheme="minorHAnsi"/>
          </w:rPr>
          <w:t>6.</w:t>
        </w:r>
        <w:r w:rsidR="00DD3335" w:rsidRPr="00DD3335">
          <w:rPr>
            <w:rFonts w:asciiTheme="minorHAnsi" w:eastAsiaTheme="minorEastAsia" w:hAnsiTheme="minorHAnsi" w:cstheme="minorHAnsi"/>
            <w:b w:val="0"/>
            <w:szCs w:val="22"/>
            <w:lang w:eastAsia="en-AU"/>
          </w:rPr>
          <w:tab/>
        </w:r>
        <w:r w:rsidR="00DD3335" w:rsidRPr="00DD3335">
          <w:rPr>
            <w:rStyle w:val="Hyperlink"/>
            <w:rFonts w:asciiTheme="minorHAnsi" w:hAnsiTheme="minorHAnsi" w:cstheme="minorHAnsi"/>
          </w:rPr>
          <w:t>OCCUPIER PROTECTIONS AND OBLIGATIONS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_Toc29202089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5</w:t>
        </w:r>
        <w:r w:rsidR="00DD3335" w:rsidRPr="00DD3335">
          <w:rPr>
            <w:rFonts w:asciiTheme="minorHAnsi" w:hAnsiTheme="minorHAnsi" w:cstheme="minorHAnsi"/>
            <w:webHidden/>
          </w:rPr>
          <w:fldChar w:fldCharType="end"/>
        </w:r>
      </w:hyperlink>
    </w:p>
    <w:p w14:paraId="3350531D" w14:textId="07B54C42" w:rsidR="00DD3335" w:rsidRPr="00DD3335" w:rsidRDefault="00494D7C" w:rsidP="00DD3335">
      <w:pPr>
        <w:pStyle w:val="TOC2"/>
        <w:rPr>
          <w:rFonts w:asciiTheme="minorHAnsi" w:eastAsiaTheme="minorEastAsia" w:hAnsiTheme="minorHAnsi" w:cstheme="minorHAnsi"/>
          <w:lang w:eastAsia="en-AU"/>
        </w:rPr>
      </w:pPr>
      <w:hyperlink w:anchor="_Toc29202090" w:history="1">
        <w:r w:rsidR="00DD3335" w:rsidRPr="00DD3335">
          <w:rPr>
            <w:rStyle w:val="Hyperlink"/>
            <w:rFonts w:asciiTheme="minorHAnsi" w:hAnsiTheme="minorHAnsi" w:cstheme="minorHAnsi"/>
            <w:snapToGrid w:val="0"/>
          </w:rPr>
          <w:t>6.1</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 xml:space="preserve">Applicability of Consumer Protection Code </w:t>
        </w:r>
        <w:r w:rsidR="00DD3335" w:rsidRPr="00DD3335">
          <w:rPr>
            <w:rStyle w:val="Hyperlink"/>
            <w:rFonts w:asciiTheme="minorHAnsi" w:hAnsiTheme="minorHAnsi" w:cstheme="minorHAnsi"/>
          </w:rPr>
          <w:t>provisions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_Toc29202090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5</w:t>
        </w:r>
        <w:r w:rsidR="00DD3335" w:rsidRPr="00DD3335">
          <w:rPr>
            <w:rFonts w:asciiTheme="minorHAnsi" w:hAnsiTheme="minorHAnsi" w:cstheme="minorHAnsi"/>
            <w:webHidden/>
          </w:rPr>
          <w:fldChar w:fldCharType="end"/>
        </w:r>
      </w:hyperlink>
    </w:p>
    <w:p w14:paraId="2B915122" w14:textId="666B63BC" w:rsidR="00DD3335" w:rsidRPr="00DD3335" w:rsidRDefault="00494D7C" w:rsidP="00DD3335">
      <w:pPr>
        <w:pStyle w:val="TOC2"/>
        <w:rPr>
          <w:rFonts w:asciiTheme="minorHAnsi" w:eastAsiaTheme="minorEastAsia" w:hAnsiTheme="minorHAnsi" w:cstheme="minorHAnsi"/>
          <w:lang w:eastAsia="en-AU"/>
        </w:rPr>
      </w:pPr>
      <w:hyperlink w:anchor="_Toc29202091" w:history="1">
        <w:r w:rsidR="00DD3335" w:rsidRPr="00DD3335">
          <w:rPr>
            <w:rStyle w:val="Hyperlink"/>
            <w:rFonts w:asciiTheme="minorHAnsi" w:hAnsiTheme="minorHAnsi" w:cstheme="minorHAnsi"/>
            <w:snapToGrid w:val="0"/>
          </w:rPr>
          <w:t>6.2</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 xml:space="preserve">Extended definition of ‘utility </w:t>
        </w:r>
        <w:r w:rsidR="00DD3335" w:rsidRPr="00DD3335">
          <w:rPr>
            <w:rStyle w:val="Hyperlink"/>
            <w:rFonts w:asciiTheme="minorHAnsi" w:hAnsiTheme="minorHAnsi" w:cstheme="minorHAnsi"/>
          </w:rPr>
          <w:t>service’</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_Toc29202091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5</w:t>
        </w:r>
        <w:r w:rsidR="00DD3335" w:rsidRPr="00DD3335">
          <w:rPr>
            <w:rFonts w:asciiTheme="minorHAnsi" w:hAnsiTheme="minorHAnsi" w:cstheme="minorHAnsi"/>
            <w:webHidden/>
          </w:rPr>
          <w:fldChar w:fldCharType="end"/>
        </w:r>
      </w:hyperlink>
    </w:p>
    <w:p w14:paraId="00E257C7" w14:textId="21923EE1" w:rsidR="00DD3335" w:rsidRPr="00DD3335" w:rsidRDefault="00494D7C" w:rsidP="00DD3335">
      <w:pPr>
        <w:pStyle w:val="TOC2"/>
        <w:rPr>
          <w:rFonts w:asciiTheme="minorHAnsi" w:eastAsiaTheme="minorEastAsia" w:hAnsiTheme="minorHAnsi" w:cstheme="minorHAnsi"/>
          <w:lang w:eastAsia="en-AU"/>
        </w:rPr>
      </w:pPr>
      <w:hyperlink w:anchor="_Toc29202092" w:history="1">
        <w:r w:rsidR="00DD3335" w:rsidRPr="00DD3335">
          <w:rPr>
            <w:rStyle w:val="Hyperlink"/>
            <w:rFonts w:asciiTheme="minorHAnsi" w:hAnsiTheme="minorHAnsi" w:cstheme="minorHAnsi"/>
            <w:snapToGrid w:val="0"/>
          </w:rPr>
          <w:t>6.3</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 xml:space="preserve">Electricity supply debts and </w:t>
        </w:r>
        <w:r w:rsidR="00DD3335" w:rsidRPr="00DD3335">
          <w:rPr>
            <w:rStyle w:val="Hyperlink"/>
            <w:rFonts w:asciiTheme="minorHAnsi" w:hAnsiTheme="minorHAnsi" w:cstheme="minorHAnsi"/>
          </w:rPr>
          <w:t>hardship</w:t>
        </w:r>
        <w:r w:rsidR="00DD3335" w:rsidRPr="00DD3335">
          <w:rPr>
            <w:rStyle w:val="Hyperlink"/>
            <w:rFonts w:asciiTheme="minorHAnsi" w:hAnsiTheme="minorHAnsi" w:cstheme="minorHAnsi"/>
            <w:snapToGrid w:val="0"/>
          </w:rPr>
          <w:t xml:space="preserve"> provisions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_Toc29202092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5</w:t>
        </w:r>
        <w:r w:rsidR="00DD3335" w:rsidRPr="00DD3335">
          <w:rPr>
            <w:rFonts w:asciiTheme="minorHAnsi" w:hAnsiTheme="minorHAnsi" w:cstheme="minorHAnsi"/>
            <w:webHidden/>
          </w:rPr>
          <w:fldChar w:fldCharType="end"/>
        </w:r>
      </w:hyperlink>
    </w:p>
    <w:p w14:paraId="064E1948" w14:textId="743BBED9" w:rsidR="00DD3335" w:rsidRPr="00DD3335" w:rsidRDefault="00494D7C" w:rsidP="00DD3335">
      <w:pPr>
        <w:pStyle w:val="TOC2"/>
        <w:rPr>
          <w:rFonts w:asciiTheme="minorHAnsi" w:eastAsiaTheme="minorEastAsia" w:hAnsiTheme="minorHAnsi" w:cstheme="minorHAnsi"/>
          <w:lang w:eastAsia="en-AU"/>
        </w:rPr>
      </w:pPr>
      <w:hyperlink w:anchor="_Toc29202093" w:history="1">
        <w:r w:rsidR="00DD3335" w:rsidRPr="00DD3335">
          <w:rPr>
            <w:rStyle w:val="Hyperlink"/>
            <w:rFonts w:asciiTheme="minorHAnsi" w:hAnsiTheme="minorHAnsi" w:cstheme="minorHAnsi"/>
            <w:snapToGrid w:val="0"/>
          </w:rPr>
          <w:t>6.4</w:t>
        </w:r>
        <w:r w:rsidR="00DD3335" w:rsidRPr="00DD3335">
          <w:rPr>
            <w:rFonts w:asciiTheme="minorHAnsi" w:eastAsiaTheme="minorEastAsia" w:hAnsiTheme="minorHAnsi" w:cstheme="minorHAnsi"/>
            <w:lang w:eastAsia="en-AU"/>
          </w:rPr>
          <w:tab/>
        </w:r>
        <w:r w:rsidR="00DD3335" w:rsidRPr="00DD3335">
          <w:rPr>
            <w:rStyle w:val="Hyperlink"/>
            <w:rFonts w:asciiTheme="minorHAnsi" w:hAnsiTheme="minorHAnsi" w:cstheme="minorHAnsi"/>
            <w:snapToGrid w:val="0"/>
          </w:rPr>
          <w:t xml:space="preserve">Requirement for Occupier </w:t>
        </w:r>
        <w:r w:rsidR="00DD3335" w:rsidRPr="00DD3335">
          <w:rPr>
            <w:rStyle w:val="Hyperlink"/>
            <w:rFonts w:asciiTheme="minorHAnsi" w:hAnsiTheme="minorHAnsi" w:cstheme="minorHAnsi"/>
          </w:rPr>
          <w:t>application</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_Toc29202093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5</w:t>
        </w:r>
        <w:r w:rsidR="00DD3335" w:rsidRPr="00DD3335">
          <w:rPr>
            <w:rFonts w:asciiTheme="minorHAnsi" w:hAnsiTheme="minorHAnsi" w:cstheme="minorHAnsi"/>
            <w:webHidden/>
          </w:rPr>
          <w:fldChar w:fldCharType="end"/>
        </w:r>
      </w:hyperlink>
    </w:p>
    <w:p w14:paraId="7D2C842B" w14:textId="5B72AD4E" w:rsidR="00DD3335" w:rsidRPr="00DD3335" w:rsidRDefault="00494D7C" w:rsidP="00DD3335">
      <w:pPr>
        <w:pStyle w:val="TOC1"/>
        <w:spacing w:before="200"/>
        <w:rPr>
          <w:rFonts w:asciiTheme="minorHAnsi" w:eastAsiaTheme="minorEastAsia" w:hAnsiTheme="minorHAnsi" w:cstheme="minorHAnsi"/>
          <w:b w:val="0"/>
          <w:bCs/>
          <w:szCs w:val="22"/>
          <w:lang w:eastAsia="en-AU"/>
        </w:rPr>
      </w:pPr>
      <w:hyperlink w:anchor="_Toc29202094" w:history="1">
        <w:r w:rsidR="00DD3335" w:rsidRPr="00DD3335">
          <w:rPr>
            <w:rStyle w:val="Hyperlink"/>
            <w:rFonts w:asciiTheme="minorHAnsi" w:hAnsiTheme="minorHAnsi" w:cstheme="minorHAnsi"/>
          </w:rPr>
          <w:t>DICTIONARY</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_Toc29202094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6</w:t>
        </w:r>
        <w:r w:rsidR="00DD3335" w:rsidRPr="00DD3335">
          <w:rPr>
            <w:rFonts w:asciiTheme="minorHAnsi" w:hAnsiTheme="minorHAnsi" w:cstheme="minorHAnsi"/>
            <w:webHidden/>
          </w:rPr>
          <w:fldChar w:fldCharType="end"/>
        </w:r>
      </w:hyperlink>
    </w:p>
    <w:p w14:paraId="2FD766FB" w14:textId="22089DD7" w:rsidR="00DD3335" w:rsidRPr="00DD3335" w:rsidRDefault="00494D7C" w:rsidP="00DD3335">
      <w:pPr>
        <w:pStyle w:val="TOC1"/>
        <w:spacing w:before="200"/>
        <w:rPr>
          <w:rFonts w:asciiTheme="minorHAnsi" w:eastAsiaTheme="minorEastAsia" w:hAnsiTheme="minorHAnsi" w:cstheme="minorHAnsi"/>
          <w:b w:val="0"/>
          <w:bCs/>
          <w:szCs w:val="22"/>
          <w:lang w:eastAsia="en-AU"/>
        </w:rPr>
      </w:pPr>
      <w:hyperlink w:anchor="_Toc29202095" w:history="1">
        <w:r w:rsidR="00DD3335" w:rsidRPr="00DD3335">
          <w:rPr>
            <w:rStyle w:val="Hyperlink"/>
            <w:rFonts w:asciiTheme="minorHAnsi" w:hAnsiTheme="minorHAnsi" w:cstheme="minorHAnsi"/>
          </w:rPr>
          <w:t>Schedule 1: Dispute resolution procedure - Expert Resolution (non-National Electricity Rules disputes)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_Toc29202095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7</w:t>
        </w:r>
        <w:r w:rsidR="00DD3335" w:rsidRPr="00DD3335">
          <w:rPr>
            <w:rFonts w:asciiTheme="minorHAnsi" w:hAnsiTheme="minorHAnsi" w:cstheme="minorHAnsi"/>
            <w:webHidden/>
          </w:rPr>
          <w:fldChar w:fldCharType="end"/>
        </w:r>
      </w:hyperlink>
    </w:p>
    <w:p w14:paraId="7596816C" w14:textId="5F1691E0" w:rsidR="00DD3335" w:rsidRPr="00DD3335" w:rsidRDefault="00494D7C" w:rsidP="00DD3335">
      <w:pPr>
        <w:pStyle w:val="TOC1"/>
        <w:spacing w:before="200"/>
        <w:rPr>
          <w:rFonts w:asciiTheme="minorHAnsi" w:eastAsiaTheme="minorEastAsia" w:hAnsiTheme="minorHAnsi" w:cstheme="minorHAnsi"/>
          <w:b w:val="0"/>
          <w:bCs/>
          <w:szCs w:val="22"/>
          <w:lang w:eastAsia="en-AU"/>
        </w:rPr>
      </w:pPr>
      <w:hyperlink w:anchor="_Toc29202096" w:history="1">
        <w:r w:rsidR="00DD3335" w:rsidRPr="00DD3335">
          <w:rPr>
            <w:rStyle w:val="Hyperlink"/>
            <w:rFonts w:asciiTheme="minorHAnsi" w:hAnsiTheme="minorHAnsi" w:cstheme="minorHAnsi"/>
          </w:rPr>
          <w:t>Schedule 2: Dispute resolution procedure - mediation (non-National Electricity Rules disputes)</w:t>
        </w:r>
        <w:r w:rsidR="00DD3335" w:rsidRPr="00DD3335">
          <w:rPr>
            <w:rFonts w:asciiTheme="minorHAnsi" w:hAnsiTheme="minorHAnsi" w:cstheme="minorHAnsi"/>
            <w:webHidden/>
          </w:rPr>
          <w:tab/>
        </w:r>
        <w:r w:rsidR="00DD3335" w:rsidRPr="00DD3335">
          <w:rPr>
            <w:rFonts w:asciiTheme="minorHAnsi" w:hAnsiTheme="minorHAnsi" w:cstheme="minorHAnsi"/>
            <w:webHidden/>
          </w:rPr>
          <w:fldChar w:fldCharType="begin"/>
        </w:r>
        <w:r w:rsidR="00DD3335" w:rsidRPr="00DD3335">
          <w:rPr>
            <w:rFonts w:asciiTheme="minorHAnsi" w:hAnsiTheme="minorHAnsi" w:cstheme="minorHAnsi"/>
            <w:webHidden/>
          </w:rPr>
          <w:instrText xml:space="preserve"> PAGEREF _Toc29202096 \h </w:instrText>
        </w:r>
        <w:r w:rsidR="00DD3335" w:rsidRPr="00DD3335">
          <w:rPr>
            <w:rFonts w:asciiTheme="minorHAnsi" w:hAnsiTheme="minorHAnsi" w:cstheme="minorHAnsi"/>
            <w:webHidden/>
          </w:rPr>
        </w:r>
        <w:r w:rsidR="00DD3335" w:rsidRPr="00DD3335">
          <w:rPr>
            <w:rFonts w:asciiTheme="minorHAnsi" w:hAnsiTheme="minorHAnsi" w:cstheme="minorHAnsi"/>
            <w:webHidden/>
          </w:rPr>
          <w:fldChar w:fldCharType="separate"/>
        </w:r>
        <w:r w:rsidR="0054290A">
          <w:rPr>
            <w:rFonts w:asciiTheme="minorHAnsi" w:hAnsiTheme="minorHAnsi" w:cstheme="minorHAnsi"/>
            <w:webHidden/>
          </w:rPr>
          <w:t>9</w:t>
        </w:r>
        <w:r w:rsidR="00DD3335" w:rsidRPr="00DD3335">
          <w:rPr>
            <w:rFonts w:asciiTheme="minorHAnsi" w:hAnsiTheme="minorHAnsi" w:cstheme="minorHAnsi"/>
            <w:webHidden/>
          </w:rPr>
          <w:fldChar w:fldCharType="end"/>
        </w:r>
      </w:hyperlink>
    </w:p>
    <w:p w14:paraId="29F00F10" w14:textId="60426005" w:rsidR="00DD3335" w:rsidRDefault="00DD3335" w:rsidP="00DD3335">
      <w:pPr>
        <w:pStyle w:val="TOC1"/>
        <w:spacing w:before="200"/>
        <w:rPr>
          <w:rFonts w:asciiTheme="minorHAnsi" w:eastAsiaTheme="minorEastAsia" w:hAnsiTheme="minorHAnsi" w:cstheme="minorBidi"/>
          <w:b w:val="0"/>
          <w:bCs/>
          <w:szCs w:val="22"/>
          <w:lang w:eastAsia="en-AU"/>
        </w:rPr>
      </w:pPr>
      <w:r w:rsidRPr="00D335D8">
        <w:rPr>
          <w:rStyle w:val="Hyperlink"/>
        </w:rPr>
        <w:fldChar w:fldCharType="begin"/>
      </w:r>
      <w:r w:rsidRPr="00D335D8">
        <w:rPr>
          <w:rStyle w:val="Hyperlink"/>
        </w:rPr>
        <w:instrText xml:space="preserve"> </w:instrText>
      </w:r>
      <w:r>
        <w:instrText>HYPERLINK \l "_Toc29202097"</w:instrText>
      </w:r>
      <w:r w:rsidRPr="00D335D8">
        <w:rPr>
          <w:rStyle w:val="Hyperlink"/>
        </w:rPr>
        <w:instrText xml:space="preserve"> </w:instrText>
      </w:r>
      <w:r w:rsidRPr="00D335D8">
        <w:rPr>
          <w:rStyle w:val="Hyperlink"/>
        </w:rPr>
        <w:fldChar w:fldCharType="separate"/>
      </w:r>
      <w:r w:rsidRPr="00D335D8">
        <w:rPr>
          <w:rStyle w:val="Hyperlink"/>
        </w:rPr>
        <w:t xml:space="preserve">Schedule </w:t>
      </w:r>
      <w:del w:id="36" w:author="Collins, Cath" w:date="2020-01-06T11:26:00Z">
        <w:r w:rsidRPr="00D335D8" w:rsidDel="00CE5240">
          <w:rPr>
            <w:rStyle w:val="Hyperlink"/>
          </w:rPr>
          <w:delText>4</w:delText>
        </w:r>
      </w:del>
      <w:ins w:id="37" w:author="Collins, Cath" w:date="2020-01-06T11:26:00Z">
        <w:r>
          <w:rPr>
            <w:rStyle w:val="Hyperlink"/>
          </w:rPr>
          <w:t>3</w:t>
        </w:r>
      </w:ins>
      <w:r w:rsidRPr="00D335D8">
        <w:rPr>
          <w:rStyle w:val="Hyperlink"/>
        </w:rPr>
        <w:t>: Code amendment history</w:t>
      </w:r>
      <w:r>
        <w:rPr>
          <w:webHidden/>
        </w:rPr>
        <w:tab/>
      </w:r>
      <w:r>
        <w:rPr>
          <w:webHidden/>
        </w:rPr>
        <w:fldChar w:fldCharType="begin"/>
      </w:r>
      <w:r>
        <w:rPr>
          <w:webHidden/>
        </w:rPr>
        <w:instrText xml:space="preserve"> PAGEREF _Toc29202097 \h </w:instrText>
      </w:r>
      <w:r>
        <w:rPr>
          <w:webHidden/>
        </w:rPr>
      </w:r>
      <w:r>
        <w:rPr>
          <w:webHidden/>
        </w:rPr>
        <w:fldChar w:fldCharType="separate"/>
      </w:r>
      <w:r w:rsidR="0054290A">
        <w:rPr>
          <w:webHidden/>
        </w:rPr>
        <w:t>17</w:t>
      </w:r>
      <w:r>
        <w:rPr>
          <w:webHidden/>
        </w:rPr>
        <w:fldChar w:fldCharType="end"/>
      </w:r>
      <w:r w:rsidRPr="00D335D8">
        <w:rPr>
          <w:rStyle w:val="Hyperlink"/>
        </w:rPr>
        <w:fldChar w:fldCharType="end"/>
      </w:r>
    </w:p>
    <w:p w14:paraId="797E91FB" w14:textId="77777777" w:rsidR="00DD3335" w:rsidRPr="00917B9D" w:rsidRDefault="00DD3335" w:rsidP="00DD3335">
      <w:r w:rsidRPr="00917B9D">
        <w:rPr>
          <w:snapToGrid w:val="0"/>
        </w:rPr>
        <w:fldChar w:fldCharType="end"/>
      </w:r>
    </w:p>
    <w:p w14:paraId="07B33ABB" w14:textId="77777777" w:rsidR="00DD3335" w:rsidRPr="00917B9D" w:rsidRDefault="00DD3335" w:rsidP="00DD3335">
      <w:pPr>
        <w:sectPr w:rsidR="00DD3335" w:rsidRPr="00917B9D">
          <w:headerReference w:type="even" r:id="rId37"/>
          <w:headerReference w:type="default" r:id="rId38"/>
          <w:footerReference w:type="default" r:id="rId39"/>
          <w:headerReference w:type="first" r:id="rId40"/>
          <w:type w:val="oddPage"/>
          <w:pgSz w:w="11909" w:h="16834" w:code="9"/>
          <w:pgMar w:top="1440" w:right="1440" w:bottom="1440" w:left="1872" w:header="576" w:footer="576" w:gutter="0"/>
          <w:pgNumType w:fmt="lowerRoman"/>
          <w:cols w:space="720"/>
        </w:sectPr>
      </w:pPr>
    </w:p>
    <w:p w14:paraId="01E0C4D2" w14:textId="77777777" w:rsidR="00DD3335" w:rsidRPr="00917B9D" w:rsidRDefault="00DD3335" w:rsidP="00F679D1">
      <w:pPr>
        <w:pStyle w:val="Heading1"/>
        <w:numPr>
          <w:ilvl w:val="0"/>
          <w:numId w:val="0"/>
        </w:numPr>
        <w:spacing w:after="60"/>
      </w:pPr>
      <w:bookmarkStart w:id="41" w:name="_Toc29202069"/>
      <w:bookmarkStart w:id="42" w:name="_Toc33527731"/>
      <w:bookmarkStart w:id="43" w:name="_Toc220383506"/>
      <w:r w:rsidRPr="00917B9D">
        <w:lastRenderedPageBreak/>
        <w:t>1.</w:t>
      </w:r>
      <w:r w:rsidRPr="00917B9D">
        <w:tab/>
        <w:t>INTRODUCTION</w:t>
      </w:r>
      <w:bookmarkEnd w:id="41"/>
      <w:bookmarkEnd w:id="42"/>
    </w:p>
    <w:p w14:paraId="26EB5833" w14:textId="77777777" w:rsidR="00DD3335" w:rsidRPr="00917B9D" w:rsidRDefault="00DD3335" w:rsidP="005E2459">
      <w:pPr>
        <w:pStyle w:val="Heading2"/>
      </w:pPr>
      <w:bookmarkStart w:id="44" w:name="_Toc29202070"/>
      <w:bookmarkStart w:id="45" w:name="_Toc33527732"/>
      <w:r w:rsidRPr="00917B9D">
        <w:t>1.1</w:t>
      </w:r>
      <w:r w:rsidRPr="00917B9D">
        <w:tab/>
        <w:t>Industry codes</w:t>
      </w:r>
      <w:bookmarkEnd w:id="44"/>
      <w:bookmarkEnd w:id="45"/>
    </w:p>
    <w:p w14:paraId="2DA360F1" w14:textId="77777777" w:rsidR="00DD3335" w:rsidRPr="00917B9D" w:rsidRDefault="00DD3335" w:rsidP="00F679D1">
      <w:pPr>
        <w:spacing w:after="60"/>
        <w:rPr>
          <w:snapToGrid w:val="0"/>
        </w:rPr>
      </w:pPr>
      <w:r w:rsidRPr="00917B9D">
        <w:rPr>
          <w:snapToGrid w:val="0"/>
        </w:rPr>
        <w:t xml:space="preserve">The Electricity Feed-in Code is an industry code under Part 4 of the </w:t>
      </w:r>
      <w:r w:rsidRPr="00917B9D">
        <w:rPr>
          <w:i/>
          <w:snapToGrid w:val="0"/>
        </w:rPr>
        <w:t>Utilities Act 2000</w:t>
      </w:r>
      <w:r w:rsidRPr="00917B9D">
        <w:rPr>
          <w:snapToGrid w:val="0"/>
        </w:rPr>
        <w:t xml:space="preserve"> (the </w:t>
      </w:r>
      <w:r w:rsidRPr="00917B9D">
        <w:rPr>
          <w:b/>
          <w:snapToGrid w:val="0"/>
        </w:rPr>
        <w:t>Utilities Act</w:t>
      </w:r>
      <w:r w:rsidRPr="00917B9D">
        <w:rPr>
          <w:snapToGrid w:val="0"/>
        </w:rPr>
        <w:t>) that has been determined by the Independent Competition and Regulatory Commission (the</w:t>
      </w:r>
      <w:r w:rsidRPr="00917B9D">
        <w:rPr>
          <w:b/>
          <w:snapToGrid w:val="0"/>
        </w:rPr>
        <w:t xml:space="preserve"> Commission</w:t>
      </w:r>
      <w:r w:rsidRPr="00917B9D">
        <w:rPr>
          <w:snapToGrid w:val="0"/>
        </w:rPr>
        <w:t xml:space="preserve">). </w:t>
      </w:r>
    </w:p>
    <w:p w14:paraId="6FCAC1CF" w14:textId="77777777" w:rsidR="00DD3335" w:rsidRPr="00917B9D" w:rsidRDefault="00DD3335" w:rsidP="00F679D1">
      <w:pPr>
        <w:spacing w:after="60"/>
        <w:rPr>
          <w:snapToGrid w:val="0"/>
        </w:rPr>
      </w:pPr>
      <w:r w:rsidRPr="00917B9D">
        <w:rPr>
          <w:snapToGrid w:val="0"/>
        </w:rPr>
        <w:t xml:space="preserve">Section 55(1) of the </w:t>
      </w:r>
      <w:r w:rsidRPr="00917B9D">
        <w:rPr>
          <w:b/>
          <w:snapToGrid w:val="0"/>
        </w:rPr>
        <w:t>Utilities Act</w:t>
      </w:r>
      <w:r w:rsidRPr="00917B9D">
        <w:rPr>
          <w:snapToGrid w:val="0"/>
        </w:rPr>
        <w:t xml:space="preserve"> provides that ‘an industry code may set out practices, standards and other matters about the provision of a utility service’. </w:t>
      </w:r>
    </w:p>
    <w:p w14:paraId="507A0E3F" w14:textId="77777777" w:rsidR="00DD3335" w:rsidRPr="00917B9D" w:rsidRDefault="00DD3335" w:rsidP="00F679D1">
      <w:pPr>
        <w:spacing w:after="60"/>
        <w:rPr>
          <w:snapToGrid w:val="0"/>
        </w:rPr>
      </w:pPr>
      <w:r w:rsidRPr="00917B9D">
        <w:rPr>
          <w:snapToGrid w:val="0"/>
        </w:rPr>
        <w:t xml:space="preserve">Section 56(1) of the </w:t>
      </w:r>
      <w:r w:rsidRPr="00917B9D">
        <w:rPr>
          <w:b/>
          <w:snapToGrid w:val="0"/>
        </w:rPr>
        <w:t>Utilities Act</w:t>
      </w:r>
      <w:r w:rsidRPr="00917B9D">
        <w:rPr>
          <w:snapToGrid w:val="0"/>
        </w:rPr>
        <w:t xml:space="preserve"> states that ‘for this Act, an industry code applies to a utility if it applies to the provision of utility services of a kind that the utility is licensed to provide.’ </w:t>
      </w:r>
    </w:p>
    <w:p w14:paraId="75815E06" w14:textId="77777777" w:rsidR="00DD3335" w:rsidRPr="00917B9D" w:rsidRDefault="00DD3335" w:rsidP="00F679D1">
      <w:pPr>
        <w:spacing w:after="60"/>
        <w:rPr>
          <w:snapToGrid w:val="0"/>
        </w:rPr>
      </w:pPr>
      <w:r w:rsidRPr="00917B9D">
        <w:rPr>
          <w:snapToGrid w:val="0"/>
        </w:rPr>
        <w:t xml:space="preserve">The circumstances under which the Commission may determine an industry code and the processes to be followed are detailed in sections 59 and 60 of the </w:t>
      </w:r>
      <w:r w:rsidRPr="00917B9D">
        <w:rPr>
          <w:b/>
          <w:snapToGrid w:val="0"/>
        </w:rPr>
        <w:t>Utilities Act</w:t>
      </w:r>
      <w:r w:rsidRPr="00917B9D">
        <w:rPr>
          <w:snapToGrid w:val="0"/>
        </w:rPr>
        <w:t>.</w:t>
      </w:r>
    </w:p>
    <w:p w14:paraId="7F0115E5" w14:textId="77777777" w:rsidR="00DD3335" w:rsidRPr="00917B9D" w:rsidRDefault="00DD3335" w:rsidP="005E2459">
      <w:pPr>
        <w:pStyle w:val="Heading2"/>
      </w:pPr>
      <w:bookmarkStart w:id="46" w:name="_Toc29202071"/>
      <w:bookmarkStart w:id="47" w:name="_Toc33527733"/>
      <w:r w:rsidRPr="00917B9D">
        <w:t>1.2</w:t>
      </w:r>
      <w:r w:rsidRPr="00917B9D">
        <w:tab/>
        <w:t xml:space="preserve">Utility </w:t>
      </w:r>
      <w:r>
        <w:t xml:space="preserve">/ NERL retailers </w:t>
      </w:r>
      <w:r w:rsidRPr="00917B9D">
        <w:t>to comply with industry codes</w:t>
      </w:r>
      <w:bookmarkEnd w:id="46"/>
      <w:bookmarkEnd w:id="47"/>
    </w:p>
    <w:p w14:paraId="67B1ECFF" w14:textId="77777777" w:rsidR="00DD3335" w:rsidRPr="00917B9D" w:rsidRDefault="00DD3335" w:rsidP="00F679D1">
      <w:pPr>
        <w:spacing w:after="60"/>
        <w:rPr>
          <w:snapToGrid w:val="0"/>
        </w:rPr>
      </w:pPr>
      <w:r w:rsidRPr="00917B9D">
        <w:rPr>
          <w:snapToGrid w:val="0"/>
        </w:rPr>
        <w:t xml:space="preserve">The </w:t>
      </w:r>
      <w:r w:rsidRPr="00917B9D">
        <w:rPr>
          <w:b/>
          <w:snapToGrid w:val="0"/>
        </w:rPr>
        <w:t>Utilities Act</w:t>
      </w:r>
      <w:r w:rsidRPr="00917B9D">
        <w:rPr>
          <w:snapToGrid w:val="0"/>
        </w:rPr>
        <w:t xml:space="preserve"> provides, in section 25(2)(iii) that a utility licence is subject to the condition that the utility comply with each industry code that applies to the utility. </w:t>
      </w:r>
    </w:p>
    <w:p w14:paraId="2FDDE7C0" w14:textId="77777777" w:rsidR="00DD3335" w:rsidRPr="00917B9D" w:rsidRDefault="00DD3335" w:rsidP="00F679D1">
      <w:pPr>
        <w:spacing w:after="60"/>
        <w:rPr>
          <w:snapToGrid w:val="0"/>
        </w:rPr>
      </w:pPr>
      <w:r>
        <w:rPr>
          <w:snapToGrid w:val="0"/>
        </w:rPr>
        <w:t>S</w:t>
      </w:r>
      <w:r w:rsidRPr="00917B9D">
        <w:rPr>
          <w:snapToGrid w:val="0"/>
        </w:rPr>
        <w:t xml:space="preserve">ection 56A </w:t>
      </w:r>
      <w:r>
        <w:rPr>
          <w:snapToGrid w:val="0"/>
        </w:rPr>
        <w:t xml:space="preserve">of the </w:t>
      </w:r>
      <w:r w:rsidRPr="00BF3C6F">
        <w:rPr>
          <w:b/>
          <w:snapToGrid w:val="0"/>
        </w:rPr>
        <w:t>Utilities</w:t>
      </w:r>
      <w:r>
        <w:rPr>
          <w:snapToGrid w:val="0"/>
        </w:rPr>
        <w:t xml:space="preserve"> </w:t>
      </w:r>
      <w:r w:rsidRPr="00BF3C6F">
        <w:rPr>
          <w:b/>
          <w:snapToGrid w:val="0"/>
        </w:rPr>
        <w:t>Act</w:t>
      </w:r>
      <w:r>
        <w:rPr>
          <w:snapToGrid w:val="0"/>
        </w:rPr>
        <w:t xml:space="preserve"> </w:t>
      </w:r>
      <w:r w:rsidRPr="00917B9D">
        <w:rPr>
          <w:snapToGrid w:val="0"/>
        </w:rPr>
        <w:t xml:space="preserve">allows the </w:t>
      </w:r>
      <w:r w:rsidRPr="00917B9D">
        <w:rPr>
          <w:b/>
          <w:snapToGrid w:val="0"/>
        </w:rPr>
        <w:t>Commission</w:t>
      </w:r>
      <w:r w:rsidRPr="00917B9D">
        <w:rPr>
          <w:snapToGrid w:val="0"/>
        </w:rPr>
        <w:t xml:space="preserve"> to determine that an industry code applies to a </w:t>
      </w:r>
      <w:r w:rsidRPr="00917B9D">
        <w:rPr>
          <w:b/>
          <w:snapToGrid w:val="0"/>
        </w:rPr>
        <w:t>NERL retailer</w:t>
      </w:r>
      <w:r w:rsidRPr="00917B9D">
        <w:rPr>
          <w:snapToGrid w:val="0"/>
        </w:rPr>
        <w:t xml:space="preserve"> if the </w:t>
      </w:r>
      <w:r w:rsidRPr="00917B9D">
        <w:rPr>
          <w:b/>
          <w:snapToGrid w:val="0"/>
        </w:rPr>
        <w:t>Commission</w:t>
      </w:r>
      <w:r w:rsidRPr="00917B9D">
        <w:rPr>
          <w:snapToGrid w:val="0"/>
        </w:rPr>
        <w:t xml:space="preserve"> is satisfied on reasonable grounds that it is appropriate for the code to apply to the retailer.</w:t>
      </w:r>
    </w:p>
    <w:p w14:paraId="6F1086EA" w14:textId="77777777" w:rsidR="00DD3335" w:rsidRPr="00917B9D" w:rsidRDefault="00DD3335" w:rsidP="00F679D1">
      <w:pPr>
        <w:spacing w:after="60"/>
        <w:rPr>
          <w:snapToGrid w:val="0"/>
        </w:rPr>
      </w:pPr>
      <w:r w:rsidRPr="00917B9D">
        <w:rPr>
          <w:snapToGrid w:val="0"/>
        </w:rPr>
        <w:t xml:space="preserve">The </w:t>
      </w:r>
      <w:r w:rsidRPr="00917B9D">
        <w:rPr>
          <w:b/>
          <w:snapToGrid w:val="0"/>
        </w:rPr>
        <w:t>Commission</w:t>
      </w:r>
      <w:r w:rsidRPr="00917B9D">
        <w:rPr>
          <w:snapToGrid w:val="0"/>
        </w:rPr>
        <w:t xml:space="preserve"> has determined that the </w:t>
      </w:r>
      <w:r w:rsidRPr="00917B9D">
        <w:t xml:space="preserve">Electricity Feed-in Code applies to </w:t>
      </w:r>
      <w:r w:rsidRPr="00917B9D">
        <w:rPr>
          <w:b/>
          <w:snapToGrid w:val="0"/>
        </w:rPr>
        <w:t>NERL retailers</w:t>
      </w:r>
      <w:r w:rsidRPr="00917B9D">
        <w:rPr>
          <w:snapToGrid w:val="0"/>
        </w:rPr>
        <w:t xml:space="preserve"> authorised to supply electricity.</w:t>
      </w:r>
    </w:p>
    <w:p w14:paraId="6814BADD" w14:textId="77777777" w:rsidR="00DD3335" w:rsidRPr="00917B9D" w:rsidRDefault="00DD3335" w:rsidP="00F679D1">
      <w:pPr>
        <w:spacing w:after="60"/>
        <w:rPr>
          <w:snapToGrid w:val="0"/>
        </w:rPr>
      </w:pPr>
      <w:r w:rsidRPr="00917B9D">
        <w:rPr>
          <w:snapToGrid w:val="0"/>
        </w:rPr>
        <w:t xml:space="preserve">The </w:t>
      </w:r>
      <w:r w:rsidRPr="00917B9D">
        <w:rPr>
          <w:b/>
          <w:snapToGrid w:val="0"/>
        </w:rPr>
        <w:t>Utilities Act</w:t>
      </w:r>
      <w:r w:rsidRPr="00917B9D">
        <w:rPr>
          <w:snapToGrid w:val="0"/>
        </w:rPr>
        <w:t xml:space="preserve"> provides, in section 75</w:t>
      </w:r>
      <w:r>
        <w:rPr>
          <w:snapToGrid w:val="0"/>
        </w:rPr>
        <w:t>H</w:t>
      </w:r>
      <w:r w:rsidRPr="00917B9D">
        <w:rPr>
          <w:snapToGrid w:val="0"/>
        </w:rPr>
        <w:t xml:space="preserve">(1)(a) that a </w:t>
      </w:r>
      <w:r w:rsidRPr="00917B9D">
        <w:rPr>
          <w:b/>
          <w:snapToGrid w:val="0"/>
        </w:rPr>
        <w:t>NERL retailer</w:t>
      </w:r>
      <w:r w:rsidRPr="00917B9D">
        <w:rPr>
          <w:snapToGrid w:val="0"/>
        </w:rPr>
        <w:t xml:space="preserve"> commits an offence if the retailer contravenes an industry code that applies to the retailer.</w:t>
      </w:r>
    </w:p>
    <w:p w14:paraId="7E5193DD" w14:textId="77777777" w:rsidR="00DD3335" w:rsidRPr="00917B9D" w:rsidRDefault="00DD3335" w:rsidP="005E2459">
      <w:pPr>
        <w:pStyle w:val="Heading2"/>
      </w:pPr>
      <w:bookmarkStart w:id="48" w:name="_Toc29202072"/>
      <w:bookmarkStart w:id="49" w:name="_Toc33527734"/>
      <w:r w:rsidRPr="00917B9D">
        <w:t>1.3</w:t>
      </w:r>
      <w:r w:rsidRPr="00917B9D">
        <w:tab/>
        <w:t>Effect of inconsistency of industry codes</w:t>
      </w:r>
      <w:bookmarkEnd w:id="48"/>
      <w:bookmarkEnd w:id="49"/>
      <w:r w:rsidRPr="00917B9D">
        <w:t xml:space="preserve"> </w:t>
      </w:r>
    </w:p>
    <w:p w14:paraId="1AA26E7D" w14:textId="77777777" w:rsidR="00DD3335" w:rsidRPr="00917B9D" w:rsidRDefault="00DD3335" w:rsidP="00F679D1">
      <w:pPr>
        <w:spacing w:after="60"/>
        <w:rPr>
          <w:snapToGrid w:val="0"/>
        </w:rPr>
      </w:pPr>
      <w:r w:rsidRPr="00917B9D">
        <w:rPr>
          <w:snapToGrid w:val="0"/>
        </w:rPr>
        <w:t xml:space="preserve">Under section 56(3) of the </w:t>
      </w:r>
      <w:r w:rsidRPr="00917B9D">
        <w:rPr>
          <w:b/>
          <w:snapToGrid w:val="0"/>
        </w:rPr>
        <w:t xml:space="preserve">Utilities Act, </w:t>
      </w:r>
      <w:r w:rsidRPr="00917B9D">
        <w:rPr>
          <w:snapToGrid w:val="0"/>
        </w:rPr>
        <w:t>‘an industry code has no effect to the extent of any inconsistency with this Act, a related law or a technical code’.</w:t>
      </w:r>
    </w:p>
    <w:p w14:paraId="647565C8" w14:textId="77777777" w:rsidR="00DD3335" w:rsidRPr="00917B9D" w:rsidRDefault="00DD3335" w:rsidP="005E2459">
      <w:pPr>
        <w:pStyle w:val="Heading2"/>
      </w:pPr>
      <w:bookmarkStart w:id="50" w:name="_Toc29202073"/>
      <w:bookmarkStart w:id="51" w:name="_Toc33527735"/>
      <w:r w:rsidRPr="00917B9D">
        <w:t>1.4</w:t>
      </w:r>
      <w:r w:rsidRPr="00917B9D">
        <w:tab/>
        <w:t>Electricity Feed-in Scheme</w:t>
      </w:r>
      <w:bookmarkEnd w:id="50"/>
      <w:bookmarkEnd w:id="51"/>
    </w:p>
    <w:p w14:paraId="06CEA897" w14:textId="77777777" w:rsidR="00DD3335" w:rsidRPr="00917B9D" w:rsidRDefault="00DD3335" w:rsidP="00F679D1">
      <w:pPr>
        <w:spacing w:after="60"/>
        <w:rPr>
          <w:snapToGrid w:val="0"/>
        </w:rPr>
      </w:pPr>
      <w:r w:rsidRPr="00917B9D">
        <w:rPr>
          <w:snapToGrid w:val="0"/>
        </w:rPr>
        <w:t xml:space="preserve">A scheme (the </w:t>
      </w:r>
      <w:r w:rsidRPr="00917B9D">
        <w:rPr>
          <w:b/>
          <w:snapToGrid w:val="0"/>
        </w:rPr>
        <w:t>Electricity Feed-in Scheme</w:t>
      </w:r>
      <w:r w:rsidRPr="00917B9D">
        <w:rPr>
          <w:snapToGrid w:val="0"/>
        </w:rPr>
        <w:t xml:space="preserve">) for feed-in from renewable energy generators to the electricity network is established under the </w:t>
      </w:r>
      <w:r w:rsidRPr="00917B9D">
        <w:rPr>
          <w:i/>
          <w:snapToGrid w:val="0"/>
        </w:rPr>
        <w:t xml:space="preserve">Electricity Feed-in (Renewable Energy Premium) Act 2008 </w:t>
      </w:r>
      <w:r w:rsidRPr="00917B9D">
        <w:rPr>
          <w:snapToGrid w:val="0"/>
        </w:rPr>
        <w:t xml:space="preserve">(the </w:t>
      </w:r>
      <w:r w:rsidRPr="00917B9D">
        <w:rPr>
          <w:b/>
          <w:snapToGrid w:val="0"/>
        </w:rPr>
        <w:t>Electricity Feed-in Act</w:t>
      </w:r>
      <w:r w:rsidRPr="00917B9D">
        <w:rPr>
          <w:snapToGrid w:val="0"/>
        </w:rPr>
        <w:t xml:space="preserve">). </w:t>
      </w:r>
    </w:p>
    <w:p w14:paraId="412650CB" w14:textId="77777777" w:rsidR="00DD3335" w:rsidRPr="00917B9D" w:rsidRDefault="00DD3335" w:rsidP="00F679D1">
      <w:pPr>
        <w:spacing w:after="60"/>
        <w:rPr>
          <w:snapToGrid w:val="0"/>
        </w:rPr>
      </w:pPr>
      <w:r w:rsidRPr="00917B9D">
        <w:rPr>
          <w:snapToGrid w:val="0"/>
        </w:rPr>
        <w:t xml:space="preserve">The </w:t>
      </w:r>
      <w:r w:rsidRPr="00917B9D">
        <w:rPr>
          <w:b/>
          <w:snapToGrid w:val="0"/>
        </w:rPr>
        <w:t xml:space="preserve">Electricity Feed-in Act </w:t>
      </w:r>
      <w:r w:rsidRPr="00917B9D">
        <w:rPr>
          <w:snapToGrid w:val="0"/>
        </w:rPr>
        <w:t xml:space="preserve">provides in section 6(2) for a range of actions required of </w:t>
      </w:r>
      <w:r w:rsidRPr="00837206">
        <w:rPr>
          <w:b/>
          <w:snapToGrid w:val="0"/>
        </w:rPr>
        <w:t>Electricity distributor</w:t>
      </w:r>
      <w:r w:rsidRPr="007D482D">
        <w:rPr>
          <w:b/>
          <w:snapToGrid w:val="0"/>
        </w:rPr>
        <w:t>s</w:t>
      </w:r>
      <w:r w:rsidRPr="00917B9D">
        <w:rPr>
          <w:snapToGrid w:val="0"/>
        </w:rPr>
        <w:t xml:space="preserve">, including connecting a renewable generator to the distributor’s network (the </w:t>
      </w:r>
      <w:r w:rsidRPr="00917B9D">
        <w:rPr>
          <w:b/>
          <w:snapToGrid w:val="0"/>
        </w:rPr>
        <w:t>distributor actions</w:t>
      </w:r>
      <w:r w:rsidRPr="00917B9D">
        <w:rPr>
          <w:snapToGrid w:val="0"/>
        </w:rPr>
        <w:t xml:space="preserve">) and in section 6(3) for actions required of a </w:t>
      </w:r>
      <w:r w:rsidRPr="00917B9D">
        <w:rPr>
          <w:b/>
          <w:snapToGrid w:val="0"/>
        </w:rPr>
        <w:t>NERL retailer</w:t>
      </w:r>
      <w:r w:rsidRPr="00917B9D">
        <w:rPr>
          <w:snapToGrid w:val="0"/>
        </w:rPr>
        <w:t xml:space="preserve"> (the </w:t>
      </w:r>
      <w:r w:rsidRPr="00917B9D">
        <w:rPr>
          <w:b/>
          <w:snapToGrid w:val="0"/>
        </w:rPr>
        <w:t>supplier actions</w:t>
      </w:r>
      <w:r w:rsidRPr="00917B9D">
        <w:rPr>
          <w:snapToGrid w:val="0"/>
        </w:rPr>
        <w:t xml:space="preserve">). Section 7 of the </w:t>
      </w:r>
      <w:r w:rsidRPr="00917B9D">
        <w:rPr>
          <w:b/>
          <w:snapToGrid w:val="0"/>
        </w:rPr>
        <w:t>Electricity Feed-in Act</w:t>
      </w:r>
      <w:r w:rsidRPr="00917B9D">
        <w:rPr>
          <w:snapToGrid w:val="0"/>
        </w:rPr>
        <w:t xml:space="preserve"> provides that the </w:t>
      </w:r>
      <w:r w:rsidRPr="00917B9D">
        <w:rPr>
          <w:b/>
          <w:snapToGrid w:val="0"/>
        </w:rPr>
        <w:t xml:space="preserve">distributor actions </w:t>
      </w:r>
      <w:r w:rsidRPr="007D482D">
        <w:rPr>
          <w:snapToGrid w:val="0"/>
        </w:rPr>
        <w:t>are</w:t>
      </w:r>
      <w:r w:rsidRPr="00FC2D96">
        <w:rPr>
          <w:snapToGrid w:val="0"/>
        </w:rPr>
        <w:t xml:space="preserve"> </w:t>
      </w:r>
      <w:r w:rsidRPr="00917B9D">
        <w:rPr>
          <w:snapToGrid w:val="0"/>
        </w:rPr>
        <w:t xml:space="preserve">a utility service. </w:t>
      </w:r>
    </w:p>
    <w:p w14:paraId="75F64E77" w14:textId="77777777" w:rsidR="00DD3335" w:rsidRPr="00917B9D" w:rsidRDefault="00DD3335" w:rsidP="005E2459">
      <w:pPr>
        <w:pStyle w:val="Heading1"/>
        <w:numPr>
          <w:ilvl w:val="0"/>
          <w:numId w:val="0"/>
        </w:numPr>
        <w:spacing w:before="140" w:after="60"/>
        <w:ind w:left="567" w:hanging="567"/>
      </w:pPr>
      <w:bookmarkStart w:id="52" w:name="_Toc29202074"/>
      <w:bookmarkStart w:id="53" w:name="_Toc33527736"/>
      <w:r w:rsidRPr="00917B9D">
        <w:lastRenderedPageBreak/>
        <w:t>2.</w:t>
      </w:r>
      <w:r w:rsidRPr="00917B9D">
        <w:tab/>
        <w:t xml:space="preserve">PURPOSE AND </w:t>
      </w:r>
      <w:bookmarkStart w:id="54" w:name="_Toc530068753"/>
      <w:r w:rsidRPr="00917B9D">
        <w:t>APPLICATI</w:t>
      </w:r>
      <w:bookmarkEnd w:id="54"/>
      <w:r w:rsidRPr="00917B9D">
        <w:t>ON OF THIS CODE</w:t>
      </w:r>
      <w:bookmarkEnd w:id="52"/>
      <w:bookmarkEnd w:id="53"/>
    </w:p>
    <w:p w14:paraId="052D1974" w14:textId="77777777" w:rsidR="00DD3335" w:rsidRPr="00917B9D" w:rsidRDefault="00DD3335" w:rsidP="005E2459">
      <w:pPr>
        <w:pStyle w:val="Heading2"/>
        <w:rPr>
          <w:snapToGrid w:val="0"/>
        </w:rPr>
      </w:pPr>
      <w:bookmarkStart w:id="55" w:name="_Toc29202075"/>
      <w:bookmarkStart w:id="56" w:name="_Toc33527737"/>
      <w:r w:rsidRPr="00917B9D">
        <w:t>2.1</w:t>
      </w:r>
      <w:r w:rsidRPr="00917B9D">
        <w:tab/>
        <w:t>Purpose</w:t>
      </w:r>
      <w:bookmarkEnd w:id="55"/>
      <w:bookmarkEnd w:id="56"/>
    </w:p>
    <w:p w14:paraId="2E36321C" w14:textId="77777777" w:rsidR="00DD3335" w:rsidRPr="00917B9D" w:rsidRDefault="00DD3335" w:rsidP="00F679D1">
      <w:pPr>
        <w:spacing w:after="60"/>
        <w:rPr>
          <w:snapToGrid w:val="0"/>
        </w:rPr>
      </w:pPr>
      <w:r w:rsidRPr="00917B9D">
        <w:rPr>
          <w:snapToGrid w:val="0"/>
        </w:rPr>
        <w:t xml:space="preserve">The purpose of this Code is to set out practices and standards for the operation of the scheme for feed-in from renewable energy generators to the electricity network established under the </w:t>
      </w:r>
      <w:r w:rsidRPr="00917B9D">
        <w:rPr>
          <w:b/>
          <w:snapToGrid w:val="0"/>
        </w:rPr>
        <w:t>Electricity Feed-in Act</w:t>
      </w:r>
      <w:r w:rsidRPr="00917B9D">
        <w:rPr>
          <w:snapToGrid w:val="0"/>
        </w:rPr>
        <w:t xml:space="preserve">.  </w:t>
      </w:r>
    </w:p>
    <w:p w14:paraId="702D3423" w14:textId="77777777" w:rsidR="00DD3335" w:rsidRPr="00917B9D" w:rsidRDefault="00DD3335" w:rsidP="005E2459">
      <w:pPr>
        <w:pStyle w:val="Heading2"/>
        <w:rPr>
          <w:snapToGrid w:val="0"/>
        </w:rPr>
      </w:pPr>
      <w:bookmarkStart w:id="57" w:name="_Toc530068756"/>
      <w:bookmarkStart w:id="58" w:name="_Toc29202076"/>
      <w:bookmarkStart w:id="59" w:name="_Toc33527738"/>
      <w:bookmarkStart w:id="60" w:name="_Toc530068754"/>
      <w:r w:rsidRPr="00917B9D">
        <w:t>2.2</w:t>
      </w:r>
      <w:r w:rsidRPr="00917B9D">
        <w:tab/>
        <w:t>Application</w:t>
      </w:r>
      <w:bookmarkEnd w:id="57"/>
      <w:bookmarkEnd w:id="58"/>
      <w:bookmarkEnd w:id="59"/>
    </w:p>
    <w:bookmarkEnd w:id="60"/>
    <w:p w14:paraId="113605FF" w14:textId="77777777" w:rsidR="00DD3335" w:rsidRPr="00917B9D" w:rsidRDefault="00DD3335" w:rsidP="00F679D1">
      <w:pPr>
        <w:spacing w:after="60"/>
      </w:pPr>
      <w:r w:rsidRPr="00917B9D">
        <w:t>This Code applies to:</w:t>
      </w:r>
    </w:p>
    <w:p w14:paraId="6090D509" w14:textId="77777777" w:rsidR="00DD3335" w:rsidRPr="00917B9D" w:rsidRDefault="00DD3335" w:rsidP="00514024">
      <w:pPr>
        <w:numPr>
          <w:ilvl w:val="0"/>
          <w:numId w:val="17"/>
        </w:numPr>
        <w:tabs>
          <w:tab w:val="clear" w:pos="360"/>
        </w:tabs>
        <w:spacing w:after="60" w:line="240" w:lineRule="atLeast"/>
        <w:ind w:left="1418" w:hanging="709"/>
        <w:rPr>
          <w:rFonts w:cs="Arial"/>
          <w:snapToGrid w:val="0"/>
        </w:rPr>
      </w:pPr>
      <w:r w:rsidRPr="00837206">
        <w:rPr>
          <w:rFonts w:cs="Arial"/>
          <w:b/>
          <w:bCs/>
          <w:snapToGrid w:val="0"/>
        </w:rPr>
        <w:t>Electricity distributor</w:t>
      </w:r>
      <w:r w:rsidRPr="00917B9D">
        <w:rPr>
          <w:rFonts w:cs="Arial"/>
          <w:b/>
          <w:bCs/>
          <w:snapToGrid w:val="0"/>
        </w:rPr>
        <w:t>s</w:t>
      </w:r>
    </w:p>
    <w:p w14:paraId="2F49AC76" w14:textId="77777777" w:rsidR="00DD3335" w:rsidRPr="00917B9D" w:rsidRDefault="00DD3335" w:rsidP="00514024">
      <w:pPr>
        <w:numPr>
          <w:ilvl w:val="0"/>
          <w:numId w:val="17"/>
        </w:numPr>
        <w:tabs>
          <w:tab w:val="clear" w:pos="360"/>
        </w:tabs>
        <w:spacing w:after="60" w:line="240" w:lineRule="atLeast"/>
        <w:ind w:left="720" w:firstLine="0"/>
        <w:rPr>
          <w:rFonts w:cs="Arial"/>
          <w:snapToGrid w:val="0"/>
        </w:rPr>
      </w:pPr>
      <w:r w:rsidRPr="00917B9D">
        <w:rPr>
          <w:rFonts w:cs="Arial"/>
          <w:b/>
          <w:bCs/>
          <w:snapToGrid w:val="0"/>
        </w:rPr>
        <w:t>NERL retailers</w:t>
      </w:r>
      <w:r w:rsidRPr="00917B9D">
        <w:rPr>
          <w:rFonts w:cs="Arial"/>
          <w:snapToGrid w:val="0"/>
        </w:rPr>
        <w:t>.</w:t>
      </w:r>
    </w:p>
    <w:p w14:paraId="3869FDD0" w14:textId="77777777" w:rsidR="00DD3335" w:rsidRPr="00917B9D" w:rsidRDefault="00DD3335" w:rsidP="005E2459">
      <w:pPr>
        <w:pStyle w:val="Heading2"/>
        <w:rPr>
          <w:snapToGrid w:val="0"/>
        </w:rPr>
      </w:pPr>
      <w:bookmarkStart w:id="61" w:name="_Toc29202077"/>
      <w:bookmarkStart w:id="62" w:name="_Toc33527739"/>
      <w:bookmarkStart w:id="63" w:name="_Toc530068758"/>
      <w:r w:rsidRPr="00917B9D">
        <w:rPr>
          <w:snapToGrid w:val="0"/>
        </w:rPr>
        <w:t>2.3</w:t>
      </w:r>
      <w:r w:rsidRPr="00917B9D">
        <w:rPr>
          <w:snapToGrid w:val="0"/>
        </w:rPr>
        <w:tab/>
        <w:t xml:space="preserve">Other applicable </w:t>
      </w:r>
      <w:r w:rsidRPr="00917B9D">
        <w:t>laws</w:t>
      </w:r>
      <w:bookmarkEnd w:id="61"/>
      <w:bookmarkEnd w:id="62"/>
      <w:r w:rsidRPr="00917B9D">
        <w:rPr>
          <w:snapToGrid w:val="0"/>
        </w:rPr>
        <w:t xml:space="preserve"> </w:t>
      </w:r>
      <w:bookmarkEnd w:id="63"/>
    </w:p>
    <w:p w14:paraId="553AF153" w14:textId="77777777" w:rsidR="00DD3335" w:rsidRPr="00917B9D" w:rsidRDefault="00DD3335" w:rsidP="00F679D1">
      <w:pPr>
        <w:spacing w:after="60"/>
        <w:rPr>
          <w:snapToGrid w:val="0"/>
        </w:rPr>
      </w:pPr>
      <w:r w:rsidRPr="00917B9D">
        <w:rPr>
          <w:snapToGrid w:val="0"/>
        </w:rPr>
        <w:t xml:space="preserve">This Code is in addition to, and does not limit, the rights and obligations of </w:t>
      </w:r>
      <w:r w:rsidRPr="00837206">
        <w:rPr>
          <w:b/>
          <w:bCs/>
          <w:snapToGrid w:val="0"/>
        </w:rPr>
        <w:t>Electricity distributor</w:t>
      </w:r>
      <w:r w:rsidRPr="00917B9D">
        <w:rPr>
          <w:b/>
          <w:bCs/>
          <w:snapToGrid w:val="0"/>
        </w:rPr>
        <w:t>s</w:t>
      </w:r>
      <w:r w:rsidRPr="00917B9D">
        <w:rPr>
          <w:snapToGrid w:val="0"/>
        </w:rPr>
        <w:t xml:space="preserve"> and </w:t>
      </w:r>
      <w:r w:rsidRPr="00917B9D">
        <w:rPr>
          <w:b/>
          <w:snapToGrid w:val="0"/>
        </w:rPr>
        <w:t>NERL retailers</w:t>
      </w:r>
      <w:r>
        <w:rPr>
          <w:snapToGrid w:val="0"/>
          <w:u w:val="single"/>
        </w:rPr>
        <w:t xml:space="preserve"> </w:t>
      </w:r>
      <w:r w:rsidRPr="00917B9D">
        <w:rPr>
          <w:snapToGrid w:val="0"/>
        </w:rPr>
        <w:t xml:space="preserve">under the </w:t>
      </w:r>
      <w:r w:rsidRPr="00917B9D">
        <w:rPr>
          <w:b/>
          <w:snapToGrid w:val="0"/>
        </w:rPr>
        <w:t xml:space="preserve">Utilities </w:t>
      </w:r>
      <w:r w:rsidRPr="00917B9D">
        <w:rPr>
          <w:b/>
          <w:bCs/>
          <w:snapToGrid w:val="0"/>
        </w:rPr>
        <w:t>Act</w:t>
      </w:r>
      <w:r w:rsidRPr="00917B9D">
        <w:rPr>
          <w:bCs/>
          <w:snapToGrid w:val="0"/>
        </w:rPr>
        <w:t xml:space="preserve">, the </w:t>
      </w:r>
      <w:r w:rsidRPr="00917B9D">
        <w:rPr>
          <w:b/>
          <w:bCs/>
          <w:snapToGrid w:val="0"/>
        </w:rPr>
        <w:t>Electricity Feed-in Act</w:t>
      </w:r>
      <w:r w:rsidRPr="00917B9D">
        <w:rPr>
          <w:snapToGrid w:val="0"/>
        </w:rPr>
        <w:t xml:space="preserve"> and any other applicable </w:t>
      </w:r>
      <w:r w:rsidRPr="00917B9D">
        <w:rPr>
          <w:b/>
          <w:snapToGrid w:val="0"/>
        </w:rPr>
        <w:t>law</w:t>
      </w:r>
      <w:r w:rsidRPr="00917B9D">
        <w:rPr>
          <w:snapToGrid w:val="0"/>
        </w:rPr>
        <w:t xml:space="preserve">.   </w:t>
      </w:r>
    </w:p>
    <w:p w14:paraId="5148D20C" w14:textId="77777777" w:rsidR="00DD3335" w:rsidRPr="00917B9D" w:rsidRDefault="00DD3335" w:rsidP="005E2459">
      <w:pPr>
        <w:pStyle w:val="Heading1"/>
        <w:numPr>
          <w:ilvl w:val="0"/>
          <w:numId w:val="0"/>
        </w:numPr>
        <w:spacing w:before="140" w:after="60"/>
        <w:ind w:left="567" w:hanging="567"/>
      </w:pPr>
      <w:bookmarkStart w:id="64" w:name="_Toc29202078"/>
      <w:bookmarkStart w:id="65" w:name="_Toc33527740"/>
      <w:r w:rsidRPr="00917B9D">
        <w:t>3.</w:t>
      </w:r>
      <w:r w:rsidRPr="00917B9D">
        <w:tab/>
        <w:t>DICTIONARY</w:t>
      </w:r>
      <w:bookmarkEnd w:id="64"/>
      <w:bookmarkEnd w:id="65"/>
    </w:p>
    <w:p w14:paraId="71AEE87A" w14:textId="77777777" w:rsidR="00DD3335" w:rsidRPr="00917B9D" w:rsidRDefault="00DD3335" w:rsidP="005E2459">
      <w:pPr>
        <w:pStyle w:val="Heading2"/>
        <w:rPr>
          <w:snapToGrid w:val="0"/>
        </w:rPr>
      </w:pPr>
      <w:bookmarkStart w:id="66" w:name="_Toc29202079"/>
      <w:bookmarkStart w:id="67" w:name="_Toc33527741"/>
      <w:r w:rsidRPr="00917B9D">
        <w:rPr>
          <w:snapToGrid w:val="0"/>
        </w:rPr>
        <w:t>3.1</w:t>
      </w:r>
      <w:r w:rsidRPr="00917B9D">
        <w:rPr>
          <w:snapToGrid w:val="0"/>
        </w:rPr>
        <w:tab/>
        <w:t>Dictionary attached</w:t>
      </w:r>
      <w:bookmarkEnd w:id="66"/>
      <w:bookmarkEnd w:id="67"/>
    </w:p>
    <w:p w14:paraId="5E199385" w14:textId="77777777" w:rsidR="00DD3335" w:rsidRPr="00917B9D" w:rsidRDefault="00DD3335" w:rsidP="00F679D1">
      <w:pPr>
        <w:spacing w:after="60"/>
      </w:pPr>
      <w:r w:rsidRPr="00917B9D">
        <w:t xml:space="preserve">The Dictionary at the end of the Electricity Feed-in Code is part of this Code. </w:t>
      </w:r>
    </w:p>
    <w:p w14:paraId="163D3142" w14:textId="77777777" w:rsidR="00DD3335" w:rsidRPr="00917B9D" w:rsidRDefault="00DD3335" w:rsidP="005E2459">
      <w:pPr>
        <w:pStyle w:val="Heading1"/>
        <w:numPr>
          <w:ilvl w:val="0"/>
          <w:numId w:val="0"/>
        </w:numPr>
        <w:spacing w:before="140" w:after="60"/>
        <w:ind w:left="567" w:hanging="567"/>
      </w:pPr>
      <w:bookmarkStart w:id="68" w:name="_Toc29202080"/>
      <w:bookmarkStart w:id="69" w:name="_Toc33527742"/>
      <w:r w:rsidRPr="00917B9D">
        <w:t>4.</w:t>
      </w:r>
      <w:r w:rsidRPr="00917B9D">
        <w:tab/>
        <w:t>DISTRIBUTOR OBLIGATIONS</w:t>
      </w:r>
      <w:bookmarkEnd w:id="68"/>
      <w:bookmarkEnd w:id="69"/>
    </w:p>
    <w:p w14:paraId="44975F95" w14:textId="77777777" w:rsidR="00DD3335" w:rsidRPr="00917B9D" w:rsidRDefault="00DD3335" w:rsidP="005E2459">
      <w:pPr>
        <w:pStyle w:val="Heading2"/>
        <w:rPr>
          <w:snapToGrid w:val="0"/>
        </w:rPr>
      </w:pPr>
      <w:bookmarkStart w:id="70" w:name="_Toc29202081"/>
      <w:bookmarkStart w:id="71" w:name="_Toc33527743"/>
      <w:r w:rsidRPr="00917B9D">
        <w:rPr>
          <w:snapToGrid w:val="0"/>
        </w:rPr>
        <w:t>4.1</w:t>
      </w:r>
      <w:r w:rsidRPr="00917B9D">
        <w:rPr>
          <w:snapToGrid w:val="0"/>
        </w:rPr>
        <w:tab/>
        <w:t>Distributor to detail arrangements to NERL retailer</w:t>
      </w:r>
      <w:bookmarkEnd w:id="70"/>
      <w:bookmarkEnd w:id="71"/>
    </w:p>
    <w:p w14:paraId="7E3AB037" w14:textId="77777777" w:rsidR="00DD3335" w:rsidRPr="00917B9D" w:rsidRDefault="00DD3335" w:rsidP="00F679D1">
      <w:pPr>
        <w:spacing w:after="60"/>
      </w:pPr>
      <w:r w:rsidRPr="00917B9D">
        <w:rPr>
          <w:rFonts w:cs="Arial"/>
        </w:rPr>
        <w:t xml:space="preserve">The </w:t>
      </w:r>
      <w:r w:rsidRPr="00837206">
        <w:rPr>
          <w:rFonts w:cs="Arial"/>
          <w:b/>
        </w:rPr>
        <w:t>Electricity distributor</w:t>
      </w:r>
      <w:r w:rsidRPr="00917B9D">
        <w:rPr>
          <w:rFonts w:cs="Arial"/>
        </w:rPr>
        <w:t xml:space="preserve"> must,</w:t>
      </w:r>
    </w:p>
    <w:p w14:paraId="2C872D0F" w14:textId="77777777" w:rsidR="00DD3335" w:rsidRPr="00917B9D" w:rsidRDefault="00DD3335" w:rsidP="00514024">
      <w:pPr>
        <w:numPr>
          <w:ilvl w:val="0"/>
          <w:numId w:val="18"/>
        </w:numPr>
        <w:tabs>
          <w:tab w:val="clear" w:pos="915"/>
        </w:tabs>
        <w:spacing w:after="60" w:line="240" w:lineRule="atLeast"/>
        <w:ind w:left="709" w:hanging="720"/>
        <w:rPr>
          <w:rFonts w:cs="Arial"/>
        </w:rPr>
      </w:pPr>
      <w:r w:rsidRPr="00917B9D">
        <w:rPr>
          <w:rFonts w:cs="Arial"/>
        </w:rPr>
        <w:t>upon request, provide to</w:t>
      </w:r>
      <w:r w:rsidRPr="00FC2D96">
        <w:rPr>
          <w:rFonts w:cs="Arial"/>
        </w:rPr>
        <w:t xml:space="preserve"> </w:t>
      </w:r>
      <w:r w:rsidRPr="007D482D">
        <w:rPr>
          <w:rFonts w:cs="Arial"/>
        </w:rPr>
        <w:t xml:space="preserve">a </w:t>
      </w:r>
      <w:r w:rsidRPr="00917B9D">
        <w:rPr>
          <w:rFonts w:cs="Arial"/>
          <w:b/>
          <w:bCs/>
          <w:snapToGrid w:val="0"/>
        </w:rPr>
        <w:t>NERL retailer</w:t>
      </w:r>
      <w:r w:rsidRPr="00917B9D">
        <w:rPr>
          <w:rFonts w:cs="Arial"/>
        </w:rPr>
        <w:t xml:space="preserve"> a statement of the terms on which it will provide the relevant </w:t>
      </w:r>
      <w:r w:rsidRPr="00917B9D">
        <w:rPr>
          <w:rFonts w:cs="Arial"/>
          <w:b/>
        </w:rPr>
        <w:t>distributor actions</w:t>
      </w:r>
      <w:r>
        <w:rPr>
          <w:rFonts w:cs="Arial"/>
          <w:b/>
        </w:rPr>
        <w:t xml:space="preserve"> </w:t>
      </w:r>
      <w:r w:rsidRPr="007D482D">
        <w:rPr>
          <w:rFonts w:cs="Arial"/>
        </w:rPr>
        <w:t xml:space="preserve">to the </w:t>
      </w:r>
      <w:r w:rsidRPr="00837206">
        <w:rPr>
          <w:rFonts w:cs="Arial"/>
          <w:b/>
        </w:rPr>
        <w:t>Occupier</w:t>
      </w:r>
      <w:r w:rsidRPr="00917B9D">
        <w:rPr>
          <w:rFonts w:cs="Arial"/>
          <w:b/>
        </w:rPr>
        <w:t>.</w:t>
      </w:r>
      <w:r w:rsidRPr="00917B9D">
        <w:rPr>
          <w:rFonts w:cs="Arial"/>
        </w:rPr>
        <w:t xml:space="preserve">  The </w:t>
      </w:r>
      <w:r w:rsidRPr="00917B9D">
        <w:rPr>
          <w:rFonts w:cs="Arial"/>
          <w:b/>
        </w:rPr>
        <w:t>Network Use of System Agreement</w:t>
      </w:r>
      <w:r w:rsidRPr="00917B9D">
        <w:rPr>
          <w:rFonts w:cs="Arial"/>
        </w:rPr>
        <w:t>, if any,</w:t>
      </w:r>
      <w:r w:rsidRPr="00917B9D">
        <w:rPr>
          <w:rFonts w:cs="Arial"/>
          <w:b/>
        </w:rPr>
        <w:t xml:space="preserve"> </w:t>
      </w:r>
      <w:r w:rsidRPr="00917B9D">
        <w:rPr>
          <w:rFonts w:cs="Arial"/>
        </w:rPr>
        <w:t xml:space="preserve">will apply to the </w:t>
      </w:r>
      <w:r w:rsidRPr="00917B9D">
        <w:rPr>
          <w:rFonts w:cs="Arial"/>
          <w:b/>
        </w:rPr>
        <w:t>distributor actions</w:t>
      </w:r>
      <w:r w:rsidRPr="00917B9D">
        <w:rPr>
          <w:rFonts w:cs="Arial"/>
        </w:rPr>
        <w:t xml:space="preserve"> so far as relevant.</w:t>
      </w:r>
    </w:p>
    <w:p w14:paraId="58D874AF" w14:textId="77777777" w:rsidR="00DD3335" w:rsidRPr="00917B9D" w:rsidRDefault="00DD3335" w:rsidP="00514024">
      <w:pPr>
        <w:numPr>
          <w:ilvl w:val="0"/>
          <w:numId w:val="18"/>
        </w:numPr>
        <w:tabs>
          <w:tab w:val="clear" w:pos="915"/>
        </w:tabs>
        <w:spacing w:after="60" w:line="240" w:lineRule="atLeast"/>
        <w:ind w:left="709" w:hanging="720"/>
        <w:rPr>
          <w:rFonts w:cs="Arial"/>
        </w:rPr>
      </w:pPr>
      <w:r w:rsidRPr="00917B9D">
        <w:rPr>
          <w:rFonts w:cs="Arial"/>
        </w:rPr>
        <w:t xml:space="preserve">upon application from an </w:t>
      </w:r>
      <w:r w:rsidRPr="00837206">
        <w:rPr>
          <w:rFonts w:cs="Arial"/>
          <w:b/>
        </w:rPr>
        <w:t>Occupier</w:t>
      </w:r>
      <w:r w:rsidRPr="00917B9D">
        <w:rPr>
          <w:rFonts w:cs="Arial"/>
        </w:rPr>
        <w:t xml:space="preserve">, which may be received via the </w:t>
      </w:r>
      <w:r w:rsidRPr="00837206">
        <w:rPr>
          <w:rFonts w:cs="Arial"/>
          <w:b/>
        </w:rPr>
        <w:t>Occupier</w:t>
      </w:r>
      <w:r w:rsidRPr="00917B9D">
        <w:rPr>
          <w:rFonts w:cs="Arial"/>
        </w:rPr>
        <w:t xml:space="preserve">’s chosen </w:t>
      </w:r>
      <w:r w:rsidRPr="00917B9D">
        <w:rPr>
          <w:rFonts w:cs="Arial"/>
          <w:b/>
          <w:bCs/>
          <w:snapToGrid w:val="0"/>
        </w:rPr>
        <w:t>NERL retailer</w:t>
      </w:r>
      <w:r w:rsidRPr="00917B9D">
        <w:rPr>
          <w:rFonts w:cs="Arial"/>
          <w:b/>
        </w:rPr>
        <w:t xml:space="preserve">, </w:t>
      </w:r>
      <w:r w:rsidRPr="00917B9D">
        <w:rPr>
          <w:rFonts w:cs="Arial"/>
        </w:rPr>
        <w:t xml:space="preserve">provide the relevant </w:t>
      </w:r>
      <w:r w:rsidRPr="00917B9D">
        <w:rPr>
          <w:rFonts w:cs="Arial"/>
          <w:b/>
        </w:rPr>
        <w:t>distributor actions</w:t>
      </w:r>
      <w:r w:rsidRPr="00917B9D">
        <w:rPr>
          <w:rFonts w:cs="Arial"/>
        </w:rPr>
        <w:t xml:space="preserve"> in accordance with a </w:t>
      </w:r>
      <w:del w:id="72" w:author="Collins, Cath" w:date="2020-01-17T17:03:00Z">
        <w:r w:rsidRPr="00917B9D" w:rsidDel="000D2E01">
          <w:rPr>
            <w:rFonts w:cs="Arial"/>
          </w:rPr>
          <w:delText xml:space="preserve">negotiated </w:delText>
        </w:r>
      </w:del>
      <w:r w:rsidRPr="00917B9D">
        <w:rPr>
          <w:rFonts w:cs="Arial"/>
        </w:rPr>
        <w:t xml:space="preserve">contract with the </w:t>
      </w:r>
      <w:r w:rsidRPr="00837206">
        <w:rPr>
          <w:rFonts w:cs="Arial"/>
          <w:b/>
        </w:rPr>
        <w:t>Occupier</w:t>
      </w:r>
      <w:r w:rsidRPr="00917B9D">
        <w:rPr>
          <w:rFonts w:cs="Arial"/>
          <w:b/>
        </w:rPr>
        <w:t xml:space="preserve"> </w:t>
      </w:r>
      <w:r w:rsidRPr="00917B9D">
        <w:rPr>
          <w:rFonts w:cs="Arial"/>
        </w:rPr>
        <w:t xml:space="preserve">either directly or via the </w:t>
      </w:r>
      <w:r w:rsidRPr="00917B9D">
        <w:rPr>
          <w:rFonts w:cs="Arial"/>
          <w:b/>
          <w:bCs/>
          <w:snapToGrid w:val="0"/>
        </w:rPr>
        <w:t>NERL retailer</w:t>
      </w:r>
      <w:r w:rsidRPr="00917B9D">
        <w:rPr>
          <w:rFonts w:cs="Arial"/>
        </w:rPr>
        <w:t xml:space="preserve"> as agent of the </w:t>
      </w:r>
      <w:r w:rsidRPr="00837206">
        <w:rPr>
          <w:rFonts w:cs="Arial"/>
          <w:b/>
        </w:rPr>
        <w:t>Electricity distributor</w:t>
      </w:r>
      <w:r w:rsidRPr="00917B9D">
        <w:rPr>
          <w:rFonts w:cs="Arial"/>
        </w:rPr>
        <w:t xml:space="preserve"> for that purpose.</w:t>
      </w:r>
    </w:p>
    <w:p w14:paraId="03014E6C" w14:textId="77777777" w:rsidR="00DD3335" w:rsidRPr="00917B9D" w:rsidRDefault="00DD3335" w:rsidP="005E2459">
      <w:pPr>
        <w:pStyle w:val="Heading2"/>
        <w:rPr>
          <w:snapToGrid w:val="0"/>
        </w:rPr>
      </w:pPr>
      <w:bookmarkStart w:id="73" w:name="_Toc29202082"/>
      <w:bookmarkStart w:id="74" w:name="_Toc33527744"/>
      <w:r w:rsidRPr="00917B9D">
        <w:rPr>
          <w:snapToGrid w:val="0"/>
        </w:rPr>
        <w:t>4.2</w:t>
      </w:r>
      <w:r w:rsidRPr="00917B9D">
        <w:rPr>
          <w:snapToGrid w:val="0"/>
        </w:rPr>
        <w:tab/>
        <w:t xml:space="preserve">Distributor to alert NERL retailer and </w:t>
      </w:r>
      <w:r w:rsidRPr="00837206">
        <w:rPr>
          <w:snapToGrid w:val="0"/>
        </w:rPr>
        <w:t>Occupier</w:t>
      </w:r>
      <w:r w:rsidRPr="00917B9D">
        <w:rPr>
          <w:snapToGrid w:val="0"/>
        </w:rPr>
        <w:t xml:space="preserve"> of start dates</w:t>
      </w:r>
      <w:bookmarkEnd w:id="73"/>
      <w:bookmarkEnd w:id="74"/>
    </w:p>
    <w:p w14:paraId="642A277A" w14:textId="77777777" w:rsidR="00DD3335" w:rsidRPr="00917B9D" w:rsidRDefault="00DD3335" w:rsidP="00F679D1">
      <w:pPr>
        <w:spacing w:after="60"/>
      </w:pPr>
      <w:r w:rsidRPr="00917B9D">
        <w:t xml:space="preserve">The </w:t>
      </w:r>
      <w:r w:rsidRPr="00837206">
        <w:rPr>
          <w:b/>
        </w:rPr>
        <w:t>Electricity distributor</w:t>
      </w:r>
      <w:r w:rsidRPr="00917B9D">
        <w:rPr>
          <w:b/>
        </w:rPr>
        <w:t xml:space="preserve"> </w:t>
      </w:r>
      <w:r w:rsidRPr="00917B9D">
        <w:t xml:space="preserve">must, as part of its response to an application for </w:t>
      </w:r>
      <w:r w:rsidRPr="00917B9D">
        <w:rPr>
          <w:b/>
        </w:rPr>
        <w:t>distributor actions</w:t>
      </w:r>
      <w:r w:rsidRPr="00917B9D">
        <w:t xml:space="preserve">, inform the </w:t>
      </w:r>
      <w:r w:rsidRPr="00917B9D">
        <w:rPr>
          <w:rFonts w:cs="Arial"/>
          <w:b/>
          <w:bCs/>
          <w:snapToGrid w:val="0"/>
        </w:rPr>
        <w:t>NERL retailer</w:t>
      </w:r>
      <w:r w:rsidRPr="00917B9D">
        <w:t xml:space="preserve"> and the </w:t>
      </w:r>
      <w:r w:rsidRPr="00917B9D">
        <w:rPr>
          <w:rFonts w:cs="Arial"/>
          <w:b/>
          <w:bCs/>
          <w:snapToGrid w:val="0"/>
        </w:rPr>
        <w:t>NERL retailer</w:t>
      </w:r>
      <w:r w:rsidRPr="00917B9D">
        <w:t xml:space="preserve"> must inform the </w:t>
      </w:r>
      <w:r w:rsidRPr="00837206">
        <w:rPr>
          <w:b/>
        </w:rPr>
        <w:t>Occupier</w:t>
      </w:r>
      <w:r w:rsidRPr="00917B9D">
        <w:rPr>
          <w:b/>
        </w:rPr>
        <w:t xml:space="preserve"> </w:t>
      </w:r>
      <w:r w:rsidRPr="00917B9D">
        <w:t xml:space="preserve">of the date from which the 20-year period for the payment of a premium rate as provided for in section 11 of the </w:t>
      </w:r>
      <w:r w:rsidRPr="00917B9D">
        <w:rPr>
          <w:b/>
        </w:rPr>
        <w:t>Electricity Feed-in Act</w:t>
      </w:r>
      <w:r w:rsidRPr="00917B9D">
        <w:t xml:space="preserve"> commenced. </w:t>
      </w:r>
    </w:p>
    <w:p w14:paraId="40394D89" w14:textId="77777777" w:rsidR="00DD3335" w:rsidRPr="00917B9D" w:rsidRDefault="00DD3335" w:rsidP="005E2459">
      <w:pPr>
        <w:pStyle w:val="Heading2"/>
        <w:rPr>
          <w:snapToGrid w:val="0"/>
        </w:rPr>
      </w:pPr>
      <w:bookmarkStart w:id="75" w:name="_Toc29202083"/>
      <w:bookmarkStart w:id="76" w:name="_Toc33527745"/>
      <w:r w:rsidRPr="00917B9D">
        <w:rPr>
          <w:snapToGrid w:val="0"/>
        </w:rPr>
        <w:lastRenderedPageBreak/>
        <w:t>4.3</w:t>
      </w:r>
      <w:r w:rsidRPr="00917B9D">
        <w:rPr>
          <w:snapToGrid w:val="0"/>
        </w:rPr>
        <w:tab/>
        <w:t xml:space="preserve">Dispute resolution—NERL retailer </w:t>
      </w:r>
      <w:r w:rsidRPr="00917B9D">
        <w:t>disputes</w:t>
      </w:r>
      <w:bookmarkEnd w:id="75"/>
      <w:bookmarkEnd w:id="76"/>
    </w:p>
    <w:p w14:paraId="716065EC" w14:textId="77777777" w:rsidR="00DD3335" w:rsidRPr="00917B9D" w:rsidRDefault="00DD3335" w:rsidP="00F679D1">
      <w:pPr>
        <w:spacing w:after="60"/>
      </w:pPr>
      <w:r w:rsidRPr="00917B9D">
        <w:t xml:space="preserve">Disputes between </w:t>
      </w:r>
      <w:r w:rsidRPr="00837206">
        <w:rPr>
          <w:b/>
        </w:rPr>
        <w:t>Electricity distributor</w:t>
      </w:r>
      <w:r w:rsidRPr="00917B9D">
        <w:rPr>
          <w:b/>
        </w:rPr>
        <w:t>s</w:t>
      </w:r>
      <w:r w:rsidRPr="00917B9D">
        <w:t xml:space="preserve"> and </w:t>
      </w:r>
      <w:r w:rsidRPr="00917B9D">
        <w:rPr>
          <w:rFonts w:cs="Arial"/>
          <w:b/>
          <w:bCs/>
          <w:snapToGrid w:val="0"/>
        </w:rPr>
        <w:t>NERL retailers</w:t>
      </w:r>
      <w:r w:rsidRPr="00917B9D">
        <w:t xml:space="preserve"> in relation to the </w:t>
      </w:r>
      <w:r w:rsidRPr="00917B9D">
        <w:rPr>
          <w:b/>
        </w:rPr>
        <w:t xml:space="preserve">Electricity Feed-in Scheme </w:t>
      </w:r>
      <w:r w:rsidRPr="00917B9D">
        <w:t xml:space="preserve">will be resolved in accordance with the arrangements set out in the </w:t>
      </w:r>
      <w:r w:rsidRPr="00917B9D">
        <w:rPr>
          <w:b/>
        </w:rPr>
        <w:t>Network Use of System Agreement</w:t>
      </w:r>
      <w:r w:rsidRPr="00917B9D">
        <w:t xml:space="preserve"> in place between the parties, if any. </w:t>
      </w:r>
    </w:p>
    <w:p w14:paraId="1A32F0D1" w14:textId="77777777" w:rsidR="00DD3335" w:rsidRPr="00917B9D" w:rsidRDefault="00DD3335" w:rsidP="00F679D1">
      <w:pPr>
        <w:spacing w:after="60"/>
      </w:pPr>
      <w:r w:rsidRPr="00917B9D">
        <w:t xml:space="preserve">If no </w:t>
      </w:r>
      <w:r w:rsidRPr="00917B9D">
        <w:rPr>
          <w:b/>
        </w:rPr>
        <w:t xml:space="preserve">Network Use of System Agreement </w:t>
      </w:r>
      <w:r w:rsidRPr="00917B9D">
        <w:t>exists and either party gives the other a notice of dispute under this agreement, the following procedure will apply:</w:t>
      </w:r>
    </w:p>
    <w:p w14:paraId="2F4D52ED" w14:textId="77777777" w:rsidR="00DD3335" w:rsidRDefault="00DD3335" w:rsidP="00514024">
      <w:pPr>
        <w:numPr>
          <w:ilvl w:val="0"/>
          <w:numId w:val="24"/>
        </w:numPr>
        <w:spacing w:after="60" w:line="240" w:lineRule="atLeast"/>
        <w:ind w:left="993" w:hanging="720"/>
      </w:pPr>
      <w:r w:rsidRPr="00917B9D">
        <w:t xml:space="preserve">if the dispute comes within clause 8.2 of the </w:t>
      </w:r>
      <w:r w:rsidRPr="003F635B">
        <w:rPr>
          <w:i/>
          <w:iCs/>
        </w:rPr>
        <w:t>National Electricity Rules</w:t>
      </w:r>
      <w:r w:rsidRPr="00917B9D">
        <w:t xml:space="preserve"> - the dispute resolution procedure in th</w:t>
      </w:r>
      <w:r>
        <w:t xml:space="preserve">ose rules </w:t>
      </w:r>
      <w:r w:rsidRPr="00917B9D">
        <w:t>will apply; or</w:t>
      </w:r>
    </w:p>
    <w:p w14:paraId="44730F23" w14:textId="77777777" w:rsidR="00DD3335" w:rsidRDefault="00DD3335" w:rsidP="00514024">
      <w:pPr>
        <w:numPr>
          <w:ilvl w:val="0"/>
          <w:numId w:val="24"/>
        </w:numPr>
        <w:spacing w:after="60" w:line="240" w:lineRule="atLeast"/>
        <w:ind w:left="993" w:hanging="720"/>
      </w:pPr>
      <w:r w:rsidRPr="003F635B">
        <w:t xml:space="preserve">if the dispute is over a technical matter or in relation to </w:t>
      </w:r>
      <w:r>
        <w:t xml:space="preserve">a matter dealt with under </w:t>
      </w:r>
      <w:r w:rsidRPr="003F635B">
        <w:t xml:space="preserve">clause 8.11 </w:t>
      </w:r>
      <w:r w:rsidRPr="00917B9D">
        <w:t xml:space="preserve">of the </w:t>
      </w:r>
      <w:r w:rsidRPr="003F635B">
        <w:rPr>
          <w:i/>
          <w:iCs/>
        </w:rPr>
        <w:t>National Electricity Rules</w:t>
      </w:r>
      <w:r w:rsidRPr="003F635B">
        <w:t xml:space="preserve"> - the </w:t>
      </w:r>
      <w:r w:rsidRPr="00917B9D">
        <w:t>procedure in Schedule 1 (Expert Resolution)</w:t>
      </w:r>
      <w:r>
        <w:t xml:space="preserve"> of this Code</w:t>
      </w:r>
      <w:r w:rsidRPr="00917B9D">
        <w:t xml:space="preserve"> will apply; or</w:t>
      </w:r>
    </w:p>
    <w:p w14:paraId="0D187EAB" w14:textId="77777777" w:rsidR="00DD3335" w:rsidRDefault="00DD3335" w:rsidP="00514024">
      <w:pPr>
        <w:numPr>
          <w:ilvl w:val="0"/>
          <w:numId w:val="24"/>
        </w:numPr>
        <w:spacing w:after="60" w:line="240" w:lineRule="atLeast"/>
        <w:ind w:left="993" w:hanging="720"/>
      </w:pPr>
      <w:r w:rsidRPr="00917B9D">
        <w:t xml:space="preserve">otherwise - the procedure in Schedule 2 (Mediation) </w:t>
      </w:r>
      <w:r>
        <w:t xml:space="preserve">of this Code </w:t>
      </w:r>
      <w:r w:rsidRPr="00917B9D">
        <w:t>will apply.</w:t>
      </w:r>
    </w:p>
    <w:p w14:paraId="7FC02E80" w14:textId="77777777" w:rsidR="00DD3335" w:rsidRDefault="00DD3335" w:rsidP="00F679D1">
      <w:pPr>
        <w:spacing w:after="60"/>
      </w:pPr>
      <w:r w:rsidRPr="00917B9D">
        <w:t>If there is a dispute over whether a matter is a technical matter or not, then the matter will be referred in accordance with the procedure in Schedule 1 for the relevant independent expert to determine whether the matter should be determined in accordance with Schedule 1 (Independent Expert) or Schedule 2 (Mediation).</w:t>
      </w:r>
    </w:p>
    <w:p w14:paraId="0AC4D02D" w14:textId="77777777" w:rsidR="00DD3335" w:rsidRDefault="00DD3335" w:rsidP="00F679D1">
      <w:pPr>
        <w:spacing w:after="60"/>
      </w:pPr>
      <w:r w:rsidRPr="00917B9D">
        <w:t xml:space="preserve">No party may have recourse to litigation without first having complied with this </w:t>
      </w:r>
      <w:r>
        <w:t>clause</w:t>
      </w:r>
      <w:r w:rsidRPr="00917B9D">
        <w:t xml:space="preserve"> 4.3.</w:t>
      </w:r>
    </w:p>
    <w:p w14:paraId="3B730293" w14:textId="77777777" w:rsidR="00DD3335" w:rsidRDefault="00DD3335" w:rsidP="00F679D1">
      <w:pPr>
        <w:spacing w:after="60"/>
      </w:pPr>
      <w:r w:rsidRPr="00917B9D">
        <w:t>This clause does not prevent a party seeking an urgent interlocutory injunction from a court of competent jurisdiction.</w:t>
      </w:r>
    </w:p>
    <w:p w14:paraId="46368C08" w14:textId="77777777" w:rsidR="00DD3335" w:rsidRDefault="00DD3335" w:rsidP="00F679D1">
      <w:pPr>
        <w:spacing w:after="60"/>
      </w:pPr>
      <w:r w:rsidRPr="00917B9D">
        <w:t xml:space="preserve">All notices issued under this </w:t>
      </w:r>
      <w:r>
        <w:t>clause</w:t>
      </w:r>
      <w:r w:rsidRPr="00917B9D">
        <w:t xml:space="preserve"> must be sent to the address of the relevant party notified in writing by the relevant party.</w:t>
      </w:r>
    </w:p>
    <w:p w14:paraId="35A6E573" w14:textId="77777777" w:rsidR="00DD3335" w:rsidRDefault="00DD3335" w:rsidP="00F679D1">
      <w:pPr>
        <w:spacing w:after="60"/>
      </w:pPr>
      <w:r w:rsidRPr="00917B9D">
        <w:t>Notices are deemed to be received:</w:t>
      </w:r>
    </w:p>
    <w:p w14:paraId="5EBD3EBF" w14:textId="77777777" w:rsidR="00DD3335" w:rsidRDefault="00DD3335" w:rsidP="00514024">
      <w:pPr>
        <w:numPr>
          <w:ilvl w:val="0"/>
          <w:numId w:val="24"/>
        </w:numPr>
        <w:tabs>
          <w:tab w:val="clear" w:pos="915"/>
        </w:tabs>
        <w:spacing w:after="60" w:line="240" w:lineRule="atLeast"/>
        <w:ind w:left="993" w:hanging="720"/>
      </w:pPr>
      <w:r w:rsidRPr="003F635B">
        <w:t xml:space="preserve">in the case of delivery by post, 2 </w:t>
      </w:r>
      <w:r w:rsidRPr="003F635B">
        <w:rPr>
          <w:i/>
          <w:iCs/>
        </w:rPr>
        <w:t>business days</w:t>
      </w:r>
      <w:r w:rsidRPr="003F635B">
        <w:t xml:space="preserve"> after the date of posting;</w:t>
      </w:r>
    </w:p>
    <w:p w14:paraId="1D1D1AA7" w14:textId="77777777" w:rsidR="00DD3335" w:rsidRDefault="00DD3335" w:rsidP="00514024">
      <w:pPr>
        <w:numPr>
          <w:ilvl w:val="0"/>
          <w:numId w:val="24"/>
        </w:numPr>
        <w:tabs>
          <w:tab w:val="clear" w:pos="915"/>
        </w:tabs>
        <w:spacing w:after="60" w:line="240" w:lineRule="atLeast"/>
        <w:ind w:left="993" w:hanging="720"/>
      </w:pPr>
      <w:r w:rsidRPr="00917B9D">
        <w:t>in the case of fax, on receipt by the sender of a transmission report from the dispatching machine showing the relevant number of pages and the correct destination fax machine number and indicating that the transmission has been made without error, unless the recipient notifies the sender within 24 hours of the fax being sent that the fax was not received in its entirety in legible form; or</w:t>
      </w:r>
    </w:p>
    <w:p w14:paraId="0094366A" w14:textId="77777777" w:rsidR="00DD3335" w:rsidRDefault="00DD3335" w:rsidP="00514024">
      <w:pPr>
        <w:numPr>
          <w:ilvl w:val="0"/>
          <w:numId w:val="24"/>
        </w:numPr>
        <w:tabs>
          <w:tab w:val="clear" w:pos="915"/>
        </w:tabs>
        <w:spacing w:after="60" w:line="240" w:lineRule="atLeast"/>
        <w:ind w:left="993" w:hanging="720"/>
      </w:pPr>
      <w:r w:rsidRPr="00917B9D">
        <w:t xml:space="preserve">in the case of email, </w:t>
      </w:r>
      <w:r w:rsidRPr="006547A7">
        <w:t xml:space="preserve">when </w:t>
      </w:r>
      <w:r>
        <w:t>the email is</w:t>
      </w:r>
      <w:r w:rsidRPr="006547A7">
        <w:t xml:space="preserve"> capable of being retrieved by the recipient</w:t>
      </w:r>
      <w:r>
        <w:t xml:space="preserve"> at the address notified by the recipient to the </w:t>
      </w:r>
      <w:r w:rsidRPr="007D482D">
        <w:t>sender</w:t>
      </w:r>
      <w:r w:rsidRPr="00917B9D" w:rsidDel="00837206">
        <w:t xml:space="preserve"> </w:t>
      </w:r>
    </w:p>
    <w:p w14:paraId="50F82765" w14:textId="77777777" w:rsidR="00DD3335" w:rsidRPr="00917B9D" w:rsidRDefault="00DD3335" w:rsidP="00F679D1">
      <w:pPr>
        <w:spacing w:after="60"/>
      </w:pPr>
      <w:r w:rsidRPr="00917B9D">
        <w:t xml:space="preserve">If a notice is received on a day which is not a </w:t>
      </w:r>
      <w:r w:rsidRPr="00917B9D">
        <w:rPr>
          <w:i/>
          <w:iCs/>
        </w:rPr>
        <w:t xml:space="preserve">business day </w:t>
      </w:r>
      <w:r w:rsidRPr="00917B9D">
        <w:t xml:space="preserve">or after 5.00 pm on a </w:t>
      </w:r>
      <w:r w:rsidRPr="00917B9D">
        <w:rPr>
          <w:i/>
          <w:iCs/>
        </w:rPr>
        <w:t>business day</w:t>
      </w:r>
      <w:r w:rsidRPr="00917B9D">
        <w:t xml:space="preserve">, it is taken to be received on the next </w:t>
      </w:r>
      <w:r w:rsidRPr="00917B9D">
        <w:rPr>
          <w:i/>
          <w:iCs/>
        </w:rPr>
        <w:t>business day</w:t>
      </w:r>
      <w:r w:rsidRPr="00917B9D">
        <w:t>.</w:t>
      </w:r>
    </w:p>
    <w:p w14:paraId="5B0C31F2" w14:textId="77777777" w:rsidR="00DD3335" w:rsidRPr="00917B9D" w:rsidRDefault="00DD3335" w:rsidP="005E2459">
      <w:pPr>
        <w:pStyle w:val="Heading2"/>
        <w:rPr>
          <w:snapToGrid w:val="0"/>
        </w:rPr>
      </w:pPr>
      <w:bookmarkStart w:id="77" w:name="_Toc29202084"/>
      <w:bookmarkStart w:id="78" w:name="_Toc33527746"/>
      <w:r w:rsidRPr="00917B9D">
        <w:rPr>
          <w:snapToGrid w:val="0"/>
        </w:rPr>
        <w:t>4.4</w:t>
      </w:r>
      <w:r w:rsidRPr="00917B9D">
        <w:rPr>
          <w:snapToGrid w:val="0"/>
        </w:rPr>
        <w:tab/>
        <w:t>Dispute resolution—</w:t>
      </w:r>
      <w:r w:rsidRPr="00837206">
        <w:rPr>
          <w:snapToGrid w:val="0"/>
        </w:rPr>
        <w:t>Occupier</w:t>
      </w:r>
      <w:r w:rsidRPr="00917B9D">
        <w:rPr>
          <w:snapToGrid w:val="0"/>
        </w:rPr>
        <w:t xml:space="preserve"> </w:t>
      </w:r>
      <w:r w:rsidRPr="00917B9D">
        <w:t>disputes</w:t>
      </w:r>
      <w:bookmarkEnd w:id="77"/>
      <w:bookmarkEnd w:id="78"/>
    </w:p>
    <w:p w14:paraId="7DE4F790" w14:textId="77777777" w:rsidR="00DD3335" w:rsidRPr="000E7D59" w:rsidRDefault="00DD3335" w:rsidP="00514024">
      <w:pPr>
        <w:pStyle w:val="Note"/>
        <w:numPr>
          <w:ilvl w:val="0"/>
          <w:numId w:val="14"/>
        </w:numPr>
        <w:tabs>
          <w:tab w:val="clear" w:pos="1440"/>
          <w:tab w:val="clear" w:pos="1712"/>
          <w:tab w:val="clear" w:pos="2858"/>
        </w:tabs>
        <w:spacing w:after="60"/>
        <w:ind w:left="1276" w:right="232" w:hanging="567"/>
        <w:rPr>
          <w:ins w:id="79" w:author="Collins, Cath" w:date="2020-01-10T09:24:00Z"/>
          <w:rFonts w:asciiTheme="minorHAnsi" w:hAnsiTheme="minorHAnsi" w:cstheme="minorHAnsi"/>
          <w:sz w:val="22"/>
          <w:szCs w:val="22"/>
          <w:u w:val="single"/>
        </w:rPr>
      </w:pPr>
      <w:r w:rsidRPr="000E7D59">
        <w:rPr>
          <w:rFonts w:asciiTheme="minorHAnsi" w:hAnsiTheme="minorHAnsi" w:cstheme="minorHAnsi"/>
          <w:sz w:val="22"/>
          <w:szCs w:val="22"/>
        </w:rPr>
        <w:t xml:space="preserve">Disputes between </w:t>
      </w:r>
      <w:r w:rsidRPr="000E7D59">
        <w:rPr>
          <w:rFonts w:asciiTheme="minorHAnsi" w:hAnsiTheme="minorHAnsi" w:cstheme="minorHAnsi"/>
          <w:b/>
          <w:sz w:val="22"/>
          <w:szCs w:val="22"/>
        </w:rPr>
        <w:t>Electricity distributors</w:t>
      </w:r>
      <w:r w:rsidRPr="000E7D59">
        <w:rPr>
          <w:rFonts w:asciiTheme="minorHAnsi" w:hAnsiTheme="minorHAnsi" w:cstheme="minorHAnsi"/>
          <w:sz w:val="22"/>
          <w:szCs w:val="22"/>
        </w:rPr>
        <w:t xml:space="preserve"> and </w:t>
      </w:r>
      <w:r w:rsidRPr="000E7D59">
        <w:rPr>
          <w:rFonts w:asciiTheme="minorHAnsi" w:hAnsiTheme="minorHAnsi" w:cstheme="minorHAnsi"/>
          <w:b/>
          <w:sz w:val="22"/>
          <w:szCs w:val="22"/>
        </w:rPr>
        <w:t>Occupiers</w:t>
      </w:r>
      <w:r w:rsidRPr="000E7D59">
        <w:rPr>
          <w:rFonts w:asciiTheme="minorHAnsi" w:hAnsiTheme="minorHAnsi" w:cstheme="minorHAnsi"/>
          <w:sz w:val="22"/>
          <w:szCs w:val="22"/>
        </w:rPr>
        <w:t xml:space="preserve"> of premises in relation to the </w:t>
      </w:r>
      <w:r w:rsidRPr="000E7D59">
        <w:rPr>
          <w:rFonts w:asciiTheme="minorHAnsi" w:hAnsiTheme="minorHAnsi" w:cstheme="minorHAnsi"/>
          <w:b/>
          <w:sz w:val="22"/>
          <w:szCs w:val="22"/>
        </w:rPr>
        <w:t>Electricity Feed-in Scheme</w:t>
      </w:r>
      <w:r w:rsidRPr="000E7D59">
        <w:rPr>
          <w:rFonts w:asciiTheme="minorHAnsi" w:hAnsiTheme="minorHAnsi" w:cstheme="minorHAnsi"/>
          <w:sz w:val="22"/>
          <w:szCs w:val="22"/>
        </w:rPr>
        <w:t xml:space="preserve"> will be resolved in accordance with the </w:t>
      </w:r>
      <w:r w:rsidRPr="000E7D59">
        <w:rPr>
          <w:rFonts w:asciiTheme="minorHAnsi" w:hAnsiTheme="minorHAnsi" w:cstheme="minorHAnsi"/>
          <w:b/>
          <w:snapToGrid w:val="0"/>
          <w:sz w:val="22"/>
          <w:szCs w:val="22"/>
        </w:rPr>
        <w:t xml:space="preserve">Utilities </w:t>
      </w:r>
      <w:r w:rsidRPr="000E7D59">
        <w:rPr>
          <w:rFonts w:asciiTheme="minorHAnsi" w:hAnsiTheme="minorHAnsi" w:cstheme="minorHAnsi"/>
          <w:b/>
          <w:sz w:val="22"/>
          <w:szCs w:val="22"/>
        </w:rPr>
        <w:t xml:space="preserve">Act </w:t>
      </w:r>
      <w:r w:rsidRPr="000E7D59">
        <w:rPr>
          <w:rFonts w:asciiTheme="minorHAnsi" w:hAnsiTheme="minorHAnsi" w:cstheme="minorHAnsi"/>
          <w:sz w:val="22"/>
          <w:szCs w:val="22"/>
        </w:rPr>
        <w:t xml:space="preserve">and </w:t>
      </w:r>
      <w:del w:id="80" w:author="Collins, Cath" w:date="2020-01-09T14:17:00Z">
        <w:r w:rsidRPr="000E7D59" w:rsidDel="0066216B">
          <w:rPr>
            <w:rFonts w:asciiTheme="minorHAnsi" w:hAnsiTheme="minorHAnsi" w:cstheme="minorHAnsi"/>
            <w:b/>
            <w:sz w:val="22"/>
            <w:szCs w:val="22"/>
          </w:rPr>
          <w:delText>C</w:delText>
        </w:r>
      </w:del>
      <w:ins w:id="81" w:author="Collins, Cath" w:date="2020-01-09T14:17:00Z">
        <w:r w:rsidRPr="000E7D59">
          <w:rPr>
            <w:rFonts w:asciiTheme="minorHAnsi" w:hAnsiTheme="minorHAnsi" w:cstheme="minorHAnsi"/>
            <w:bCs/>
            <w:sz w:val="22"/>
            <w:szCs w:val="22"/>
          </w:rPr>
          <w:t>c</w:t>
        </w:r>
      </w:ins>
      <w:r w:rsidRPr="000E7D59">
        <w:rPr>
          <w:rFonts w:asciiTheme="minorHAnsi" w:hAnsiTheme="minorHAnsi" w:cstheme="minorHAnsi"/>
          <w:bCs/>
          <w:sz w:val="22"/>
          <w:szCs w:val="22"/>
        </w:rPr>
        <w:t>omplaints</w:t>
      </w:r>
      <w:r w:rsidRPr="000E7D59">
        <w:rPr>
          <w:rFonts w:asciiTheme="minorHAnsi" w:hAnsiTheme="minorHAnsi" w:cstheme="minorHAnsi"/>
          <w:sz w:val="22"/>
          <w:szCs w:val="22"/>
        </w:rPr>
        <w:t xml:space="preserve"> procedures developed by the </w:t>
      </w:r>
      <w:r w:rsidRPr="000E7D59">
        <w:rPr>
          <w:rFonts w:asciiTheme="minorHAnsi" w:hAnsiTheme="minorHAnsi" w:cstheme="minorHAnsi"/>
          <w:b/>
          <w:sz w:val="22"/>
          <w:szCs w:val="22"/>
        </w:rPr>
        <w:t>Electricity distributor</w:t>
      </w:r>
      <w:ins w:id="82" w:author="Collins, Cath" w:date="2020-01-09T14:30:00Z">
        <w:r w:rsidRPr="000E7D59">
          <w:rPr>
            <w:rFonts w:asciiTheme="minorHAnsi" w:hAnsiTheme="minorHAnsi" w:cstheme="minorHAnsi"/>
            <w:b/>
            <w:sz w:val="22"/>
            <w:szCs w:val="22"/>
          </w:rPr>
          <w:t xml:space="preserve"> </w:t>
        </w:r>
        <w:r w:rsidRPr="000E7D59">
          <w:rPr>
            <w:rFonts w:asciiTheme="minorHAnsi" w:hAnsiTheme="minorHAnsi" w:cstheme="minorHAnsi"/>
            <w:bCs/>
            <w:sz w:val="22"/>
            <w:szCs w:val="22"/>
          </w:rPr>
          <w:t xml:space="preserve">in accordance with the </w:t>
        </w:r>
        <w:r w:rsidRPr="000E7D59">
          <w:rPr>
            <w:rFonts w:asciiTheme="minorHAnsi" w:hAnsiTheme="minorHAnsi" w:cstheme="minorHAnsi"/>
            <w:b/>
            <w:sz w:val="22"/>
            <w:szCs w:val="22"/>
          </w:rPr>
          <w:t>Consumer Protection Code</w:t>
        </w:r>
      </w:ins>
      <w:r w:rsidRPr="000E7D59">
        <w:rPr>
          <w:rFonts w:asciiTheme="minorHAnsi" w:hAnsiTheme="minorHAnsi" w:cstheme="minorHAnsi"/>
          <w:sz w:val="22"/>
          <w:szCs w:val="22"/>
        </w:rPr>
        <w:t>.</w:t>
      </w:r>
    </w:p>
    <w:p w14:paraId="53FA49AB" w14:textId="77777777" w:rsidR="00DD3335" w:rsidRPr="000E7D59" w:rsidDel="00CE3C42" w:rsidRDefault="00DD3335" w:rsidP="00514024">
      <w:pPr>
        <w:pStyle w:val="Note"/>
        <w:numPr>
          <w:ilvl w:val="0"/>
          <w:numId w:val="14"/>
        </w:numPr>
        <w:tabs>
          <w:tab w:val="clear" w:pos="1440"/>
          <w:tab w:val="clear" w:pos="1712"/>
          <w:tab w:val="clear" w:pos="2858"/>
        </w:tabs>
        <w:spacing w:after="60"/>
        <w:ind w:left="1701" w:right="232" w:hanging="567"/>
        <w:rPr>
          <w:del w:id="83" w:author="Collins, Cath" w:date="2020-02-18T14:19:00Z"/>
          <w:rFonts w:asciiTheme="minorHAnsi" w:hAnsiTheme="minorHAnsi" w:cstheme="minorHAnsi"/>
          <w:sz w:val="22"/>
          <w:szCs w:val="22"/>
          <w:u w:val="single"/>
        </w:rPr>
      </w:pPr>
    </w:p>
    <w:p w14:paraId="43E916CA" w14:textId="77777777" w:rsidR="00DD3335" w:rsidRPr="000E7D59" w:rsidDel="00EF1670" w:rsidRDefault="00DD3335" w:rsidP="00514024">
      <w:pPr>
        <w:pStyle w:val="Note"/>
        <w:numPr>
          <w:ilvl w:val="0"/>
          <w:numId w:val="14"/>
        </w:numPr>
        <w:tabs>
          <w:tab w:val="clear" w:pos="1440"/>
          <w:tab w:val="clear" w:pos="1712"/>
          <w:tab w:val="clear" w:pos="2858"/>
        </w:tabs>
        <w:spacing w:after="60"/>
        <w:ind w:left="1276" w:right="232" w:hanging="567"/>
        <w:rPr>
          <w:del w:id="84" w:author="Collins, Cath" w:date="2020-01-10T09:24:00Z"/>
          <w:rFonts w:asciiTheme="minorHAnsi" w:hAnsiTheme="minorHAnsi" w:cstheme="minorHAnsi"/>
          <w:sz w:val="22"/>
          <w:szCs w:val="22"/>
        </w:rPr>
      </w:pPr>
      <w:del w:id="85" w:author="Collins, Cath" w:date="2020-01-10T09:26:00Z">
        <w:r w:rsidRPr="000E7D59" w:rsidDel="00EF1670">
          <w:rPr>
            <w:rFonts w:asciiTheme="minorHAnsi" w:hAnsiTheme="minorHAnsi" w:cstheme="minorHAnsi"/>
            <w:sz w:val="22"/>
            <w:szCs w:val="22"/>
          </w:rPr>
          <w:delText xml:space="preserve">An </w:delText>
        </w:r>
        <w:r w:rsidRPr="000E7D59" w:rsidDel="00EF1670">
          <w:rPr>
            <w:rFonts w:asciiTheme="minorHAnsi" w:hAnsiTheme="minorHAnsi" w:cstheme="minorHAnsi"/>
            <w:b/>
            <w:sz w:val="22"/>
            <w:szCs w:val="22"/>
          </w:rPr>
          <w:delText>Electricity distributor</w:delText>
        </w:r>
        <w:r w:rsidRPr="000E7D59" w:rsidDel="00EF1670">
          <w:rPr>
            <w:rFonts w:asciiTheme="minorHAnsi" w:hAnsiTheme="minorHAnsi" w:cstheme="minorHAnsi"/>
            <w:sz w:val="22"/>
            <w:szCs w:val="22"/>
          </w:rPr>
          <w:delText xml:space="preserve"> must develop, maintain and implement procedures to deal with</w:delText>
        </w:r>
        <w:bookmarkStart w:id="86" w:name="_Toc467393742"/>
        <w:r w:rsidRPr="000E7D59" w:rsidDel="00EF1670">
          <w:rPr>
            <w:rFonts w:asciiTheme="minorHAnsi" w:hAnsiTheme="minorHAnsi" w:cstheme="minorHAnsi"/>
            <w:sz w:val="22"/>
            <w:szCs w:val="22"/>
          </w:rPr>
          <w:delText xml:space="preserve"> </w:delText>
        </w:r>
      </w:del>
      <w:del w:id="87" w:author="Collins, Cath" w:date="2020-01-09T14:18:00Z">
        <w:r w:rsidRPr="000E7D59" w:rsidDel="0066216B">
          <w:rPr>
            <w:rFonts w:asciiTheme="minorHAnsi" w:hAnsiTheme="minorHAnsi" w:cstheme="minorHAnsi"/>
            <w:b/>
            <w:sz w:val="22"/>
            <w:szCs w:val="22"/>
          </w:rPr>
          <w:delText>C</w:delText>
        </w:r>
      </w:del>
      <w:del w:id="88" w:author="Collins, Cath" w:date="2020-01-10T09:26:00Z">
        <w:r w:rsidRPr="000E7D59" w:rsidDel="00EF1670">
          <w:rPr>
            <w:rFonts w:asciiTheme="minorHAnsi" w:hAnsiTheme="minorHAnsi" w:cstheme="minorHAnsi"/>
            <w:bCs/>
            <w:sz w:val="22"/>
            <w:szCs w:val="22"/>
          </w:rPr>
          <w:delText>omplaint</w:delText>
        </w:r>
        <w:r w:rsidRPr="000E7D59" w:rsidDel="00EF1670">
          <w:rPr>
            <w:rFonts w:asciiTheme="minorHAnsi" w:hAnsiTheme="minorHAnsi" w:cstheme="minorHAnsi"/>
            <w:sz w:val="22"/>
            <w:szCs w:val="22"/>
          </w:rPr>
          <w:delText xml:space="preserve"> of an </w:delText>
        </w:r>
        <w:r w:rsidRPr="000E7D59" w:rsidDel="00EF1670">
          <w:rPr>
            <w:rFonts w:asciiTheme="minorHAnsi" w:hAnsiTheme="minorHAnsi" w:cstheme="minorHAnsi"/>
            <w:b/>
            <w:sz w:val="22"/>
            <w:szCs w:val="22"/>
          </w:rPr>
          <w:delText>Occupier</w:delText>
        </w:r>
      </w:del>
      <w:ins w:id="89" w:author="Collins, Cath" w:date="2020-01-10T09:24:00Z">
        <w:r w:rsidRPr="000E7D59">
          <w:rPr>
            <w:rFonts w:asciiTheme="minorHAnsi" w:hAnsiTheme="minorHAnsi" w:cstheme="minorHAnsi"/>
            <w:b/>
            <w:sz w:val="22"/>
            <w:szCs w:val="22"/>
          </w:rPr>
          <w:t>.</w:t>
        </w:r>
      </w:ins>
      <w:del w:id="90" w:author="Collins, Cath" w:date="2020-01-10T09:24:00Z">
        <w:r w:rsidRPr="000E7D59" w:rsidDel="00EF1670">
          <w:rPr>
            <w:rFonts w:asciiTheme="minorHAnsi" w:hAnsiTheme="minorHAnsi" w:cstheme="minorHAnsi"/>
            <w:sz w:val="22"/>
            <w:szCs w:val="22"/>
          </w:rPr>
          <w:delText>, including:</w:delText>
        </w:r>
      </w:del>
    </w:p>
    <w:p w14:paraId="601C0BE9" w14:textId="77777777" w:rsidR="00DD3335" w:rsidRPr="000E7D59" w:rsidDel="00EF1670" w:rsidRDefault="00DD3335" w:rsidP="00514024">
      <w:pPr>
        <w:pStyle w:val="Note"/>
        <w:numPr>
          <w:ilvl w:val="0"/>
          <w:numId w:val="14"/>
        </w:numPr>
        <w:tabs>
          <w:tab w:val="clear" w:pos="1440"/>
          <w:tab w:val="clear" w:pos="1712"/>
          <w:tab w:val="clear" w:pos="2858"/>
        </w:tabs>
        <w:spacing w:after="60"/>
        <w:ind w:left="1276" w:right="232" w:hanging="567"/>
        <w:rPr>
          <w:del w:id="91" w:author="Collins, Cath" w:date="2020-01-10T09:24:00Z"/>
          <w:rFonts w:asciiTheme="minorHAnsi" w:hAnsiTheme="minorHAnsi" w:cstheme="minorHAnsi"/>
          <w:sz w:val="22"/>
          <w:szCs w:val="22"/>
        </w:rPr>
      </w:pPr>
      <w:del w:id="92" w:author="Collins, Cath" w:date="2020-01-10T09:24:00Z">
        <w:r w:rsidRPr="000E7D59" w:rsidDel="00EF1670">
          <w:rPr>
            <w:rFonts w:asciiTheme="minorHAnsi" w:hAnsiTheme="minorHAnsi" w:cstheme="minorHAnsi"/>
            <w:sz w:val="22"/>
            <w:szCs w:val="22"/>
          </w:rPr>
          <w:delText xml:space="preserve">a right to have the </w:delText>
        </w:r>
      </w:del>
      <w:del w:id="93" w:author="Collins, Cath" w:date="2020-01-09T14:18:00Z">
        <w:r w:rsidRPr="000E7D59" w:rsidDel="0066216B">
          <w:rPr>
            <w:rFonts w:asciiTheme="minorHAnsi" w:hAnsiTheme="minorHAnsi" w:cstheme="minorHAnsi"/>
            <w:b/>
            <w:sz w:val="22"/>
            <w:szCs w:val="22"/>
          </w:rPr>
          <w:delText>Complaint</w:delText>
        </w:r>
        <w:r w:rsidRPr="000E7D59" w:rsidDel="0066216B">
          <w:rPr>
            <w:rFonts w:asciiTheme="minorHAnsi" w:hAnsiTheme="minorHAnsi" w:cstheme="minorHAnsi"/>
            <w:sz w:val="22"/>
            <w:szCs w:val="22"/>
          </w:rPr>
          <w:delText xml:space="preserve"> </w:delText>
        </w:r>
      </w:del>
      <w:del w:id="94" w:author="Collins, Cath" w:date="2020-01-10T09:24:00Z">
        <w:r w:rsidRPr="000E7D59" w:rsidDel="00EF1670">
          <w:rPr>
            <w:rFonts w:asciiTheme="minorHAnsi" w:hAnsiTheme="minorHAnsi" w:cstheme="minorHAnsi"/>
            <w:sz w:val="22"/>
            <w:szCs w:val="22"/>
          </w:rPr>
          <w:delText xml:space="preserve">considered by a senior employee within the </w:delText>
        </w:r>
        <w:r w:rsidRPr="000E7D59" w:rsidDel="00EF1670">
          <w:rPr>
            <w:rFonts w:asciiTheme="minorHAnsi" w:hAnsiTheme="minorHAnsi" w:cstheme="minorHAnsi"/>
            <w:b/>
            <w:sz w:val="22"/>
            <w:szCs w:val="22"/>
          </w:rPr>
          <w:delText>Electricity distributor</w:delText>
        </w:r>
        <w:r w:rsidRPr="000E7D59" w:rsidDel="00EF1670">
          <w:rPr>
            <w:rFonts w:asciiTheme="minorHAnsi" w:hAnsiTheme="minorHAnsi" w:cstheme="minorHAnsi"/>
            <w:sz w:val="22"/>
            <w:szCs w:val="22"/>
          </w:rPr>
          <w:delText xml:space="preserve"> if the </w:delText>
        </w:r>
        <w:r w:rsidRPr="000E7D59" w:rsidDel="00EF1670">
          <w:rPr>
            <w:rFonts w:asciiTheme="minorHAnsi" w:hAnsiTheme="minorHAnsi" w:cstheme="minorHAnsi"/>
            <w:b/>
            <w:sz w:val="22"/>
            <w:szCs w:val="22"/>
          </w:rPr>
          <w:delText>Occupier</w:delText>
        </w:r>
        <w:r w:rsidRPr="000E7D59" w:rsidDel="00EF1670">
          <w:rPr>
            <w:rFonts w:asciiTheme="minorHAnsi" w:hAnsiTheme="minorHAnsi" w:cstheme="minorHAnsi"/>
            <w:sz w:val="22"/>
            <w:szCs w:val="22"/>
          </w:rPr>
          <w:delText xml:space="preserve"> is not satisfied with the manner in which the </w:delText>
        </w:r>
        <w:r w:rsidRPr="000E7D59" w:rsidDel="00EF1670">
          <w:rPr>
            <w:rFonts w:asciiTheme="minorHAnsi" w:hAnsiTheme="minorHAnsi" w:cstheme="minorHAnsi"/>
            <w:b/>
            <w:sz w:val="22"/>
            <w:szCs w:val="22"/>
          </w:rPr>
          <w:delText>Electricity distributor</w:delText>
        </w:r>
        <w:r w:rsidRPr="000E7D59" w:rsidDel="00EF1670">
          <w:rPr>
            <w:rFonts w:asciiTheme="minorHAnsi" w:hAnsiTheme="minorHAnsi" w:cstheme="minorHAnsi"/>
            <w:sz w:val="22"/>
            <w:szCs w:val="22"/>
          </w:rPr>
          <w:delText xml:space="preserve"> is handling the </w:delText>
        </w:r>
        <w:r w:rsidRPr="000E7D59" w:rsidDel="00EF1670">
          <w:rPr>
            <w:rFonts w:asciiTheme="minorHAnsi" w:hAnsiTheme="minorHAnsi" w:cstheme="minorHAnsi"/>
            <w:b/>
            <w:sz w:val="22"/>
            <w:szCs w:val="22"/>
          </w:rPr>
          <w:delText>Complaint</w:delText>
        </w:r>
        <w:r w:rsidRPr="000E7D59" w:rsidDel="00EF1670">
          <w:rPr>
            <w:rFonts w:asciiTheme="minorHAnsi" w:hAnsiTheme="minorHAnsi" w:cstheme="minorHAnsi"/>
            <w:sz w:val="22"/>
            <w:szCs w:val="22"/>
          </w:rPr>
          <w:delText>; and</w:delText>
        </w:r>
        <w:bookmarkEnd w:id="86"/>
      </w:del>
    </w:p>
    <w:p w14:paraId="2F01E341" w14:textId="77777777" w:rsidR="00DD3335" w:rsidRPr="000E7D59" w:rsidDel="00EF1670" w:rsidRDefault="00DD3335" w:rsidP="00514024">
      <w:pPr>
        <w:pStyle w:val="Note"/>
        <w:numPr>
          <w:ilvl w:val="0"/>
          <w:numId w:val="14"/>
        </w:numPr>
        <w:tabs>
          <w:tab w:val="clear" w:pos="1440"/>
          <w:tab w:val="clear" w:pos="1712"/>
          <w:tab w:val="clear" w:pos="2858"/>
        </w:tabs>
        <w:spacing w:after="60"/>
        <w:ind w:left="1276" w:right="232" w:hanging="567"/>
        <w:rPr>
          <w:del w:id="95" w:author="Collins, Cath" w:date="2020-01-10T09:24:00Z"/>
          <w:rFonts w:asciiTheme="minorHAnsi" w:hAnsiTheme="minorHAnsi" w:cstheme="minorHAnsi"/>
          <w:sz w:val="22"/>
          <w:szCs w:val="22"/>
        </w:rPr>
      </w:pPr>
      <w:del w:id="96" w:author="Collins, Cath" w:date="2020-01-10T09:24:00Z">
        <w:r w:rsidRPr="000E7D59" w:rsidDel="00EF1670">
          <w:rPr>
            <w:rFonts w:asciiTheme="minorHAnsi" w:hAnsiTheme="minorHAnsi" w:cstheme="minorHAnsi"/>
            <w:sz w:val="22"/>
            <w:szCs w:val="22"/>
          </w:rPr>
          <w:delText xml:space="preserve">a </w:delText>
        </w:r>
        <w:r w:rsidRPr="000E7D59" w:rsidDel="00EF1670">
          <w:rPr>
            <w:rFonts w:asciiTheme="minorHAnsi" w:hAnsiTheme="minorHAnsi" w:cstheme="minorHAnsi"/>
            <w:b/>
            <w:sz w:val="22"/>
            <w:szCs w:val="22"/>
          </w:rPr>
          <w:delText>Complaint</w:delText>
        </w:r>
        <w:r w:rsidRPr="000E7D59" w:rsidDel="00EF1670">
          <w:rPr>
            <w:rFonts w:asciiTheme="minorHAnsi" w:hAnsiTheme="minorHAnsi" w:cstheme="minorHAnsi"/>
            <w:sz w:val="22"/>
            <w:szCs w:val="22"/>
          </w:rPr>
          <w:delText xml:space="preserve"> by an </w:delText>
        </w:r>
        <w:r w:rsidRPr="000E7D59" w:rsidDel="00EF1670">
          <w:rPr>
            <w:rFonts w:asciiTheme="minorHAnsi" w:hAnsiTheme="minorHAnsi" w:cstheme="minorHAnsi"/>
            <w:b/>
            <w:sz w:val="22"/>
            <w:szCs w:val="22"/>
          </w:rPr>
          <w:delText>Occupier</w:delText>
        </w:r>
        <w:r w:rsidRPr="000E7D59" w:rsidDel="00EF1670">
          <w:rPr>
            <w:rFonts w:asciiTheme="minorHAnsi" w:hAnsiTheme="minorHAnsi" w:cstheme="minorHAnsi"/>
            <w:sz w:val="22"/>
            <w:szCs w:val="22"/>
          </w:rPr>
          <w:delText xml:space="preserve"> against an </w:delText>
        </w:r>
        <w:r w:rsidRPr="000E7D59" w:rsidDel="00EF1670">
          <w:rPr>
            <w:rFonts w:asciiTheme="minorHAnsi" w:hAnsiTheme="minorHAnsi" w:cstheme="minorHAnsi"/>
            <w:b/>
            <w:sz w:val="22"/>
            <w:szCs w:val="22"/>
          </w:rPr>
          <w:delText>Agent</w:delText>
        </w:r>
        <w:r w:rsidRPr="000E7D59" w:rsidDel="00EF1670">
          <w:rPr>
            <w:rFonts w:asciiTheme="minorHAnsi" w:hAnsiTheme="minorHAnsi" w:cstheme="minorHAnsi"/>
            <w:sz w:val="22"/>
            <w:szCs w:val="22"/>
          </w:rPr>
          <w:delText xml:space="preserve"> of the </w:delText>
        </w:r>
        <w:r w:rsidRPr="000E7D59" w:rsidDel="00EF1670">
          <w:rPr>
            <w:rFonts w:asciiTheme="minorHAnsi" w:hAnsiTheme="minorHAnsi" w:cstheme="minorHAnsi"/>
            <w:b/>
            <w:sz w:val="22"/>
            <w:szCs w:val="22"/>
          </w:rPr>
          <w:delText>Electricity distributor</w:delText>
        </w:r>
        <w:r w:rsidRPr="000E7D59" w:rsidDel="00EF1670">
          <w:rPr>
            <w:rFonts w:asciiTheme="minorHAnsi" w:hAnsiTheme="minorHAnsi" w:cstheme="minorHAnsi"/>
            <w:sz w:val="22"/>
            <w:szCs w:val="22"/>
          </w:rPr>
          <w:delText>; and</w:delText>
        </w:r>
      </w:del>
    </w:p>
    <w:p w14:paraId="767806E2" w14:textId="77777777" w:rsidR="00DD3335" w:rsidRPr="000E7D59" w:rsidDel="00EF1670" w:rsidRDefault="00DD3335" w:rsidP="00514024">
      <w:pPr>
        <w:pStyle w:val="Note"/>
        <w:numPr>
          <w:ilvl w:val="0"/>
          <w:numId w:val="14"/>
        </w:numPr>
        <w:tabs>
          <w:tab w:val="clear" w:pos="1440"/>
          <w:tab w:val="clear" w:pos="1712"/>
          <w:tab w:val="clear" w:pos="2858"/>
        </w:tabs>
        <w:spacing w:after="60"/>
        <w:ind w:left="1276" w:right="232" w:hanging="567"/>
        <w:rPr>
          <w:del w:id="97" w:author="Collins, Cath" w:date="2020-01-10T09:24:00Z"/>
          <w:rFonts w:asciiTheme="minorHAnsi" w:hAnsiTheme="minorHAnsi" w:cstheme="minorHAnsi"/>
          <w:b/>
          <w:sz w:val="22"/>
          <w:szCs w:val="22"/>
        </w:rPr>
      </w:pPr>
      <w:bookmarkStart w:id="98" w:name="_Toc467393743"/>
      <w:del w:id="99" w:author="Collins, Cath" w:date="2020-01-10T09:24:00Z">
        <w:r w:rsidRPr="000E7D59" w:rsidDel="00EF1670">
          <w:rPr>
            <w:rFonts w:asciiTheme="minorHAnsi" w:hAnsiTheme="minorHAnsi" w:cstheme="minorHAnsi"/>
            <w:sz w:val="22"/>
            <w:szCs w:val="22"/>
          </w:rPr>
          <w:delText xml:space="preserve">the resolution of a dispute between the </w:delText>
        </w:r>
        <w:r w:rsidRPr="000E7D59" w:rsidDel="00EF1670">
          <w:rPr>
            <w:rFonts w:asciiTheme="minorHAnsi" w:hAnsiTheme="minorHAnsi" w:cstheme="minorHAnsi"/>
            <w:b/>
            <w:sz w:val="22"/>
            <w:szCs w:val="22"/>
          </w:rPr>
          <w:delText>Electricity distributor</w:delText>
        </w:r>
        <w:r w:rsidRPr="000E7D59" w:rsidDel="00EF1670">
          <w:rPr>
            <w:rFonts w:asciiTheme="minorHAnsi" w:hAnsiTheme="minorHAnsi" w:cstheme="minorHAnsi"/>
            <w:sz w:val="22"/>
            <w:szCs w:val="22"/>
          </w:rPr>
          <w:delText xml:space="preserve"> and an </w:delText>
        </w:r>
        <w:bookmarkEnd w:id="98"/>
        <w:r w:rsidRPr="000E7D59" w:rsidDel="00EF1670">
          <w:rPr>
            <w:rFonts w:asciiTheme="minorHAnsi" w:hAnsiTheme="minorHAnsi" w:cstheme="minorHAnsi"/>
            <w:b/>
            <w:sz w:val="22"/>
            <w:szCs w:val="22"/>
          </w:rPr>
          <w:delText xml:space="preserve">Occupier. </w:delText>
        </w:r>
      </w:del>
    </w:p>
    <w:p w14:paraId="75ACF6DF" w14:textId="77777777" w:rsidR="00DD3335" w:rsidRPr="000E7D59" w:rsidDel="00EF1670" w:rsidRDefault="00DD3335" w:rsidP="00514024">
      <w:pPr>
        <w:pStyle w:val="Note"/>
        <w:numPr>
          <w:ilvl w:val="0"/>
          <w:numId w:val="14"/>
        </w:numPr>
        <w:tabs>
          <w:tab w:val="clear" w:pos="1440"/>
          <w:tab w:val="clear" w:pos="1712"/>
          <w:tab w:val="clear" w:pos="2858"/>
        </w:tabs>
        <w:spacing w:after="60"/>
        <w:ind w:left="1276" w:right="232" w:hanging="567"/>
        <w:rPr>
          <w:del w:id="100" w:author="Collins, Cath" w:date="2020-01-10T09:24:00Z"/>
          <w:rFonts w:asciiTheme="minorHAnsi" w:hAnsiTheme="minorHAnsi" w:cstheme="minorHAnsi"/>
          <w:sz w:val="22"/>
          <w:szCs w:val="22"/>
        </w:rPr>
      </w:pPr>
      <w:del w:id="101" w:author="Collins, Cath" w:date="2020-01-10T09:24:00Z">
        <w:r w:rsidRPr="000E7D59" w:rsidDel="00EF1670">
          <w:rPr>
            <w:rFonts w:asciiTheme="minorHAnsi" w:hAnsiTheme="minorHAnsi" w:cstheme="minorHAnsi"/>
            <w:sz w:val="22"/>
            <w:szCs w:val="22"/>
          </w:rPr>
          <w:delText xml:space="preserve">The procedures implemented by an </w:delText>
        </w:r>
        <w:r w:rsidRPr="000E7D59" w:rsidDel="00EF1670">
          <w:rPr>
            <w:rFonts w:asciiTheme="minorHAnsi" w:hAnsiTheme="minorHAnsi" w:cstheme="minorHAnsi"/>
            <w:b/>
            <w:sz w:val="22"/>
            <w:szCs w:val="22"/>
          </w:rPr>
          <w:delText>Electricity distributor</w:delText>
        </w:r>
        <w:r w:rsidRPr="000E7D59" w:rsidDel="00EF1670">
          <w:rPr>
            <w:rFonts w:asciiTheme="minorHAnsi" w:hAnsiTheme="minorHAnsi" w:cstheme="minorHAnsi"/>
            <w:sz w:val="22"/>
            <w:szCs w:val="22"/>
          </w:rPr>
          <w:delText xml:space="preserve"> must provide for the handling of a </w:delText>
        </w:r>
        <w:r w:rsidRPr="000E7D59" w:rsidDel="00EF1670">
          <w:rPr>
            <w:rFonts w:asciiTheme="minorHAnsi" w:hAnsiTheme="minorHAnsi" w:cstheme="minorHAnsi"/>
            <w:b/>
            <w:sz w:val="22"/>
            <w:szCs w:val="22"/>
          </w:rPr>
          <w:delText>Complaint</w:delText>
        </w:r>
        <w:r w:rsidRPr="000E7D59" w:rsidDel="00EF1670">
          <w:rPr>
            <w:rFonts w:asciiTheme="minorHAnsi" w:hAnsiTheme="minorHAnsi" w:cstheme="minorHAnsi"/>
            <w:sz w:val="22"/>
            <w:szCs w:val="22"/>
          </w:rPr>
          <w:delText xml:space="preserve"> in accordance with the relevant Australian Standard on complaint</w:delText>
        </w:r>
        <w:r w:rsidRPr="000E7D59" w:rsidDel="00EF1670">
          <w:rPr>
            <w:rFonts w:asciiTheme="minorHAnsi" w:hAnsiTheme="minorHAnsi" w:cstheme="minorHAnsi"/>
            <w:bCs/>
            <w:sz w:val="22"/>
            <w:szCs w:val="22"/>
          </w:rPr>
          <w:delText>s</w:delText>
        </w:r>
        <w:r w:rsidRPr="000E7D59" w:rsidDel="00EF1670">
          <w:rPr>
            <w:rFonts w:asciiTheme="minorHAnsi" w:hAnsiTheme="minorHAnsi" w:cstheme="minorHAnsi"/>
            <w:sz w:val="22"/>
            <w:szCs w:val="22"/>
          </w:rPr>
          <w:delText xml:space="preserve"> handling. </w:delText>
        </w:r>
      </w:del>
    </w:p>
    <w:p w14:paraId="0787C313" w14:textId="77777777" w:rsidR="00DD3335" w:rsidRPr="000E7D59" w:rsidDel="00EF1670" w:rsidRDefault="00DD3335" w:rsidP="00514024">
      <w:pPr>
        <w:pStyle w:val="Note"/>
        <w:numPr>
          <w:ilvl w:val="0"/>
          <w:numId w:val="14"/>
        </w:numPr>
        <w:tabs>
          <w:tab w:val="clear" w:pos="1440"/>
          <w:tab w:val="clear" w:pos="1712"/>
          <w:tab w:val="clear" w:pos="2858"/>
        </w:tabs>
        <w:spacing w:after="60"/>
        <w:ind w:left="1276" w:right="232" w:hanging="567"/>
        <w:rPr>
          <w:del w:id="102" w:author="Collins, Cath" w:date="2020-01-10T09:24:00Z"/>
          <w:rFonts w:asciiTheme="minorHAnsi" w:hAnsiTheme="minorHAnsi" w:cstheme="minorHAnsi"/>
          <w:sz w:val="22"/>
          <w:szCs w:val="22"/>
        </w:rPr>
      </w:pPr>
      <w:del w:id="103" w:author="Collins, Cath" w:date="2020-01-10T09:24:00Z">
        <w:r w:rsidRPr="000E7D59" w:rsidDel="00EF1670">
          <w:rPr>
            <w:rFonts w:asciiTheme="minorHAnsi" w:hAnsiTheme="minorHAnsi" w:cstheme="minorHAnsi"/>
            <w:sz w:val="22"/>
            <w:szCs w:val="22"/>
          </w:rPr>
          <w:delText xml:space="preserve">An </w:delText>
        </w:r>
        <w:r w:rsidRPr="000E7D59" w:rsidDel="00EF1670">
          <w:rPr>
            <w:rFonts w:asciiTheme="minorHAnsi" w:hAnsiTheme="minorHAnsi" w:cstheme="minorHAnsi"/>
            <w:b/>
            <w:sz w:val="22"/>
            <w:szCs w:val="22"/>
          </w:rPr>
          <w:delText>Electricity distributor</w:delText>
        </w:r>
        <w:r w:rsidRPr="000E7D59" w:rsidDel="00EF1670">
          <w:rPr>
            <w:rFonts w:asciiTheme="minorHAnsi" w:hAnsiTheme="minorHAnsi" w:cstheme="minorHAnsi"/>
            <w:sz w:val="22"/>
            <w:szCs w:val="22"/>
          </w:rPr>
          <w:delText xml:space="preserve"> that receives a </w:delText>
        </w:r>
        <w:r w:rsidRPr="000E7D59" w:rsidDel="00EF1670">
          <w:rPr>
            <w:rFonts w:asciiTheme="minorHAnsi" w:hAnsiTheme="minorHAnsi" w:cstheme="minorHAnsi"/>
            <w:b/>
            <w:sz w:val="22"/>
            <w:szCs w:val="22"/>
          </w:rPr>
          <w:delText>Complaint</w:delText>
        </w:r>
        <w:r w:rsidRPr="000E7D59" w:rsidDel="00EF1670">
          <w:rPr>
            <w:rFonts w:asciiTheme="minorHAnsi" w:hAnsiTheme="minorHAnsi" w:cstheme="minorHAnsi"/>
            <w:sz w:val="22"/>
            <w:szCs w:val="22"/>
          </w:rPr>
          <w:delText xml:space="preserve"> from an </w:delText>
        </w:r>
        <w:r w:rsidRPr="000E7D59" w:rsidDel="00EF1670">
          <w:rPr>
            <w:rFonts w:asciiTheme="minorHAnsi" w:hAnsiTheme="minorHAnsi" w:cstheme="minorHAnsi"/>
            <w:b/>
            <w:sz w:val="22"/>
            <w:szCs w:val="22"/>
          </w:rPr>
          <w:delText>Occupier</w:delText>
        </w:r>
        <w:r w:rsidRPr="000E7D59" w:rsidDel="00EF1670">
          <w:rPr>
            <w:rFonts w:asciiTheme="minorHAnsi" w:hAnsiTheme="minorHAnsi" w:cstheme="minorHAnsi"/>
            <w:sz w:val="22"/>
            <w:szCs w:val="22"/>
          </w:rPr>
          <w:delText xml:space="preserve"> must advise the </w:delText>
        </w:r>
        <w:r w:rsidRPr="000E7D59" w:rsidDel="00EF1670">
          <w:rPr>
            <w:rFonts w:asciiTheme="minorHAnsi" w:hAnsiTheme="minorHAnsi" w:cstheme="minorHAnsi"/>
            <w:b/>
            <w:sz w:val="22"/>
            <w:szCs w:val="22"/>
          </w:rPr>
          <w:delText>Occupier</w:delText>
        </w:r>
        <w:r w:rsidRPr="000E7D59" w:rsidDel="00EF1670">
          <w:rPr>
            <w:rFonts w:asciiTheme="minorHAnsi" w:hAnsiTheme="minorHAnsi" w:cstheme="minorHAnsi"/>
            <w:sz w:val="22"/>
            <w:szCs w:val="22"/>
          </w:rPr>
          <w:delText xml:space="preserve"> of the following matters:</w:delText>
        </w:r>
      </w:del>
    </w:p>
    <w:p w14:paraId="7E535F54" w14:textId="77777777" w:rsidR="00DD3335" w:rsidRPr="000E7D59" w:rsidDel="00EF1670" w:rsidRDefault="00DD3335" w:rsidP="00514024">
      <w:pPr>
        <w:pStyle w:val="Note"/>
        <w:numPr>
          <w:ilvl w:val="0"/>
          <w:numId w:val="14"/>
        </w:numPr>
        <w:tabs>
          <w:tab w:val="clear" w:pos="1440"/>
          <w:tab w:val="clear" w:pos="1712"/>
          <w:tab w:val="clear" w:pos="2858"/>
        </w:tabs>
        <w:spacing w:after="60"/>
        <w:ind w:left="1276" w:right="232" w:hanging="567"/>
        <w:rPr>
          <w:del w:id="104" w:author="Collins, Cath" w:date="2020-01-10T09:24:00Z"/>
          <w:rFonts w:asciiTheme="minorHAnsi" w:hAnsiTheme="minorHAnsi" w:cstheme="minorHAnsi"/>
          <w:sz w:val="22"/>
          <w:szCs w:val="22"/>
        </w:rPr>
      </w:pPr>
      <w:del w:id="105" w:author="Collins, Cath" w:date="2020-01-10T09:24:00Z">
        <w:r w:rsidRPr="000E7D59" w:rsidDel="00EF1670">
          <w:rPr>
            <w:rFonts w:asciiTheme="minorHAnsi" w:hAnsiTheme="minorHAnsi" w:cstheme="minorHAnsi"/>
            <w:sz w:val="22"/>
            <w:szCs w:val="22"/>
          </w:rPr>
          <w:delText xml:space="preserve">in its initial response to the </w:delText>
        </w:r>
        <w:r w:rsidRPr="000E7D59" w:rsidDel="00EF1670">
          <w:rPr>
            <w:rFonts w:asciiTheme="minorHAnsi" w:hAnsiTheme="minorHAnsi" w:cstheme="minorHAnsi"/>
            <w:b/>
            <w:sz w:val="22"/>
            <w:szCs w:val="22"/>
          </w:rPr>
          <w:delText>Occupier</w:delText>
        </w:r>
        <w:r w:rsidRPr="000E7D59" w:rsidDel="00EF1670">
          <w:rPr>
            <w:rFonts w:asciiTheme="minorHAnsi" w:hAnsiTheme="minorHAnsi" w:cstheme="minorHAnsi"/>
            <w:sz w:val="22"/>
            <w:szCs w:val="22"/>
          </w:rPr>
          <w:delText xml:space="preserve"> —the  </w:delText>
        </w:r>
        <w:r w:rsidRPr="000E7D59" w:rsidDel="00EF1670">
          <w:rPr>
            <w:rFonts w:asciiTheme="minorHAnsi" w:hAnsiTheme="minorHAnsi" w:cstheme="minorHAnsi"/>
            <w:b/>
            <w:sz w:val="22"/>
            <w:szCs w:val="22"/>
          </w:rPr>
          <w:delText xml:space="preserve">Electricity distributor’s </w:delText>
        </w:r>
        <w:r w:rsidRPr="000E7D59" w:rsidDel="00EF1670">
          <w:rPr>
            <w:rFonts w:asciiTheme="minorHAnsi" w:hAnsiTheme="minorHAnsi" w:cstheme="minorHAnsi"/>
            <w:sz w:val="22"/>
            <w:szCs w:val="22"/>
          </w:rPr>
          <w:delText>complaint handling practices and procedures; and</w:delText>
        </w:r>
      </w:del>
    </w:p>
    <w:p w14:paraId="5F7D18E4" w14:textId="77777777" w:rsidR="00DD3335" w:rsidRPr="000E7D59" w:rsidDel="00EF1670" w:rsidRDefault="00DD3335" w:rsidP="00514024">
      <w:pPr>
        <w:pStyle w:val="Note"/>
        <w:numPr>
          <w:ilvl w:val="0"/>
          <w:numId w:val="14"/>
        </w:numPr>
        <w:tabs>
          <w:tab w:val="clear" w:pos="1440"/>
          <w:tab w:val="clear" w:pos="1712"/>
          <w:tab w:val="clear" w:pos="2858"/>
        </w:tabs>
        <w:spacing w:after="60"/>
        <w:ind w:left="1276" w:right="232" w:hanging="567"/>
        <w:rPr>
          <w:del w:id="106" w:author="Collins, Cath" w:date="2020-01-10T09:24:00Z"/>
          <w:rFonts w:asciiTheme="minorHAnsi" w:hAnsiTheme="minorHAnsi" w:cstheme="minorHAnsi"/>
          <w:bCs/>
          <w:sz w:val="22"/>
          <w:szCs w:val="22"/>
        </w:rPr>
      </w:pPr>
      <w:del w:id="107" w:author="Collins, Cath" w:date="2020-01-10T09:24:00Z">
        <w:r w:rsidRPr="000E7D59" w:rsidDel="00EF1670">
          <w:rPr>
            <w:rFonts w:asciiTheme="minorHAnsi" w:hAnsiTheme="minorHAnsi" w:cstheme="minorHAnsi"/>
            <w:sz w:val="22"/>
            <w:szCs w:val="22"/>
          </w:rPr>
          <w:delText xml:space="preserve">in a response giving its final decision on a </w:delText>
        </w:r>
        <w:r w:rsidRPr="000E7D59" w:rsidDel="00EF1670">
          <w:rPr>
            <w:rFonts w:asciiTheme="minorHAnsi" w:hAnsiTheme="minorHAnsi" w:cstheme="minorHAnsi"/>
            <w:b/>
            <w:sz w:val="22"/>
            <w:szCs w:val="22"/>
          </w:rPr>
          <w:delText>Complaint</w:delText>
        </w:r>
        <w:r w:rsidRPr="000E7D59" w:rsidDel="00EF1670">
          <w:rPr>
            <w:rFonts w:asciiTheme="minorHAnsi" w:hAnsiTheme="minorHAnsi" w:cstheme="minorHAnsi"/>
            <w:sz w:val="22"/>
            <w:szCs w:val="22"/>
          </w:rPr>
          <w:delText xml:space="preserve"> —any right the </w:delText>
        </w:r>
        <w:r w:rsidRPr="000E7D59" w:rsidDel="00EF1670">
          <w:rPr>
            <w:rFonts w:asciiTheme="minorHAnsi" w:hAnsiTheme="minorHAnsi" w:cstheme="minorHAnsi"/>
            <w:b/>
            <w:sz w:val="22"/>
            <w:szCs w:val="22"/>
          </w:rPr>
          <w:delText>Occupier</w:delText>
        </w:r>
        <w:r w:rsidRPr="000E7D59" w:rsidDel="00EF1670">
          <w:rPr>
            <w:rFonts w:asciiTheme="minorHAnsi" w:hAnsiTheme="minorHAnsi" w:cstheme="minorHAnsi"/>
            <w:sz w:val="22"/>
            <w:szCs w:val="22"/>
          </w:rPr>
          <w:delText xml:space="preserve"> may have to refer their </w:delText>
        </w:r>
        <w:r w:rsidRPr="000E7D59" w:rsidDel="00EF1670">
          <w:rPr>
            <w:rFonts w:asciiTheme="minorHAnsi" w:hAnsiTheme="minorHAnsi" w:cstheme="minorHAnsi"/>
            <w:b/>
            <w:sz w:val="22"/>
            <w:szCs w:val="22"/>
          </w:rPr>
          <w:delText>Complaint</w:delText>
        </w:r>
        <w:r w:rsidRPr="000E7D59" w:rsidDel="00EF1670">
          <w:rPr>
            <w:rFonts w:asciiTheme="minorHAnsi" w:hAnsiTheme="minorHAnsi" w:cstheme="minorHAnsi"/>
            <w:sz w:val="22"/>
            <w:szCs w:val="22"/>
          </w:rPr>
          <w:delText xml:space="preserve"> to the ACT Civil and Administrative Tribunal (</w:delText>
        </w:r>
        <w:r w:rsidRPr="000E7D59" w:rsidDel="00EF1670">
          <w:rPr>
            <w:rFonts w:asciiTheme="minorHAnsi" w:hAnsiTheme="minorHAnsi" w:cstheme="minorHAnsi"/>
            <w:b/>
            <w:sz w:val="22"/>
            <w:szCs w:val="22"/>
          </w:rPr>
          <w:delText>ACAT</w:delText>
        </w:r>
        <w:r w:rsidRPr="000E7D59" w:rsidDel="00EF1670">
          <w:rPr>
            <w:rFonts w:asciiTheme="minorHAnsi" w:hAnsiTheme="minorHAnsi" w:cstheme="minorHAnsi"/>
            <w:sz w:val="22"/>
            <w:szCs w:val="22"/>
          </w:rPr>
          <w:delText>).</w:delText>
        </w:r>
      </w:del>
    </w:p>
    <w:p w14:paraId="5D30DAF0" w14:textId="77777777" w:rsidR="00DD3335" w:rsidRPr="000E7D59" w:rsidRDefault="00DD3335" w:rsidP="00514024">
      <w:pPr>
        <w:pStyle w:val="Note"/>
        <w:numPr>
          <w:ilvl w:val="0"/>
          <w:numId w:val="14"/>
        </w:numPr>
        <w:tabs>
          <w:tab w:val="clear" w:pos="1440"/>
          <w:tab w:val="clear" w:pos="1712"/>
          <w:tab w:val="clear" w:pos="2858"/>
        </w:tabs>
        <w:spacing w:after="60"/>
        <w:ind w:left="1276" w:right="232" w:hanging="567"/>
        <w:rPr>
          <w:rFonts w:asciiTheme="minorHAnsi" w:hAnsiTheme="minorHAnsi" w:cstheme="minorHAnsi"/>
          <w:sz w:val="22"/>
          <w:szCs w:val="22"/>
        </w:rPr>
      </w:pPr>
      <w:del w:id="108" w:author="Collins, Cath" w:date="2020-01-10T09:24:00Z">
        <w:r w:rsidRPr="000E7D59" w:rsidDel="00EF1670">
          <w:rPr>
            <w:rFonts w:asciiTheme="minorHAnsi" w:hAnsiTheme="minorHAnsi" w:cstheme="minorHAnsi"/>
            <w:sz w:val="22"/>
            <w:szCs w:val="22"/>
          </w:rPr>
          <w:delText xml:space="preserve">An </w:delText>
        </w:r>
        <w:r w:rsidRPr="000E7D59" w:rsidDel="00EF1670">
          <w:rPr>
            <w:rFonts w:asciiTheme="minorHAnsi" w:hAnsiTheme="minorHAnsi" w:cstheme="minorHAnsi"/>
            <w:b/>
            <w:sz w:val="22"/>
            <w:szCs w:val="22"/>
          </w:rPr>
          <w:delText>Electricity distributor</w:delText>
        </w:r>
        <w:r w:rsidRPr="000E7D59" w:rsidDel="00EF1670">
          <w:rPr>
            <w:rFonts w:asciiTheme="minorHAnsi" w:hAnsiTheme="minorHAnsi" w:cstheme="minorHAnsi"/>
            <w:sz w:val="22"/>
            <w:szCs w:val="22"/>
          </w:rPr>
          <w:delText xml:space="preserve"> must keep its records of a </w:delText>
        </w:r>
        <w:r w:rsidRPr="000E7D59" w:rsidDel="00EF1670">
          <w:rPr>
            <w:rFonts w:asciiTheme="minorHAnsi" w:hAnsiTheme="minorHAnsi" w:cstheme="minorHAnsi"/>
            <w:b/>
            <w:sz w:val="22"/>
            <w:szCs w:val="22"/>
          </w:rPr>
          <w:delText>Complaint</w:delText>
        </w:r>
        <w:r w:rsidRPr="000E7D59" w:rsidDel="00EF1670">
          <w:rPr>
            <w:rFonts w:asciiTheme="minorHAnsi" w:hAnsiTheme="minorHAnsi" w:cstheme="minorHAnsi"/>
            <w:sz w:val="22"/>
            <w:szCs w:val="22"/>
          </w:rPr>
          <w:delText xml:space="preserve"> made by an </w:delText>
        </w:r>
        <w:r w:rsidRPr="000E7D59" w:rsidDel="00EF1670">
          <w:rPr>
            <w:rFonts w:asciiTheme="minorHAnsi" w:hAnsiTheme="minorHAnsi" w:cstheme="minorHAnsi"/>
            <w:b/>
            <w:sz w:val="22"/>
            <w:szCs w:val="22"/>
          </w:rPr>
          <w:delText>Occupier</w:delText>
        </w:r>
        <w:r w:rsidRPr="000E7D59" w:rsidDel="00EF1670">
          <w:rPr>
            <w:rFonts w:asciiTheme="minorHAnsi" w:hAnsiTheme="minorHAnsi" w:cstheme="minorHAnsi"/>
            <w:sz w:val="22"/>
            <w:szCs w:val="22"/>
          </w:rPr>
          <w:delText xml:space="preserve"> for not less than 12 months after the </w:delText>
        </w:r>
        <w:r w:rsidRPr="000E7D59" w:rsidDel="00EF1670">
          <w:rPr>
            <w:rFonts w:asciiTheme="minorHAnsi" w:hAnsiTheme="minorHAnsi" w:cstheme="minorHAnsi"/>
            <w:b/>
            <w:sz w:val="22"/>
            <w:szCs w:val="22"/>
          </w:rPr>
          <w:delText>Complaint</w:delText>
        </w:r>
        <w:r w:rsidRPr="000E7D59" w:rsidDel="00EF1670">
          <w:rPr>
            <w:rFonts w:asciiTheme="minorHAnsi" w:hAnsiTheme="minorHAnsi" w:cstheme="minorHAnsi"/>
            <w:sz w:val="22"/>
            <w:szCs w:val="22"/>
          </w:rPr>
          <w:delText xml:space="preserve"> is resolved.</w:delText>
        </w:r>
      </w:del>
      <w:r w:rsidRPr="000E7D59">
        <w:rPr>
          <w:rFonts w:asciiTheme="minorHAnsi" w:hAnsiTheme="minorHAnsi" w:cstheme="minorHAnsi"/>
          <w:sz w:val="22"/>
          <w:szCs w:val="22"/>
        </w:rPr>
        <w:t xml:space="preserve"> </w:t>
      </w:r>
    </w:p>
    <w:p w14:paraId="364C098C" w14:textId="77777777" w:rsidR="00DD3335" w:rsidRPr="00917B9D" w:rsidRDefault="00DD3335" w:rsidP="005E2459">
      <w:pPr>
        <w:pStyle w:val="Heading1"/>
        <w:numPr>
          <w:ilvl w:val="0"/>
          <w:numId w:val="0"/>
        </w:numPr>
        <w:spacing w:before="140" w:after="60"/>
        <w:ind w:left="567" w:hanging="567"/>
      </w:pPr>
      <w:bookmarkStart w:id="109" w:name="_Toc29202085"/>
      <w:bookmarkStart w:id="110" w:name="_Toc33527747"/>
      <w:bookmarkStart w:id="111" w:name="_Toc220383511"/>
      <w:bookmarkEnd w:id="43"/>
      <w:r w:rsidRPr="00917B9D">
        <w:lastRenderedPageBreak/>
        <w:t>5.</w:t>
      </w:r>
      <w:r w:rsidRPr="00917B9D">
        <w:tab/>
        <w:t>NERL RETAILER OBLIGATIONS</w:t>
      </w:r>
      <w:bookmarkEnd w:id="109"/>
      <w:bookmarkEnd w:id="110"/>
    </w:p>
    <w:p w14:paraId="1E1709F7" w14:textId="77777777" w:rsidR="00DD3335" w:rsidRPr="00917B9D" w:rsidRDefault="00DD3335" w:rsidP="005E2459">
      <w:pPr>
        <w:pStyle w:val="Heading2"/>
        <w:rPr>
          <w:snapToGrid w:val="0"/>
        </w:rPr>
      </w:pPr>
      <w:bookmarkStart w:id="112" w:name="_Toc29202086"/>
      <w:bookmarkStart w:id="113" w:name="_Toc33527748"/>
      <w:r w:rsidRPr="00917B9D">
        <w:rPr>
          <w:snapToGrid w:val="0"/>
        </w:rPr>
        <w:t>5.1</w:t>
      </w:r>
      <w:r w:rsidRPr="00917B9D">
        <w:rPr>
          <w:snapToGrid w:val="0"/>
        </w:rPr>
        <w:tab/>
        <w:t xml:space="preserve">NERL retailer to detail arrangements to </w:t>
      </w:r>
      <w:r w:rsidRPr="00837206">
        <w:t>Occupier</w:t>
      </w:r>
      <w:r w:rsidRPr="00917B9D">
        <w:t>s</w:t>
      </w:r>
      <w:bookmarkEnd w:id="112"/>
      <w:bookmarkEnd w:id="113"/>
    </w:p>
    <w:p w14:paraId="74E614DB" w14:textId="77777777" w:rsidR="00DD3335" w:rsidRPr="00917B9D" w:rsidRDefault="00DD3335" w:rsidP="00F679D1">
      <w:pPr>
        <w:spacing w:after="60"/>
      </w:pPr>
      <w:r w:rsidRPr="00917B9D">
        <w:t xml:space="preserve">The </w:t>
      </w:r>
      <w:r w:rsidRPr="00917B9D">
        <w:rPr>
          <w:rFonts w:cs="Arial"/>
          <w:b/>
          <w:bCs/>
          <w:snapToGrid w:val="0"/>
        </w:rPr>
        <w:t>NERL retailer</w:t>
      </w:r>
      <w:r w:rsidRPr="00917B9D">
        <w:t xml:space="preserve"> must</w:t>
      </w:r>
      <w:del w:id="114" w:author="Collins, Cath" w:date="2020-01-10T09:28:00Z">
        <w:r w:rsidRPr="00917B9D" w:rsidDel="00EF1670">
          <w:delText xml:space="preserve">, by a separate negotiated contract or through amendment of an existing contract, </w:delText>
        </w:r>
      </w:del>
      <w:ins w:id="115" w:author="Collins, Cath" w:date="2020-01-10T09:28:00Z">
        <w:r>
          <w:t xml:space="preserve"> </w:t>
        </w:r>
      </w:ins>
      <w:r w:rsidRPr="00917B9D">
        <w:t xml:space="preserve">provide a statement of the terms on which it will provide the </w:t>
      </w:r>
      <w:r w:rsidRPr="00917B9D">
        <w:rPr>
          <w:b/>
        </w:rPr>
        <w:t xml:space="preserve">supplier actions </w:t>
      </w:r>
      <w:r w:rsidRPr="00917B9D">
        <w:t xml:space="preserve">to an </w:t>
      </w:r>
      <w:r w:rsidRPr="00837206">
        <w:rPr>
          <w:b/>
        </w:rPr>
        <w:t>Occupier</w:t>
      </w:r>
      <w:r w:rsidRPr="00917B9D">
        <w:t xml:space="preserve"> from whom an application has been received. Items (a) to (c) are the minimum requirements for inclusion:</w:t>
      </w:r>
    </w:p>
    <w:p w14:paraId="39BB0461" w14:textId="77777777" w:rsidR="00DD3335" w:rsidRPr="00917B9D" w:rsidRDefault="00DD3335" w:rsidP="00514024">
      <w:pPr>
        <w:numPr>
          <w:ilvl w:val="0"/>
          <w:numId w:val="19"/>
        </w:numPr>
        <w:tabs>
          <w:tab w:val="clear" w:pos="360"/>
        </w:tabs>
        <w:spacing w:after="60" w:line="240" w:lineRule="atLeast"/>
        <w:ind w:left="709" w:hanging="720"/>
        <w:rPr>
          <w:rFonts w:cs="Arial"/>
          <w:snapToGrid w:val="0"/>
        </w:rPr>
      </w:pPr>
      <w:r w:rsidRPr="00917B9D">
        <w:rPr>
          <w:rFonts w:cs="Arial"/>
          <w:snapToGrid w:val="0"/>
        </w:rPr>
        <w:t xml:space="preserve">the information that will be provided to </w:t>
      </w:r>
      <w:r w:rsidRPr="00837206">
        <w:rPr>
          <w:rFonts w:cs="Arial"/>
          <w:b/>
          <w:snapToGrid w:val="0"/>
        </w:rPr>
        <w:t>Occupier</w:t>
      </w:r>
      <w:r w:rsidRPr="00917B9D">
        <w:rPr>
          <w:rFonts w:cs="Arial"/>
          <w:b/>
          <w:snapToGrid w:val="0"/>
        </w:rPr>
        <w:t xml:space="preserve">s </w:t>
      </w:r>
      <w:r w:rsidRPr="00917B9D">
        <w:rPr>
          <w:rFonts w:cs="Arial"/>
          <w:snapToGrid w:val="0"/>
        </w:rPr>
        <w:t xml:space="preserve">when a payment for renewable </w:t>
      </w:r>
      <w:r w:rsidRPr="00917B9D">
        <w:rPr>
          <w:rFonts w:cs="Arial"/>
        </w:rPr>
        <w:t>energy</w:t>
      </w:r>
      <w:r w:rsidRPr="00917B9D">
        <w:rPr>
          <w:rFonts w:cs="Arial"/>
          <w:snapToGrid w:val="0"/>
        </w:rPr>
        <w:t xml:space="preserve"> </w:t>
      </w:r>
      <w:r w:rsidRPr="00917B9D">
        <w:rPr>
          <w:rFonts w:cs="Arial"/>
        </w:rPr>
        <w:t>is</w:t>
      </w:r>
      <w:r w:rsidRPr="00917B9D">
        <w:rPr>
          <w:rFonts w:cs="Arial"/>
          <w:snapToGrid w:val="0"/>
        </w:rPr>
        <w:t xml:space="preserve"> made, including the amount and value of any energy generated from the premises</w:t>
      </w:r>
    </w:p>
    <w:p w14:paraId="56A3C997" w14:textId="77777777" w:rsidR="00DD3335" w:rsidRPr="00917B9D" w:rsidRDefault="00DD3335" w:rsidP="00514024">
      <w:pPr>
        <w:numPr>
          <w:ilvl w:val="0"/>
          <w:numId w:val="19"/>
        </w:numPr>
        <w:tabs>
          <w:tab w:val="clear" w:pos="360"/>
        </w:tabs>
        <w:spacing w:after="60" w:line="240" w:lineRule="atLeast"/>
        <w:ind w:left="709" w:hanging="709"/>
        <w:rPr>
          <w:rFonts w:cs="Arial"/>
          <w:snapToGrid w:val="0"/>
        </w:rPr>
      </w:pPr>
      <w:r w:rsidRPr="00917B9D">
        <w:rPr>
          <w:rFonts w:cs="Arial"/>
          <w:snapToGrid w:val="0"/>
        </w:rPr>
        <w:t>the frequency of payments</w:t>
      </w:r>
    </w:p>
    <w:p w14:paraId="64798337" w14:textId="77777777" w:rsidR="00DD3335" w:rsidRPr="00917B9D" w:rsidRDefault="00DD3335" w:rsidP="00514024">
      <w:pPr>
        <w:numPr>
          <w:ilvl w:val="0"/>
          <w:numId w:val="19"/>
        </w:numPr>
        <w:tabs>
          <w:tab w:val="clear" w:pos="360"/>
        </w:tabs>
        <w:spacing w:after="60" w:line="240" w:lineRule="atLeast"/>
        <w:ind w:left="709" w:hanging="709"/>
        <w:rPr>
          <w:rFonts w:cs="Arial"/>
          <w:snapToGrid w:val="0"/>
        </w:rPr>
      </w:pPr>
      <w:r w:rsidRPr="00917B9D">
        <w:rPr>
          <w:rFonts w:cs="Arial"/>
          <w:snapToGrid w:val="0"/>
        </w:rPr>
        <w:t xml:space="preserve">the method and circumstances of payment to </w:t>
      </w:r>
      <w:r w:rsidRPr="00837206">
        <w:rPr>
          <w:rFonts w:cs="Arial"/>
          <w:b/>
          <w:snapToGrid w:val="0"/>
        </w:rPr>
        <w:t>Occupier</w:t>
      </w:r>
      <w:r w:rsidRPr="00917B9D">
        <w:rPr>
          <w:rFonts w:cs="Arial"/>
          <w:b/>
          <w:snapToGrid w:val="0"/>
        </w:rPr>
        <w:t>s.</w:t>
      </w:r>
      <w:r w:rsidRPr="00917B9D">
        <w:rPr>
          <w:rFonts w:cs="Arial"/>
          <w:snapToGrid w:val="0"/>
        </w:rPr>
        <w:t xml:space="preserve"> </w:t>
      </w:r>
    </w:p>
    <w:p w14:paraId="24ABBB42" w14:textId="77777777" w:rsidR="00DD3335" w:rsidRPr="00917B9D" w:rsidRDefault="00DD3335" w:rsidP="00F679D1">
      <w:pPr>
        <w:spacing w:before="180" w:after="60"/>
        <w:rPr>
          <w:rFonts w:cs="Arial"/>
          <w:snapToGrid w:val="0"/>
        </w:rPr>
      </w:pPr>
      <w:ins w:id="116" w:author="Collins, Cath" w:date="2020-01-10T09:30:00Z">
        <w:r>
          <w:rPr>
            <w:rFonts w:cs="Arial"/>
            <w:snapToGrid w:val="0"/>
          </w:rPr>
          <w:t xml:space="preserve">The terms </w:t>
        </w:r>
      </w:ins>
      <w:del w:id="117" w:author="Collins, Cath" w:date="2020-01-10T09:30:00Z">
        <w:r w:rsidRPr="00917B9D" w:rsidDel="00EF1670">
          <w:rPr>
            <w:rFonts w:cs="Arial"/>
            <w:snapToGrid w:val="0"/>
          </w:rPr>
          <w:delText xml:space="preserve">A contract </w:delText>
        </w:r>
      </w:del>
      <w:r w:rsidRPr="00917B9D">
        <w:rPr>
          <w:rFonts w:cs="Arial"/>
          <w:snapToGrid w:val="0"/>
        </w:rPr>
        <w:t xml:space="preserve">may provide that payments can be by way of an offset against the </w:t>
      </w:r>
      <w:r w:rsidRPr="00837206">
        <w:rPr>
          <w:rFonts w:cs="Arial"/>
          <w:b/>
          <w:snapToGrid w:val="0"/>
        </w:rPr>
        <w:t>Occupier</w:t>
      </w:r>
      <w:r w:rsidRPr="00917B9D">
        <w:rPr>
          <w:rFonts w:cs="Arial"/>
          <w:snapToGrid w:val="0"/>
        </w:rPr>
        <w:t xml:space="preserve">’s electricity account. </w:t>
      </w:r>
    </w:p>
    <w:p w14:paraId="6B3BAA7E" w14:textId="77777777" w:rsidR="00DD3335" w:rsidRPr="00917B9D" w:rsidRDefault="00DD3335" w:rsidP="005E2459">
      <w:pPr>
        <w:pStyle w:val="Heading2"/>
        <w:rPr>
          <w:snapToGrid w:val="0"/>
        </w:rPr>
      </w:pPr>
      <w:bookmarkStart w:id="118" w:name="_Toc29202087"/>
      <w:bookmarkStart w:id="119" w:name="_Toc33527749"/>
      <w:r w:rsidRPr="00917B9D">
        <w:rPr>
          <w:snapToGrid w:val="0"/>
        </w:rPr>
        <w:t>5.2</w:t>
      </w:r>
      <w:r w:rsidRPr="00917B9D">
        <w:rPr>
          <w:snapToGrid w:val="0"/>
        </w:rPr>
        <w:tab/>
        <w:t>Dispute resolution—</w:t>
      </w:r>
      <w:r w:rsidRPr="00917B9D">
        <w:t>distributor</w:t>
      </w:r>
      <w:r w:rsidRPr="00917B9D">
        <w:rPr>
          <w:snapToGrid w:val="0"/>
        </w:rPr>
        <w:t xml:space="preserve"> disputes</w:t>
      </w:r>
      <w:bookmarkEnd w:id="118"/>
      <w:bookmarkEnd w:id="119"/>
    </w:p>
    <w:p w14:paraId="6B08839B" w14:textId="77777777" w:rsidR="00DD3335" w:rsidRPr="00A97484" w:rsidRDefault="00DD3335" w:rsidP="005E2459">
      <w:pPr>
        <w:spacing w:after="60"/>
      </w:pPr>
      <w:r w:rsidRPr="00917B9D">
        <w:t>Disputes between</w:t>
      </w:r>
      <w:r w:rsidRPr="00917B9D">
        <w:rPr>
          <w:rFonts w:cs="Arial"/>
          <w:b/>
          <w:bCs/>
          <w:snapToGrid w:val="0"/>
        </w:rPr>
        <w:t xml:space="preserve"> NERL retailers</w:t>
      </w:r>
      <w:r w:rsidRPr="00917B9D">
        <w:t xml:space="preserve"> and </w:t>
      </w:r>
      <w:r w:rsidRPr="00837206">
        <w:rPr>
          <w:b/>
        </w:rPr>
        <w:t>Electricity distributor</w:t>
      </w:r>
      <w:r w:rsidRPr="00917B9D">
        <w:rPr>
          <w:b/>
        </w:rPr>
        <w:t>s</w:t>
      </w:r>
      <w:r w:rsidRPr="00917B9D">
        <w:t xml:space="preserve"> in relation to the </w:t>
      </w:r>
      <w:r w:rsidRPr="00917B9D">
        <w:rPr>
          <w:b/>
        </w:rPr>
        <w:t xml:space="preserve">Electricity Feed-in Scheme </w:t>
      </w:r>
      <w:r w:rsidRPr="00917B9D">
        <w:t xml:space="preserve">will be resolved in accordance </w:t>
      </w:r>
      <w:r>
        <w:t>with the procedure in clause 4.3.</w:t>
      </w:r>
    </w:p>
    <w:p w14:paraId="40ADB770" w14:textId="77777777" w:rsidR="00DD3335" w:rsidRPr="00A97484" w:rsidRDefault="00DD3335" w:rsidP="005E2459">
      <w:pPr>
        <w:pStyle w:val="Heading2"/>
        <w:rPr>
          <w:snapToGrid w:val="0"/>
        </w:rPr>
      </w:pPr>
      <w:bookmarkStart w:id="120" w:name="_Toc29202088"/>
      <w:bookmarkStart w:id="121" w:name="_Toc33527750"/>
      <w:r w:rsidRPr="00A97484">
        <w:rPr>
          <w:snapToGrid w:val="0"/>
        </w:rPr>
        <w:t>5.3</w:t>
      </w:r>
      <w:r w:rsidRPr="00A97484">
        <w:rPr>
          <w:snapToGrid w:val="0"/>
        </w:rPr>
        <w:tab/>
        <w:t>Dispute resolution—</w:t>
      </w:r>
      <w:r w:rsidRPr="00837206">
        <w:rPr>
          <w:snapToGrid w:val="0"/>
        </w:rPr>
        <w:t>Occupier</w:t>
      </w:r>
      <w:r w:rsidRPr="00A97484">
        <w:rPr>
          <w:snapToGrid w:val="0"/>
        </w:rPr>
        <w:t xml:space="preserve"> </w:t>
      </w:r>
      <w:r w:rsidRPr="00A97484">
        <w:t>disputes</w:t>
      </w:r>
      <w:bookmarkEnd w:id="120"/>
      <w:bookmarkEnd w:id="121"/>
    </w:p>
    <w:p w14:paraId="63630D57" w14:textId="77777777" w:rsidR="00DD3335" w:rsidRPr="005E2459" w:rsidRDefault="00DD3335" w:rsidP="00514024">
      <w:pPr>
        <w:pStyle w:val="Note"/>
        <w:numPr>
          <w:ilvl w:val="0"/>
          <w:numId w:val="41"/>
        </w:numPr>
        <w:tabs>
          <w:tab w:val="clear" w:pos="1440"/>
          <w:tab w:val="clear" w:pos="1712"/>
          <w:tab w:val="clear" w:pos="2858"/>
        </w:tabs>
        <w:spacing w:after="60"/>
        <w:ind w:left="709" w:right="232"/>
        <w:rPr>
          <w:rFonts w:ascii="Calibri" w:hAnsi="Calibri" w:cs="Calibri"/>
          <w:sz w:val="22"/>
          <w:szCs w:val="22"/>
        </w:rPr>
      </w:pPr>
      <w:r w:rsidRPr="005E2459">
        <w:rPr>
          <w:rFonts w:ascii="Calibri" w:hAnsi="Calibri" w:cs="Calibri"/>
          <w:sz w:val="22"/>
          <w:szCs w:val="22"/>
        </w:rPr>
        <w:t xml:space="preserve">Disputes between </w:t>
      </w:r>
      <w:r w:rsidRPr="005E2459">
        <w:rPr>
          <w:rFonts w:ascii="Calibri" w:hAnsi="Calibri" w:cs="Calibri"/>
          <w:b/>
          <w:bCs/>
          <w:snapToGrid w:val="0"/>
          <w:sz w:val="22"/>
          <w:szCs w:val="22"/>
        </w:rPr>
        <w:t>NERL retailers</w:t>
      </w:r>
      <w:r w:rsidRPr="005E2459">
        <w:rPr>
          <w:rFonts w:ascii="Calibri" w:hAnsi="Calibri" w:cs="Calibri"/>
          <w:sz w:val="22"/>
          <w:szCs w:val="22"/>
        </w:rPr>
        <w:t xml:space="preserve"> and </w:t>
      </w:r>
      <w:r w:rsidRPr="005E2459">
        <w:rPr>
          <w:rFonts w:ascii="Calibri" w:hAnsi="Calibri" w:cs="Calibri"/>
          <w:b/>
          <w:sz w:val="22"/>
          <w:szCs w:val="22"/>
        </w:rPr>
        <w:t>Occupiers</w:t>
      </w:r>
      <w:r w:rsidRPr="005E2459">
        <w:rPr>
          <w:rFonts w:ascii="Calibri" w:hAnsi="Calibri" w:cs="Calibri"/>
          <w:sz w:val="22"/>
          <w:szCs w:val="22"/>
        </w:rPr>
        <w:t xml:space="preserve"> of premises in relation to the </w:t>
      </w:r>
      <w:r w:rsidRPr="005E2459">
        <w:rPr>
          <w:rFonts w:ascii="Calibri" w:hAnsi="Calibri" w:cs="Calibri"/>
          <w:b/>
          <w:sz w:val="22"/>
          <w:szCs w:val="22"/>
        </w:rPr>
        <w:t>Electricity Feed-in Scheme</w:t>
      </w:r>
      <w:r w:rsidRPr="005E2459">
        <w:rPr>
          <w:rFonts w:ascii="Calibri" w:hAnsi="Calibri" w:cs="Calibri"/>
          <w:sz w:val="22"/>
          <w:szCs w:val="22"/>
        </w:rPr>
        <w:t xml:space="preserve"> will be resolved in accordance with the </w:t>
      </w:r>
      <w:r w:rsidRPr="005E2459">
        <w:rPr>
          <w:rFonts w:ascii="Calibri" w:hAnsi="Calibri" w:cs="Calibri"/>
          <w:b/>
          <w:snapToGrid w:val="0"/>
          <w:sz w:val="22"/>
          <w:szCs w:val="22"/>
        </w:rPr>
        <w:t xml:space="preserve">Utilities </w:t>
      </w:r>
      <w:r w:rsidRPr="005E2459">
        <w:rPr>
          <w:rFonts w:ascii="Calibri" w:hAnsi="Calibri" w:cs="Calibri"/>
          <w:b/>
          <w:sz w:val="22"/>
          <w:szCs w:val="22"/>
        </w:rPr>
        <w:t xml:space="preserve">Act </w:t>
      </w:r>
      <w:r w:rsidRPr="005E2459">
        <w:rPr>
          <w:rFonts w:ascii="Calibri" w:hAnsi="Calibri" w:cs="Calibri"/>
          <w:sz w:val="22"/>
          <w:szCs w:val="22"/>
        </w:rPr>
        <w:t xml:space="preserve">and </w:t>
      </w:r>
      <w:del w:id="122" w:author="Collins, Cath" w:date="2020-01-10T09:30:00Z">
        <w:r w:rsidRPr="005E2459" w:rsidDel="00EF1670">
          <w:rPr>
            <w:rFonts w:ascii="Calibri" w:hAnsi="Calibri" w:cs="Calibri"/>
            <w:bCs/>
            <w:sz w:val="22"/>
            <w:szCs w:val="22"/>
          </w:rPr>
          <w:delText>C</w:delText>
        </w:r>
      </w:del>
      <w:ins w:id="123" w:author="Collins, Cath" w:date="2020-01-10T09:30:00Z">
        <w:r w:rsidRPr="005E2459">
          <w:rPr>
            <w:rFonts w:ascii="Calibri" w:hAnsi="Calibri" w:cs="Calibri"/>
            <w:bCs/>
            <w:sz w:val="22"/>
            <w:szCs w:val="22"/>
          </w:rPr>
          <w:t>c</w:t>
        </w:r>
      </w:ins>
      <w:r w:rsidRPr="005E2459">
        <w:rPr>
          <w:rFonts w:ascii="Calibri" w:hAnsi="Calibri" w:cs="Calibri"/>
          <w:bCs/>
          <w:sz w:val="22"/>
          <w:szCs w:val="22"/>
        </w:rPr>
        <w:t>omplaints</w:t>
      </w:r>
      <w:r w:rsidRPr="005E2459">
        <w:rPr>
          <w:rFonts w:ascii="Calibri" w:hAnsi="Calibri" w:cs="Calibri"/>
          <w:sz w:val="22"/>
          <w:szCs w:val="22"/>
        </w:rPr>
        <w:t xml:space="preserve"> procedures developed by the</w:t>
      </w:r>
      <w:r w:rsidRPr="005E2459">
        <w:rPr>
          <w:rFonts w:ascii="Calibri" w:hAnsi="Calibri" w:cs="Calibri"/>
          <w:b/>
          <w:bCs/>
          <w:snapToGrid w:val="0"/>
          <w:sz w:val="22"/>
          <w:szCs w:val="22"/>
        </w:rPr>
        <w:t xml:space="preserve"> NERL retailer</w:t>
      </w:r>
      <w:ins w:id="124" w:author="Collins, Cath" w:date="2020-01-10T09:31:00Z">
        <w:r w:rsidRPr="005E2459">
          <w:rPr>
            <w:rFonts w:ascii="Calibri" w:hAnsi="Calibri" w:cs="Calibri"/>
            <w:b/>
            <w:bCs/>
            <w:snapToGrid w:val="0"/>
            <w:sz w:val="22"/>
            <w:szCs w:val="22"/>
          </w:rPr>
          <w:t xml:space="preserve"> </w:t>
        </w:r>
        <w:r w:rsidRPr="005E2459">
          <w:rPr>
            <w:rFonts w:ascii="Calibri" w:hAnsi="Calibri" w:cs="Calibri"/>
            <w:snapToGrid w:val="0"/>
            <w:sz w:val="22"/>
            <w:szCs w:val="22"/>
          </w:rPr>
          <w:t>in accordance with the</w:t>
        </w:r>
        <w:r w:rsidRPr="005E2459">
          <w:rPr>
            <w:rFonts w:ascii="Calibri" w:hAnsi="Calibri" w:cs="Calibri"/>
            <w:b/>
            <w:bCs/>
            <w:snapToGrid w:val="0"/>
            <w:sz w:val="22"/>
            <w:szCs w:val="22"/>
          </w:rPr>
          <w:t xml:space="preserve"> Consumer Protection Code</w:t>
        </w:r>
      </w:ins>
      <w:r w:rsidRPr="005E2459">
        <w:rPr>
          <w:rFonts w:ascii="Calibri" w:hAnsi="Calibri" w:cs="Calibri"/>
          <w:sz w:val="22"/>
          <w:szCs w:val="22"/>
        </w:rPr>
        <w:t>.</w:t>
      </w:r>
    </w:p>
    <w:p w14:paraId="6A03B1A6" w14:textId="77777777" w:rsidR="00DD3335" w:rsidRPr="005E2459" w:rsidDel="00EF1670" w:rsidRDefault="00DD3335" w:rsidP="00514024">
      <w:pPr>
        <w:pStyle w:val="Note"/>
        <w:numPr>
          <w:ilvl w:val="0"/>
          <w:numId w:val="41"/>
        </w:numPr>
        <w:tabs>
          <w:tab w:val="clear" w:pos="1440"/>
          <w:tab w:val="clear" w:pos="1712"/>
          <w:tab w:val="clear" w:pos="2858"/>
        </w:tabs>
        <w:spacing w:after="60"/>
        <w:ind w:left="709" w:right="232"/>
        <w:rPr>
          <w:del w:id="125" w:author="Collins, Cath" w:date="2020-01-10T09:33:00Z"/>
          <w:rFonts w:ascii="Calibri" w:hAnsi="Calibri" w:cs="Calibri"/>
          <w:sz w:val="22"/>
          <w:szCs w:val="22"/>
        </w:rPr>
      </w:pPr>
      <w:del w:id="126" w:author="Collins, Cath" w:date="2020-02-18T14:27:00Z">
        <w:r w:rsidRPr="005E2459" w:rsidDel="009337B5">
          <w:rPr>
            <w:rFonts w:ascii="Calibri" w:hAnsi="Calibri" w:cs="Calibri"/>
            <w:sz w:val="22"/>
            <w:szCs w:val="22"/>
          </w:rPr>
          <w:delText xml:space="preserve">A </w:delText>
        </w:r>
        <w:r w:rsidRPr="005E2459" w:rsidDel="009337B5">
          <w:rPr>
            <w:rFonts w:ascii="Calibri" w:hAnsi="Calibri" w:cs="Calibri"/>
            <w:b/>
            <w:bCs/>
            <w:snapToGrid w:val="0"/>
            <w:sz w:val="22"/>
            <w:szCs w:val="22"/>
          </w:rPr>
          <w:delText xml:space="preserve">NERL retailer </w:delText>
        </w:r>
        <w:r w:rsidRPr="005E2459" w:rsidDel="009337B5">
          <w:rPr>
            <w:rFonts w:ascii="Calibri" w:hAnsi="Calibri" w:cs="Calibri"/>
            <w:sz w:val="22"/>
            <w:szCs w:val="22"/>
          </w:rPr>
          <w:delText xml:space="preserve">must develop, maintain and implement procedures to deal with </w:delText>
        </w:r>
      </w:del>
      <w:del w:id="127" w:author="Collins, Cath" w:date="2020-01-10T09:33:00Z">
        <w:r w:rsidRPr="005E2459" w:rsidDel="00EF1670">
          <w:rPr>
            <w:rFonts w:ascii="Calibri" w:hAnsi="Calibri" w:cs="Calibri"/>
            <w:bCs/>
            <w:sz w:val="22"/>
            <w:szCs w:val="22"/>
          </w:rPr>
          <w:delText>C</w:delText>
        </w:r>
      </w:del>
      <w:del w:id="128" w:author="Collins, Cath" w:date="2020-02-18T14:27:00Z">
        <w:r w:rsidRPr="005E2459" w:rsidDel="009337B5">
          <w:rPr>
            <w:rFonts w:ascii="Calibri" w:hAnsi="Calibri" w:cs="Calibri"/>
            <w:bCs/>
            <w:sz w:val="22"/>
            <w:szCs w:val="22"/>
          </w:rPr>
          <w:delText>omplaint</w:delText>
        </w:r>
        <w:r w:rsidRPr="005E2459" w:rsidDel="009337B5">
          <w:rPr>
            <w:rFonts w:ascii="Calibri" w:hAnsi="Calibri" w:cs="Calibri"/>
            <w:sz w:val="22"/>
            <w:szCs w:val="22"/>
          </w:rPr>
          <w:delText xml:space="preserve"> of an </w:delText>
        </w:r>
        <w:r w:rsidRPr="005E2459" w:rsidDel="009337B5">
          <w:rPr>
            <w:rFonts w:ascii="Calibri" w:hAnsi="Calibri" w:cs="Calibri"/>
            <w:b/>
            <w:sz w:val="22"/>
            <w:szCs w:val="22"/>
          </w:rPr>
          <w:delText>Occupier</w:delText>
        </w:r>
      </w:del>
      <w:del w:id="129" w:author="Collins, Cath" w:date="2020-01-10T09:33:00Z">
        <w:r w:rsidRPr="005E2459" w:rsidDel="00EF1670">
          <w:rPr>
            <w:rFonts w:ascii="Calibri" w:hAnsi="Calibri" w:cs="Calibri"/>
            <w:sz w:val="22"/>
            <w:szCs w:val="22"/>
          </w:rPr>
          <w:delText>, including:</w:delText>
        </w:r>
      </w:del>
    </w:p>
    <w:p w14:paraId="2AC30E7D" w14:textId="77777777" w:rsidR="00DD3335" w:rsidRPr="005E2459" w:rsidDel="00EF1670" w:rsidRDefault="00DD3335" w:rsidP="00F679D1">
      <w:pPr>
        <w:spacing w:after="60"/>
        <w:ind w:right="232"/>
        <w:rPr>
          <w:del w:id="130" w:author="Collins, Cath" w:date="2020-01-10T09:33:00Z"/>
          <w:rFonts w:cs="Calibri"/>
          <w:szCs w:val="22"/>
        </w:rPr>
      </w:pPr>
      <w:del w:id="131" w:author="Collins, Cath" w:date="2020-01-10T09:33:00Z">
        <w:r w:rsidRPr="005E2459" w:rsidDel="00EF1670">
          <w:rPr>
            <w:rFonts w:cs="Calibri"/>
            <w:szCs w:val="22"/>
          </w:rPr>
          <w:delText xml:space="preserve">a right to have the </w:delText>
        </w:r>
        <w:r w:rsidRPr="005E2459" w:rsidDel="00EF1670">
          <w:rPr>
            <w:rFonts w:cs="Calibri"/>
            <w:b/>
            <w:szCs w:val="22"/>
          </w:rPr>
          <w:delText>Complaint</w:delText>
        </w:r>
        <w:r w:rsidRPr="005E2459" w:rsidDel="00EF1670">
          <w:rPr>
            <w:rFonts w:cs="Calibri"/>
            <w:szCs w:val="22"/>
          </w:rPr>
          <w:delText xml:space="preserve"> considered by a senior employee within the </w:delText>
        </w:r>
        <w:r w:rsidRPr="005E2459" w:rsidDel="00EF1670">
          <w:rPr>
            <w:rFonts w:cs="Calibri"/>
            <w:b/>
            <w:szCs w:val="22"/>
          </w:rPr>
          <w:delText>NERL</w:delText>
        </w:r>
        <w:r w:rsidRPr="005E2459" w:rsidDel="00EF1670">
          <w:rPr>
            <w:rFonts w:cs="Calibri"/>
            <w:szCs w:val="22"/>
          </w:rPr>
          <w:delText xml:space="preserve"> </w:delText>
        </w:r>
        <w:r w:rsidRPr="005E2459" w:rsidDel="00EF1670">
          <w:rPr>
            <w:rFonts w:cs="Calibri"/>
            <w:b/>
            <w:szCs w:val="22"/>
          </w:rPr>
          <w:delText>retailer</w:delText>
        </w:r>
        <w:r w:rsidRPr="005E2459" w:rsidDel="00EF1670">
          <w:rPr>
            <w:rFonts w:cs="Calibri"/>
            <w:szCs w:val="22"/>
          </w:rPr>
          <w:delText xml:space="preserve"> if the </w:delText>
        </w:r>
        <w:r w:rsidRPr="005E2459" w:rsidDel="00EF1670">
          <w:rPr>
            <w:rFonts w:cs="Calibri"/>
            <w:b/>
            <w:szCs w:val="22"/>
          </w:rPr>
          <w:delText>Occupier</w:delText>
        </w:r>
        <w:r w:rsidRPr="005E2459" w:rsidDel="00EF1670">
          <w:rPr>
            <w:rFonts w:cs="Calibri"/>
            <w:szCs w:val="22"/>
          </w:rPr>
          <w:delText xml:space="preserve"> is not satisfied with the manner in which the </w:delText>
        </w:r>
        <w:r w:rsidRPr="005E2459" w:rsidDel="00EF1670">
          <w:rPr>
            <w:rFonts w:cs="Calibri"/>
            <w:b/>
            <w:szCs w:val="22"/>
          </w:rPr>
          <w:delText>NERL retailer</w:delText>
        </w:r>
        <w:r w:rsidRPr="005E2459" w:rsidDel="00EF1670">
          <w:rPr>
            <w:rFonts w:cs="Calibri"/>
            <w:szCs w:val="22"/>
          </w:rPr>
          <w:delText xml:space="preserve"> is handling the </w:delText>
        </w:r>
        <w:r w:rsidRPr="005E2459" w:rsidDel="00EF1670">
          <w:rPr>
            <w:rFonts w:cs="Calibri"/>
            <w:b/>
            <w:szCs w:val="22"/>
          </w:rPr>
          <w:delText>Complaint</w:delText>
        </w:r>
        <w:r w:rsidRPr="005E2459" w:rsidDel="00EF1670">
          <w:rPr>
            <w:rFonts w:cs="Calibri"/>
            <w:szCs w:val="22"/>
          </w:rPr>
          <w:delText>; and</w:delText>
        </w:r>
      </w:del>
    </w:p>
    <w:p w14:paraId="180F9B71" w14:textId="77777777" w:rsidR="00DD3335" w:rsidRPr="005E2459" w:rsidDel="00EF1670" w:rsidRDefault="00DD3335" w:rsidP="00F679D1">
      <w:pPr>
        <w:spacing w:after="60"/>
        <w:ind w:right="232"/>
        <w:rPr>
          <w:del w:id="132" w:author="Collins, Cath" w:date="2020-01-10T09:33:00Z"/>
          <w:rFonts w:cs="Calibri"/>
          <w:szCs w:val="22"/>
        </w:rPr>
      </w:pPr>
      <w:del w:id="133" w:author="Collins, Cath" w:date="2020-01-10T09:33:00Z">
        <w:r w:rsidRPr="005E2459" w:rsidDel="00EF1670">
          <w:rPr>
            <w:rFonts w:cs="Calibri"/>
            <w:szCs w:val="22"/>
          </w:rPr>
          <w:delText xml:space="preserve">a </w:delText>
        </w:r>
        <w:r w:rsidRPr="005E2459" w:rsidDel="00EF1670">
          <w:rPr>
            <w:rFonts w:cs="Calibri"/>
            <w:b/>
            <w:szCs w:val="22"/>
          </w:rPr>
          <w:delText>Complaint</w:delText>
        </w:r>
        <w:r w:rsidRPr="005E2459" w:rsidDel="00EF1670">
          <w:rPr>
            <w:rFonts w:cs="Calibri"/>
            <w:szCs w:val="22"/>
          </w:rPr>
          <w:delText xml:space="preserve"> by an </w:delText>
        </w:r>
        <w:r w:rsidRPr="005E2459" w:rsidDel="00EF1670">
          <w:rPr>
            <w:rFonts w:cs="Calibri"/>
            <w:b/>
            <w:szCs w:val="22"/>
          </w:rPr>
          <w:delText>Occupier</w:delText>
        </w:r>
        <w:r w:rsidRPr="005E2459" w:rsidDel="00EF1670">
          <w:rPr>
            <w:rFonts w:cs="Calibri"/>
            <w:szCs w:val="22"/>
          </w:rPr>
          <w:delText xml:space="preserve"> against an </w:delText>
        </w:r>
        <w:r w:rsidRPr="005E2459" w:rsidDel="00EF1670">
          <w:rPr>
            <w:rFonts w:cs="Calibri"/>
            <w:b/>
            <w:szCs w:val="22"/>
          </w:rPr>
          <w:delText>Agent</w:delText>
        </w:r>
        <w:r w:rsidRPr="005E2459" w:rsidDel="00EF1670">
          <w:rPr>
            <w:rFonts w:cs="Calibri"/>
            <w:szCs w:val="22"/>
          </w:rPr>
          <w:delText xml:space="preserve"> of the </w:delText>
        </w:r>
        <w:r w:rsidRPr="005E2459" w:rsidDel="00EF1670">
          <w:rPr>
            <w:rFonts w:cs="Calibri"/>
            <w:b/>
            <w:bCs/>
            <w:snapToGrid w:val="0"/>
            <w:szCs w:val="22"/>
          </w:rPr>
          <w:delText>NERL retailer</w:delText>
        </w:r>
        <w:r w:rsidRPr="005E2459" w:rsidDel="00EF1670">
          <w:rPr>
            <w:rFonts w:cs="Calibri"/>
            <w:szCs w:val="22"/>
          </w:rPr>
          <w:delText>; and</w:delText>
        </w:r>
      </w:del>
    </w:p>
    <w:p w14:paraId="29CB0336" w14:textId="77777777" w:rsidR="00DD3335" w:rsidRPr="005E2459" w:rsidRDefault="00DD3335" w:rsidP="00F679D1">
      <w:pPr>
        <w:spacing w:after="60"/>
        <w:ind w:right="232"/>
        <w:rPr>
          <w:rFonts w:cs="Calibri"/>
          <w:b/>
          <w:szCs w:val="22"/>
        </w:rPr>
      </w:pPr>
      <w:del w:id="134" w:author="Collins, Cath" w:date="2020-01-10T09:33:00Z">
        <w:r w:rsidRPr="005E2459" w:rsidDel="00EF1670">
          <w:rPr>
            <w:rFonts w:cs="Calibri"/>
            <w:szCs w:val="22"/>
          </w:rPr>
          <w:delText xml:space="preserve">the resolution of a dispute between the </w:delText>
        </w:r>
        <w:r w:rsidRPr="005E2459" w:rsidDel="00EF1670">
          <w:rPr>
            <w:rFonts w:cs="Calibri"/>
            <w:b/>
            <w:bCs/>
            <w:snapToGrid w:val="0"/>
            <w:szCs w:val="22"/>
          </w:rPr>
          <w:delText xml:space="preserve">NERL retailer </w:delText>
        </w:r>
        <w:r w:rsidRPr="005E2459" w:rsidDel="00EF1670">
          <w:rPr>
            <w:rFonts w:cs="Calibri"/>
            <w:szCs w:val="22"/>
          </w:rPr>
          <w:delText xml:space="preserve">and an </w:delText>
        </w:r>
        <w:r w:rsidRPr="005E2459" w:rsidDel="00EF1670">
          <w:rPr>
            <w:rFonts w:cs="Calibri"/>
            <w:b/>
            <w:szCs w:val="22"/>
          </w:rPr>
          <w:delText>Occupier</w:delText>
        </w:r>
      </w:del>
      <w:r w:rsidRPr="005E2459">
        <w:rPr>
          <w:rFonts w:cs="Calibri"/>
          <w:b/>
          <w:szCs w:val="22"/>
        </w:rPr>
        <w:t xml:space="preserve">. </w:t>
      </w:r>
    </w:p>
    <w:p w14:paraId="6C46FB31" w14:textId="77777777" w:rsidR="00DD3335" w:rsidRPr="00917B9D" w:rsidRDefault="00DD3335" w:rsidP="005E2459">
      <w:pPr>
        <w:pStyle w:val="Heading1"/>
        <w:numPr>
          <w:ilvl w:val="0"/>
          <w:numId w:val="0"/>
        </w:numPr>
        <w:spacing w:before="140" w:after="60"/>
        <w:ind w:left="567" w:hanging="567"/>
      </w:pPr>
      <w:bookmarkStart w:id="135" w:name="_Toc530068765"/>
      <w:bookmarkStart w:id="136" w:name="_Toc29202089"/>
      <w:bookmarkStart w:id="137" w:name="_Toc33527751"/>
      <w:r w:rsidRPr="00917B9D">
        <w:t>6.</w:t>
      </w:r>
      <w:r w:rsidRPr="00917B9D">
        <w:tab/>
        <w:t xml:space="preserve">OCCUPIER PROTECTIONS </w:t>
      </w:r>
      <w:bookmarkEnd w:id="135"/>
      <w:r w:rsidRPr="00917B9D">
        <w:t>AND OBLIGATIONS</w:t>
      </w:r>
      <w:bookmarkEnd w:id="136"/>
      <w:bookmarkEnd w:id="137"/>
    </w:p>
    <w:p w14:paraId="7A1F7910" w14:textId="77777777" w:rsidR="00DD3335" w:rsidRPr="00917B9D" w:rsidRDefault="00DD3335" w:rsidP="005E2459">
      <w:pPr>
        <w:pStyle w:val="Heading2"/>
        <w:rPr>
          <w:snapToGrid w:val="0"/>
        </w:rPr>
      </w:pPr>
      <w:bookmarkStart w:id="138" w:name="_Toc29202090"/>
      <w:bookmarkStart w:id="139" w:name="_Toc33527752"/>
      <w:r w:rsidRPr="00917B9D">
        <w:rPr>
          <w:snapToGrid w:val="0"/>
        </w:rPr>
        <w:t>6.1</w:t>
      </w:r>
      <w:r w:rsidRPr="00917B9D">
        <w:rPr>
          <w:snapToGrid w:val="0"/>
        </w:rPr>
        <w:tab/>
        <w:t xml:space="preserve">Applicability of Consumer Protection Code </w:t>
      </w:r>
      <w:r w:rsidRPr="00917B9D">
        <w:t>provisions</w:t>
      </w:r>
      <w:bookmarkEnd w:id="138"/>
      <w:bookmarkEnd w:id="139"/>
      <w:r w:rsidRPr="00917B9D">
        <w:rPr>
          <w:u w:val="single"/>
        </w:rPr>
        <w:t xml:space="preserve"> </w:t>
      </w:r>
    </w:p>
    <w:p w14:paraId="24745B2B" w14:textId="77777777" w:rsidR="00DD3335" w:rsidRPr="000E7D59" w:rsidRDefault="00DD3335" w:rsidP="00F679D1">
      <w:pPr>
        <w:pStyle w:val="NormalWeb"/>
        <w:spacing w:after="60" w:afterAutospacing="0"/>
        <w:rPr>
          <w:b/>
          <w:snapToGrid w:val="0"/>
          <w:sz w:val="22"/>
          <w:szCs w:val="22"/>
        </w:rPr>
      </w:pPr>
      <w:r w:rsidRPr="000E7D59">
        <w:rPr>
          <w:b/>
          <w:sz w:val="22"/>
          <w:szCs w:val="22"/>
        </w:rPr>
        <w:t xml:space="preserve">Electricity distributors </w:t>
      </w:r>
      <w:r w:rsidRPr="000E7D59">
        <w:rPr>
          <w:sz w:val="22"/>
          <w:szCs w:val="22"/>
        </w:rPr>
        <w:t>and</w:t>
      </w:r>
      <w:r w:rsidRPr="000E7D59">
        <w:rPr>
          <w:b/>
          <w:sz w:val="22"/>
          <w:szCs w:val="22"/>
        </w:rPr>
        <w:t xml:space="preserve"> </w:t>
      </w:r>
      <w:r w:rsidRPr="000E7D59">
        <w:rPr>
          <w:b/>
          <w:snapToGrid w:val="0"/>
          <w:sz w:val="22"/>
          <w:szCs w:val="22"/>
        </w:rPr>
        <w:t xml:space="preserve">NERL retailers </w:t>
      </w:r>
      <w:r w:rsidRPr="000E7D59">
        <w:rPr>
          <w:snapToGrid w:val="0"/>
          <w:sz w:val="22"/>
          <w:szCs w:val="22"/>
        </w:rPr>
        <w:t>must comply with the</w:t>
      </w:r>
      <w:r w:rsidRPr="000E7D59">
        <w:rPr>
          <w:b/>
          <w:snapToGrid w:val="0"/>
          <w:sz w:val="22"/>
          <w:szCs w:val="22"/>
        </w:rPr>
        <w:t xml:space="preserve"> </w:t>
      </w:r>
      <w:del w:id="140" w:author="Collins, Cath" w:date="2019-12-05T11:27:00Z">
        <w:r w:rsidRPr="000E7D59" w:rsidDel="002941DA">
          <w:rPr>
            <w:snapToGrid w:val="0"/>
            <w:sz w:val="22"/>
            <w:szCs w:val="22"/>
          </w:rPr>
          <w:delText>listed</w:delText>
        </w:r>
        <w:r w:rsidRPr="000E7D59" w:rsidDel="002941DA">
          <w:rPr>
            <w:b/>
            <w:snapToGrid w:val="0"/>
            <w:sz w:val="22"/>
            <w:szCs w:val="22"/>
          </w:rPr>
          <w:delText xml:space="preserve"> </w:delText>
        </w:r>
        <w:r w:rsidRPr="000E7D59" w:rsidDel="002941DA">
          <w:rPr>
            <w:snapToGrid w:val="0"/>
            <w:sz w:val="22"/>
            <w:szCs w:val="22"/>
          </w:rPr>
          <w:delText xml:space="preserve">provisions of the </w:delText>
        </w:r>
      </w:del>
      <w:r w:rsidRPr="000E7D59">
        <w:rPr>
          <w:b/>
          <w:snapToGrid w:val="0"/>
          <w:sz w:val="22"/>
          <w:szCs w:val="22"/>
        </w:rPr>
        <w:t>Consumer Protection Code</w:t>
      </w:r>
      <w:del w:id="141" w:author="Collins, Cath" w:date="2019-12-05T11:27:00Z">
        <w:r w:rsidRPr="000E7D59" w:rsidDel="002941DA">
          <w:rPr>
            <w:i/>
            <w:sz w:val="22"/>
            <w:szCs w:val="22"/>
          </w:rPr>
          <w:delText xml:space="preserve"> </w:delText>
        </w:r>
        <w:r w:rsidRPr="000E7D59" w:rsidDel="002941DA">
          <w:rPr>
            <w:snapToGrid w:val="0"/>
            <w:sz w:val="22"/>
            <w:szCs w:val="22"/>
          </w:rPr>
          <w:delText>which are set out in Schedule 4 to this Code</w:delText>
        </w:r>
      </w:del>
      <w:r w:rsidRPr="000E7D59">
        <w:rPr>
          <w:snapToGrid w:val="0"/>
          <w:sz w:val="22"/>
          <w:szCs w:val="22"/>
        </w:rPr>
        <w:t>.</w:t>
      </w:r>
    </w:p>
    <w:p w14:paraId="1EDA39F2" w14:textId="77777777" w:rsidR="00DD3335" w:rsidRPr="00917B9D" w:rsidRDefault="00DD3335" w:rsidP="005E2459">
      <w:pPr>
        <w:pStyle w:val="Heading2"/>
        <w:rPr>
          <w:snapToGrid w:val="0"/>
        </w:rPr>
      </w:pPr>
      <w:bookmarkStart w:id="142" w:name="_Toc29202091"/>
      <w:bookmarkStart w:id="143" w:name="_Toc33527753"/>
      <w:r w:rsidRPr="00917B9D">
        <w:rPr>
          <w:snapToGrid w:val="0"/>
        </w:rPr>
        <w:t>6.2</w:t>
      </w:r>
      <w:r w:rsidRPr="00917B9D">
        <w:rPr>
          <w:snapToGrid w:val="0"/>
        </w:rPr>
        <w:tab/>
        <w:t xml:space="preserve">Extended definition of ‘utility </w:t>
      </w:r>
      <w:r w:rsidRPr="00917B9D">
        <w:t>service’</w:t>
      </w:r>
      <w:bookmarkEnd w:id="142"/>
      <w:bookmarkEnd w:id="143"/>
    </w:p>
    <w:p w14:paraId="34EDAAAB" w14:textId="77777777" w:rsidR="00DD3335" w:rsidRPr="00917B9D" w:rsidRDefault="00DD3335" w:rsidP="00F679D1">
      <w:pPr>
        <w:spacing w:after="60"/>
      </w:pPr>
      <w:r w:rsidRPr="00917B9D">
        <w:t>For the purpose of this Code, the definition of ‘utility service’ in the</w:t>
      </w:r>
      <w:r w:rsidRPr="00917B9D">
        <w:rPr>
          <w:b/>
          <w:snapToGrid w:val="0"/>
        </w:rPr>
        <w:t xml:space="preserve"> </w:t>
      </w:r>
      <w:del w:id="144" w:author="Collins, Cath" w:date="2020-01-06T11:16:00Z">
        <w:r w:rsidRPr="00917B9D" w:rsidDel="00B10A70">
          <w:rPr>
            <w:snapToGrid w:val="0"/>
          </w:rPr>
          <w:delText>listed</w:delText>
        </w:r>
        <w:r w:rsidRPr="00917B9D" w:rsidDel="00B10A70">
          <w:rPr>
            <w:b/>
            <w:snapToGrid w:val="0"/>
          </w:rPr>
          <w:delText xml:space="preserve"> </w:delText>
        </w:r>
        <w:r w:rsidRPr="00917B9D" w:rsidDel="00B10A70">
          <w:rPr>
            <w:snapToGrid w:val="0"/>
          </w:rPr>
          <w:delText xml:space="preserve">provisions of the </w:delText>
        </w:r>
      </w:del>
      <w:r w:rsidRPr="007D482D">
        <w:rPr>
          <w:b/>
          <w:snapToGrid w:val="0"/>
        </w:rPr>
        <w:t>Consumer Protection Code</w:t>
      </w:r>
      <w:r>
        <w:rPr>
          <w:snapToGrid w:val="0"/>
        </w:rPr>
        <w:t xml:space="preserve"> </w:t>
      </w:r>
      <w:del w:id="145" w:author="Collins, Cath" w:date="2020-01-06T11:16:00Z">
        <w:r w:rsidRPr="00917B9D" w:rsidDel="00B10A70">
          <w:rPr>
            <w:snapToGrid w:val="0"/>
          </w:rPr>
          <w:delText>which are set out in Schedule 4 to this Code</w:delText>
        </w:r>
        <w:r w:rsidRPr="00917B9D" w:rsidDel="00B10A70">
          <w:delText xml:space="preserve"> </w:delText>
        </w:r>
      </w:del>
      <w:r w:rsidRPr="00917B9D">
        <w:t xml:space="preserve">is to be read to include the </w:t>
      </w:r>
      <w:r w:rsidRPr="00917B9D">
        <w:rPr>
          <w:b/>
        </w:rPr>
        <w:t>distributor actions</w:t>
      </w:r>
      <w:r w:rsidRPr="00917B9D">
        <w:t xml:space="preserve"> and/or </w:t>
      </w:r>
      <w:r w:rsidRPr="00917B9D">
        <w:rPr>
          <w:b/>
        </w:rPr>
        <w:t>supplier actions</w:t>
      </w:r>
      <w:r w:rsidRPr="00917B9D">
        <w:t xml:space="preserve">. </w:t>
      </w:r>
    </w:p>
    <w:p w14:paraId="1CB92CFA" w14:textId="77777777" w:rsidR="00DD3335" w:rsidRPr="00917B9D" w:rsidRDefault="00DD3335" w:rsidP="005E2459">
      <w:pPr>
        <w:pStyle w:val="Heading2"/>
        <w:rPr>
          <w:snapToGrid w:val="0"/>
        </w:rPr>
      </w:pPr>
      <w:bookmarkStart w:id="146" w:name="_Toc29202092"/>
      <w:bookmarkStart w:id="147" w:name="_Toc33527754"/>
      <w:r w:rsidRPr="00917B9D">
        <w:rPr>
          <w:snapToGrid w:val="0"/>
        </w:rPr>
        <w:t>6.3</w:t>
      </w:r>
      <w:r w:rsidRPr="00917B9D">
        <w:rPr>
          <w:snapToGrid w:val="0"/>
        </w:rPr>
        <w:tab/>
        <w:t xml:space="preserve">Electricity supply debts and </w:t>
      </w:r>
      <w:r w:rsidRPr="00917B9D">
        <w:t>hardship</w:t>
      </w:r>
      <w:r w:rsidRPr="00917B9D">
        <w:rPr>
          <w:snapToGrid w:val="0"/>
        </w:rPr>
        <w:t xml:space="preserve"> provisions</w:t>
      </w:r>
      <w:bookmarkEnd w:id="146"/>
      <w:bookmarkEnd w:id="147"/>
      <w:r w:rsidRPr="00917B9D">
        <w:rPr>
          <w:snapToGrid w:val="0"/>
        </w:rPr>
        <w:t xml:space="preserve"> </w:t>
      </w:r>
    </w:p>
    <w:p w14:paraId="06FF37E8" w14:textId="77777777" w:rsidR="00DD3335" w:rsidRPr="00917B9D" w:rsidRDefault="00DD3335" w:rsidP="00F679D1">
      <w:pPr>
        <w:spacing w:after="60"/>
      </w:pPr>
      <w:r w:rsidRPr="00917B9D">
        <w:t xml:space="preserve">Despite clause </w:t>
      </w:r>
      <w:r>
        <w:t>6</w:t>
      </w:r>
      <w:r w:rsidRPr="001C2CC7">
        <w:t>.1,</w:t>
      </w:r>
      <w:r w:rsidRPr="007D482D">
        <w:rPr>
          <w:b/>
        </w:rPr>
        <w:t xml:space="preserve"> </w:t>
      </w:r>
      <w:r w:rsidRPr="007D482D">
        <w:t>a</w:t>
      </w:r>
      <w:r w:rsidRPr="006A4FC7">
        <w:rPr>
          <w:b/>
        </w:rPr>
        <w:t xml:space="preserve"> NERL</w:t>
      </w:r>
      <w:r>
        <w:rPr>
          <w:b/>
        </w:rPr>
        <w:t xml:space="preserve"> </w:t>
      </w:r>
      <w:r w:rsidRPr="001C2CC7">
        <w:rPr>
          <w:rFonts w:cs="Arial"/>
          <w:b/>
          <w:bCs/>
          <w:snapToGrid w:val="0"/>
        </w:rPr>
        <w:t>retailer</w:t>
      </w:r>
      <w:r w:rsidRPr="001C2CC7">
        <w:t xml:space="preserve"> must not set terms that would require a payment owing to an </w:t>
      </w:r>
      <w:r w:rsidRPr="00837206">
        <w:rPr>
          <w:b/>
        </w:rPr>
        <w:t>Occupier</w:t>
      </w:r>
      <w:r w:rsidRPr="00ED23F0">
        <w:t xml:space="preserve"> under the </w:t>
      </w:r>
      <w:r w:rsidRPr="00F85AF5">
        <w:rPr>
          <w:b/>
        </w:rPr>
        <w:t>supplier actions</w:t>
      </w:r>
      <w:r w:rsidRPr="00F85AF5">
        <w:t xml:space="preserve"> to be used (without the approval of th</w:t>
      </w:r>
      <w:r w:rsidRPr="003F635B">
        <w:t xml:space="preserve">e </w:t>
      </w:r>
      <w:r w:rsidRPr="00837206">
        <w:rPr>
          <w:b/>
        </w:rPr>
        <w:t>Occupier</w:t>
      </w:r>
      <w:r w:rsidRPr="00917B9D">
        <w:t xml:space="preserve">) to recover an </w:t>
      </w:r>
      <w:r w:rsidRPr="00917B9D">
        <w:rPr>
          <w:b/>
        </w:rPr>
        <w:t>electricity supply</w:t>
      </w:r>
      <w:r w:rsidRPr="00917B9D">
        <w:t xml:space="preserve"> debt:</w:t>
      </w:r>
    </w:p>
    <w:p w14:paraId="081084E5" w14:textId="77777777" w:rsidR="00DD3335" w:rsidRPr="000E7D59" w:rsidRDefault="00DD3335" w:rsidP="00514024">
      <w:pPr>
        <w:pStyle w:val="aparagraphs"/>
        <w:numPr>
          <w:ilvl w:val="0"/>
          <w:numId w:val="25"/>
        </w:numPr>
        <w:tabs>
          <w:tab w:val="clear" w:pos="2422"/>
        </w:tabs>
        <w:spacing w:after="60"/>
        <w:ind w:left="709" w:right="232"/>
        <w:rPr>
          <w:rFonts w:asciiTheme="minorHAnsi" w:hAnsiTheme="minorHAnsi" w:cstheme="minorHAnsi"/>
        </w:rPr>
      </w:pPr>
      <w:r w:rsidRPr="000E7D59">
        <w:rPr>
          <w:rFonts w:asciiTheme="minorHAnsi" w:hAnsiTheme="minorHAnsi" w:cstheme="minorHAnsi"/>
        </w:rPr>
        <w:t xml:space="preserve">which is the subject of a hardship provisions under Part 2, Division 6 of the </w:t>
      </w:r>
      <w:r w:rsidRPr="000E7D59">
        <w:rPr>
          <w:rFonts w:asciiTheme="minorHAnsi" w:hAnsiTheme="minorHAnsi" w:cstheme="minorHAnsi"/>
          <w:i/>
        </w:rPr>
        <w:t>National Energy Retail Law (ACT)</w:t>
      </w:r>
      <w:r w:rsidRPr="000E7D59">
        <w:rPr>
          <w:rFonts w:asciiTheme="minorHAnsi" w:hAnsiTheme="minorHAnsi" w:cstheme="minorHAnsi"/>
        </w:rPr>
        <w:t xml:space="preserve">;  </w:t>
      </w:r>
    </w:p>
    <w:p w14:paraId="7CC6EED9" w14:textId="77777777" w:rsidR="00DD3335" w:rsidRPr="000E7D59" w:rsidRDefault="00DD3335" w:rsidP="00514024">
      <w:pPr>
        <w:pStyle w:val="aparagraphs"/>
        <w:numPr>
          <w:ilvl w:val="0"/>
          <w:numId w:val="25"/>
        </w:numPr>
        <w:tabs>
          <w:tab w:val="clear" w:pos="2422"/>
        </w:tabs>
        <w:spacing w:after="60"/>
        <w:ind w:left="709" w:right="232"/>
        <w:rPr>
          <w:rFonts w:asciiTheme="minorHAnsi" w:hAnsiTheme="minorHAnsi" w:cstheme="minorHAnsi"/>
        </w:rPr>
      </w:pPr>
      <w:r w:rsidRPr="000E7D59">
        <w:rPr>
          <w:rFonts w:asciiTheme="minorHAnsi" w:hAnsiTheme="minorHAnsi" w:cstheme="minorHAnsi"/>
        </w:rPr>
        <w:lastRenderedPageBreak/>
        <w:t xml:space="preserve">contrary to a direction of the ACT Civil and Administrative Tribunal under Part 12 of the </w:t>
      </w:r>
      <w:r w:rsidRPr="000E7D59">
        <w:rPr>
          <w:rFonts w:asciiTheme="minorHAnsi" w:hAnsiTheme="minorHAnsi" w:cstheme="minorHAnsi"/>
          <w:b/>
        </w:rPr>
        <w:t>Utilities</w:t>
      </w:r>
      <w:r w:rsidRPr="000E7D59">
        <w:rPr>
          <w:rFonts w:asciiTheme="minorHAnsi" w:hAnsiTheme="minorHAnsi" w:cstheme="minorHAnsi"/>
        </w:rPr>
        <w:t xml:space="preserve"> </w:t>
      </w:r>
      <w:r w:rsidRPr="000E7D59">
        <w:rPr>
          <w:rFonts w:asciiTheme="minorHAnsi" w:hAnsiTheme="minorHAnsi" w:cstheme="minorHAnsi"/>
          <w:b/>
        </w:rPr>
        <w:t>Act</w:t>
      </w:r>
      <w:r w:rsidRPr="000E7D59">
        <w:rPr>
          <w:rFonts w:asciiTheme="minorHAnsi" w:hAnsiTheme="minorHAnsi" w:cstheme="minorHAnsi"/>
        </w:rPr>
        <w:t>; or</w:t>
      </w:r>
    </w:p>
    <w:p w14:paraId="76C5FABB" w14:textId="77777777" w:rsidR="00DD3335" w:rsidRPr="000E7D59" w:rsidRDefault="00DD3335" w:rsidP="00514024">
      <w:pPr>
        <w:pStyle w:val="aparagraphs"/>
        <w:numPr>
          <w:ilvl w:val="0"/>
          <w:numId w:val="25"/>
        </w:numPr>
        <w:tabs>
          <w:tab w:val="clear" w:pos="2422"/>
        </w:tabs>
        <w:spacing w:after="60"/>
        <w:ind w:left="709" w:right="232"/>
        <w:rPr>
          <w:rFonts w:asciiTheme="minorHAnsi" w:hAnsiTheme="minorHAnsi" w:cstheme="minorHAnsi"/>
        </w:rPr>
      </w:pPr>
      <w:r w:rsidRPr="000E7D59">
        <w:rPr>
          <w:rFonts w:asciiTheme="minorHAnsi" w:hAnsiTheme="minorHAnsi" w:cstheme="minorHAnsi"/>
        </w:rPr>
        <w:t xml:space="preserve">contrary to an arrangement for the repayment of an electricity supply debt agreed by the </w:t>
      </w:r>
      <w:r w:rsidRPr="000E7D59">
        <w:rPr>
          <w:rFonts w:asciiTheme="minorHAnsi" w:hAnsiTheme="minorHAnsi" w:cstheme="minorHAnsi"/>
          <w:b/>
        </w:rPr>
        <w:t>Occupier</w:t>
      </w:r>
      <w:r w:rsidRPr="000E7D59">
        <w:rPr>
          <w:rFonts w:asciiTheme="minorHAnsi" w:hAnsiTheme="minorHAnsi" w:cstheme="minorHAnsi"/>
        </w:rPr>
        <w:t xml:space="preserve"> and </w:t>
      </w:r>
      <w:r w:rsidRPr="000E7D59">
        <w:rPr>
          <w:rFonts w:asciiTheme="minorHAnsi" w:hAnsiTheme="minorHAnsi" w:cstheme="minorHAnsi"/>
          <w:b/>
        </w:rPr>
        <w:t>NERL</w:t>
      </w:r>
      <w:r w:rsidRPr="000E7D59">
        <w:rPr>
          <w:rFonts w:asciiTheme="minorHAnsi" w:hAnsiTheme="minorHAnsi" w:cstheme="minorHAnsi"/>
        </w:rPr>
        <w:t xml:space="preserve"> </w:t>
      </w:r>
      <w:r w:rsidRPr="000E7D59">
        <w:rPr>
          <w:rFonts w:asciiTheme="minorHAnsi" w:hAnsiTheme="minorHAnsi" w:cstheme="minorHAnsi"/>
          <w:b/>
        </w:rPr>
        <w:t>retailer</w:t>
      </w:r>
      <w:r w:rsidRPr="000E7D59">
        <w:rPr>
          <w:rFonts w:asciiTheme="minorHAnsi" w:hAnsiTheme="minorHAnsi" w:cstheme="minorHAnsi"/>
        </w:rPr>
        <w:t>.</w:t>
      </w:r>
    </w:p>
    <w:p w14:paraId="2430DA89" w14:textId="77777777" w:rsidR="00DD3335" w:rsidRPr="00917B9D" w:rsidRDefault="00DD3335" w:rsidP="005E2459">
      <w:pPr>
        <w:pStyle w:val="Heading2"/>
        <w:rPr>
          <w:snapToGrid w:val="0"/>
        </w:rPr>
      </w:pPr>
      <w:bookmarkStart w:id="148" w:name="_Toc29202093"/>
      <w:bookmarkStart w:id="149" w:name="_Toc33527755"/>
      <w:r w:rsidRPr="00917B9D">
        <w:rPr>
          <w:snapToGrid w:val="0"/>
        </w:rPr>
        <w:t>6.4</w:t>
      </w:r>
      <w:r w:rsidRPr="00917B9D">
        <w:rPr>
          <w:snapToGrid w:val="0"/>
        </w:rPr>
        <w:tab/>
        <w:t xml:space="preserve">Requirement for </w:t>
      </w:r>
      <w:r w:rsidRPr="00837206">
        <w:rPr>
          <w:snapToGrid w:val="0"/>
        </w:rPr>
        <w:t>Occupier</w:t>
      </w:r>
      <w:r w:rsidRPr="00917B9D">
        <w:rPr>
          <w:snapToGrid w:val="0"/>
        </w:rPr>
        <w:t xml:space="preserve"> </w:t>
      </w:r>
      <w:r w:rsidRPr="00917B9D">
        <w:t>application</w:t>
      </w:r>
      <w:bookmarkEnd w:id="148"/>
      <w:bookmarkEnd w:id="149"/>
    </w:p>
    <w:p w14:paraId="013C8454" w14:textId="77777777" w:rsidR="00DD3335" w:rsidRPr="00917B9D" w:rsidRDefault="00DD3335" w:rsidP="00F679D1">
      <w:pPr>
        <w:spacing w:after="60"/>
      </w:pPr>
      <w:r w:rsidRPr="00917B9D">
        <w:t xml:space="preserve">The </w:t>
      </w:r>
      <w:r w:rsidRPr="00917B9D">
        <w:rPr>
          <w:b/>
        </w:rPr>
        <w:t>distributor actions</w:t>
      </w:r>
      <w:r w:rsidRPr="00917B9D">
        <w:t xml:space="preserve"> and </w:t>
      </w:r>
      <w:r w:rsidRPr="00917B9D">
        <w:rPr>
          <w:b/>
        </w:rPr>
        <w:t>supplier actions</w:t>
      </w:r>
      <w:r w:rsidRPr="00917B9D">
        <w:t xml:space="preserve"> cannot be provided in the absence of an application from an </w:t>
      </w:r>
      <w:r w:rsidRPr="00837206">
        <w:rPr>
          <w:b/>
        </w:rPr>
        <w:t>Occupier</w:t>
      </w:r>
      <w:r w:rsidRPr="00917B9D">
        <w:t xml:space="preserve"> of premises for such services. A person taking up occupancy of premises with an installed generation capacity is required to apply to the </w:t>
      </w:r>
      <w:r w:rsidRPr="00917B9D">
        <w:rPr>
          <w:rFonts w:cs="Arial"/>
          <w:b/>
          <w:bCs/>
          <w:snapToGrid w:val="0"/>
        </w:rPr>
        <w:t>NERL retailer</w:t>
      </w:r>
      <w:r w:rsidRPr="00917B9D">
        <w:t xml:space="preserve"> to participate in the</w:t>
      </w:r>
      <w:r w:rsidRPr="00917B9D">
        <w:rPr>
          <w:b/>
        </w:rPr>
        <w:t xml:space="preserve"> Electricity Feed-In Scheme.</w:t>
      </w:r>
    </w:p>
    <w:p w14:paraId="09AD33BB" w14:textId="77777777" w:rsidR="00DD3335" w:rsidRPr="00917B9D" w:rsidRDefault="00DD3335" w:rsidP="00F679D1">
      <w:pPr>
        <w:pStyle w:val="Heading1"/>
        <w:spacing w:after="60"/>
      </w:pPr>
      <w:bookmarkStart w:id="150" w:name="_Toc530068769"/>
      <w:r w:rsidRPr="00917B9D">
        <w:br w:type="page"/>
      </w:r>
      <w:bookmarkStart w:id="151" w:name="_Toc29202094"/>
      <w:bookmarkStart w:id="152" w:name="_Toc33527756"/>
      <w:bookmarkEnd w:id="111"/>
      <w:bookmarkEnd w:id="150"/>
      <w:r w:rsidRPr="00917B9D">
        <w:lastRenderedPageBreak/>
        <w:t>DICTIONARY</w:t>
      </w:r>
      <w:bookmarkEnd w:id="151"/>
      <w:bookmarkEnd w:id="152"/>
    </w:p>
    <w:p w14:paraId="54A63CAA" w14:textId="77777777" w:rsidR="00DD3335" w:rsidRPr="00917B9D" w:rsidRDefault="00DD3335" w:rsidP="00514024">
      <w:pPr>
        <w:numPr>
          <w:ilvl w:val="0"/>
          <w:numId w:val="20"/>
        </w:numPr>
        <w:tabs>
          <w:tab w:val="clear" w:pos="720"/>
          <w:tab w:val="num" w:pos="567"/>
        </w:tabs>
        <w:spacing w:after="60" w:line="240" w:lineRule="atLeast"/>
        <w:rPr>
          <w:rFonts w:cs="Arial"/>
          <w:snapToGrid w:val="0"/>
        </w:rPr>
      </w:pPr>
      <w:r w:rsidRPr="00917B9D">
        <w:rPr>
          <w:rFonts w:cs="Arial"/>
          <w:b/>
          <w:bCs/>
          <w:lang w:val="en-US"/>
        </w:rPr>
        <w:t>‘Commission’</w:t>
      </w:r>
      <w:r w:rsidRPr="00917B9D">
        <w:rPr>
          <w:rFonts w:cs="Arial"/>
          <w:bCs/>
          <w:lang w:val="en-US"/>
        </w:rPr>
        <w:t xml:space="preserve"> means the Independent Competition and Regulatory Commission.</w:t>
      </w:r>
    </w:p>
    <w:p w14:paraId="08721FCA" w14:textId="77777777" w:rsidR="00DD3335" w:rsidRPr="00917B9D" w:rsidRDefault="00DD3335" w:rsidP="00514024">
      <w:pPr>
        <w:numPr>
          <w:ilvl w:val="0"/>
          <w:numId w:val="20"/>
        </w:numPr>
        <w:tabs>
          <w:tab w:val="clear" w:pos="720"/>
          <w:tab w:val="num" w:pos="567"/>
        </w:tabs>
        <w:spacing w:after="60" w:line="240" w:lineRule="atLeast"/>
        <w:rPr>
          <w:rFonts w:cs="Arial"/>
          <w:snapToGrid w:val="0"/>
        </w:rPr>
      </w:pPr>
      <w:r w:rsidRPr="00917B9D">
        <w:rPr>
          <w:rFonts w:cs="Arial"/>
          <w:b/>
          <w:bCs/>
          <w:lang w:val="en-US"/>
        </w:rPr>
        <w:t xml:space="preserve">‘Consumer Protection Code’ </w:t>
      </w:r>
      <w:r w:rsidRPr="00917B9D">
        <w:rPr>
          <w:rFonts w:cs="Arial"/>
          <w:snapToGrid w:val="0"/>
        </w:rPr>
        <w:t xml:space="preserve">means the </w:t>
      </w:r>
      <w:r w:rsidRPr="00917B9D">
        <w:rPr>
          <w:rFonts w:cs="Arial"/>
          <w:b/>
          <w:bCs/>
          <w:lang w:val="en-US"/>
        </w:rPr>
        <w:t>Consumer Protection Code</w:t>
      </w:r>
      <w:r w:rsidRPr="00917B9D">
        <w:rPr>
          <w:rFonts w:cs="Arial"/>
          <w:snapToGrid w:val="0"/>
        </w:rPr>
        <w:t xml:space="preserve"> approved as </w:t>
      </w:r>
      <w:r w:rsidRPr="007D482D">
        <w:rPr>
          <w:rFonts w:cs="Arial"/>
          <w:i/>
          <w:snapToGrid w:val="0"/>
        </w:rPr>
        <w:t xml:space="preserve">Utilities (Consumer Protection Code) Determination </w:t>
      </w:r>
      <w:del w:id="153" w:author="Collins, Cath" w:date="2020-01-06T11:17:00Z">
        <w:r w:rsidRPr="0039791E" w:rsidDel="00CE5240">
          <w:rPr>
            <w:rFonts w:cs="Arial"/>
            <w:i/>
            <w:snapToGrid w:val="0"/>
            <w:highlight w:val="yellow"/>
          </w:rPr>
          <w:delText>2012</w:delText>
        </w:r>
        <w:r w:rsidRPr="00917B9D" w:rsidDel="00CE5240">
          <w:delText xml:space="preserve"> </w:delText>
        </w:r>
      </w:del>
      <w:ins w:id="154" w:author="Collins, Cath" w:date="2020-01-06T11:17:00Z">
        <w:r>
          <w:rPr>
            <w:rFonts w:cs="Arial"/>
            <w:i/>
            <w:snapToGrid w:val="0"/>
          </w:rPr>
          <w:t>2020</w:t>
        </w:r>
        <w:r w:rsidRPr="00917B9D">
          <w:t xml:space="preserve"> </w:t>
        </w:r>
      </w:ins>
      <w:r w:rsidRPr="00917B9D">
        <w:rPr>
          <w:rFonts w:cs="Arial"/>
          <w:snapToGrid w:val="0"/>
        </w:rPr>
        <w:t xml:space="preserve">under Part 4 of the </w:t>
      </w:r>
      <w:r w:rsidRPr="00917B9D">
        <w:rPr>
          <w:rFonts w:cs="Arial"/>
          <w:b/>
          <w:snapToGrid w:val="0"/>
        </w:rPr>
        <w:t>Utilities</w:t>
      </w:r>
      <w:r w:rsidRPr="00917B9D">
        <w:rPr>
          <w:rFonts w:cs="Arial"/>
          <w:snapToGrid w:val="0"/>
        </w:rPr>
        <w:t xml:space="preserve"> </w:t>
      </w:r>
      <w:r w:rsidRPr="00917B9D">
        <w:rPr>
          <w:rFonts w:cs="Arial"/>
          <w:b/>
          <w:bCs/>
          <w:snapToGrid w:val="0"/>
        </w:rPr>
        <w:t>Act</w:t>
      </w:r>
      <w:r w:rsidRPr="00917B9D">
        <w:rPr>
          <w:rFonts w:cs="Arial"/>
          <w:snapToGrid w:val="0"/>
        </w:rPr>
        <w:t>.</w:t>
      </w:r>
    </w:p>
    <w:p w14:paraId="1D3A31E5" w14:textId="77777777" w:rsidR="00DD3335" w:rsidRPr="00917B9D" w:rsidRDefault="00DD3335" w:rsidP="00514024">
      <w:pPr>
        <w:numPr>
          <w:ilvl w:val="0"/>
          <w:numId w:val="20"/>
        </w:numPr>
        <w:tabs>
          <w:tab w:val="clear" w:pos="720"/>
          <w:tab w:val="num" w:pos="567"/>
        </w:tabs>
        <w:spacing w:after="60" w:line="240" w:lineRule="atLeast"/>
        <w:rPr>
          <w:rFonts w:cs="Arial"/>
          <w:snapToGrid w:val="0"/>
        </w:rPr>
      </w:pPr>
      <w:r w:rsidRPr="00917B9D" w:rsidDel="00AD1145">
        <w:rPr>
          <w:rFonts w:cs="Arial"/>
          <w:b/>
          <w:bCs/>
          <w:snapToGrid w:val="0"/>
        </w:rPr>
        <w:t xml:space="preserve"> </w:t>
      </w:r>
      <w:r w:rsidRPr="00917B9D">
        <w:rPr>
          <w:rFonts w:cs="Arial"/>
          <w:b/>
          <w:bCs/>
          <w:snapToGrid w:val="0"/>
        </w:rPr>
        <w:t xml:space="preserve">‘Distributor actions’ </w:t>
      </w:r>
      <w:r w:rsidRPr="00917B9D">
        <w:rPr>
          <w:rFonts w:cs="Arial"/>
          <w:bCs/>
          <w:snapToGrid w:val="0"/>
        </w:rPr>
        <w:t xml:space="preserve">are the actions required by an </w:t>
      </w:r>
      <w:r w:rsidRPr="00837206">
        <w:rPr>
          <w:rFonts w:cs="Arial"/>
          <w:b/>
          <w:bCs/>
          <w:snapToGrid w:val="0"/>
        </w:rPr>
        <w:t>Electricity distributor</w:t>
      </w:r>
      <w:r w:rsidRPr="00917B9D">
        <w:rPr>
          <w:rFonts w:cs="Arial"/>
          <w:bCs/>
          <w:snapToGrid w:val="0"/>
        </w:rPr>
        <w:t xml:space="preserve"> under section 6(2) of the </w:t>
      </w:r>
      <w:r w:rsidRPr="00917B9D">
        <w:rPr>
          <w:rFonts w:cs="Arial"/>
          <w:b/>
          <w:bCs/>
          <w:snapToGrid w:val="0"/>
        </w:rPr>
        <w:t>Electricity Feed-in Act</w:t>
      </w:r>
      <w:r w:rsidRPr="00917B9D">
        <w:rPr>
          <w:rFonts w:cs="Arial"/>
          <w:bCs/>
          <w:snapToGrid w:val="0"/>
        </w:rPr>
        <w:t>.</w:t>
      </w:r>
    </w:p>
    <w:p w14:paraId="5C98E9CB" w14:textId="77777777" w:rsidR="00DD3335" w:rsidRPr="00917B9D" w:rsidRDefault="00DD3335" w:rsidP="00514024">
      <w:pPr>
        <w:numPr>
          <w:ilvl w:val="0"/>
          <w:numId w:val="20"/>
        </w:numPr>
        <w:tabs>
          <w:tab w:val="clear" w:pos="720"/>
          <w:tab w:val="num" w:pos="567"/>
        </w:tabs>
        <w:spacing w:after="60" w:line="240" w:lineRule="atLeast"/>
        <w:rPr>
          <w:rFonts w:cs="Arial"/>
          <w:snapToGrid w:val="0"/>
        </w:rPr>
      </w:pPr>
      <w:r w:rsidRPr="00917B9D">
        <w:rPr>
          <w:rFonts w:cs="Arial"/>
          <w:b/>
          <w:bCs/>
          <w:snapToGrid w:val="0"/>
        </w:rPr>
        <w:t xml:space="preserve">‘Electricity distributor’ </w:t>
      </w:r>
      <w:r w:rsidRPr="00917B9D">
        <w:rPr>
          <w:rFonts w:cs="Arial"/>
          <w:snapToGrid w:val="0"/>
        </w:rPr>
        <w:t xml:space="preserve">means a person who holds a licence to distribute electricity under Part 3 of the </w:t>
      </w:r>
      <w:r w:rsidRPr="00917B9D">
        <w:rPr>
          <w:rFonts w:cs="Arial"/>
          <w:b/>
          <w:snapToGrid w:val="0"/>
        </w:rPr>
        <w:t xml:space="preserve">Utilities </w:t>
      </w:r>
      <w:r w:rsidRPr="00917B9D">
        <w:rPr>
          <w:rFonts w:cs="Arial"/>
          <w:b/>
          <w:bCs/>
          <w:snapToGrid w:val="0"/>
        </w:rPr>
        <w:t>Act</w:t>
      </w:r>
      <w:r w:rsidRPr="00917B9D">
        <w:rPr>
          <w:rFonts w:cs="Arial"/>
          <w:snapToGrid w:val="0"/>
        </w:rPr>
        <w:t>.</w:t>
      </w:r>
    </w:p>
    <w:p w14:paraId="714DF526" w14:textId="77777777" w:rsidR="00DD3335" w:rsidRPr="00917B9D" w:rsidRDefault="00DD3335" w:rsidP="00514024">
      <w:pPr>
        <w:numPr>
          <w:ilvl w:val="0"/>
          <w:numId w:val="20"/>
        </w:numPr>
        <w:tabs>
          <w:tab w:val="clear" w:pos="720"/>
          <w:tab w:val="num" w:pos="567"/>
        </w:tabs>
        <w:spacing w:after="60" w:line="240" w:lineRule="atLeast"/>
        <w:rPr>
          <w:rFonts w:cs="Arial"/>
          <w:snapToGrid w:val="0"/>
        </w:rPr>
      </w:pPr>
      <w:r w:rsidRPr="00917B9D">
        <w:rPr>
          <w:rFonts w:cs="Arial"/>
          <w:b/>
          <w:snapToGrid w:val="0"/>
        </w:rPr>
        <w:t xml:space="preserve">‘Electricity Feed-in Act’ </w:t>
      </w:r>
      <w:r w:rsidRPr="00917B9D">
        <w:rPr>
          <w:rFonts w:cs="Arial"/>
          <w:snapToGrid w:val="0"/>
        </w:rPr>
        <w:t xml:space="preserve">means the </w:t>
      </w:r>
      <w:r w:rsidRPr="00917B9D">
        <w:rPr>
          <w:rFonts w:cs="Arial"/>
          <w:i/>
          <w:snapToGrid w:val="0"/>
        </w:rPr>
        <w:t>Electricity Feed-in (Renewable Energy Premium) Act 2008</w:t>
      </w:r>
      <w:r w:rsidRPr="00917B9D">
        <w:rPr>
          <w:rFonts w:cs="Arial"/>
          <w:snapToGrid w:val="0"/>
        </w:rPr>
        <w:t>.</w:t>
      </w:r>
    </w:p>
    <w:p w14:paraId="56C29BEE" w14:textId="77777777" w:rsidR="00DD3335" w:rsidRPr="00917B9D" w:rsidRDefault="00DD3335" w:rsidP="00514024">
      <w:pPr>
        <w:numPr>
          <w:ilvl w:val="0"/>
          <w:numId w:val="20"/>
        </w:numPr>
        <w:tabs>
          <w:tab w:val="clear" w:pos="720"/>
          <w:tab w:val="num" w:pos="567"/>
        </w:tabs>
        <w:spacing w:after="60" w:line="240" w:lineRule="atLeast"/>
        <w:rPr>
          <w:rFonts w:cs="Arial"/>
          <w:snapToGrid w:val="0"/>
        </w:rPr>
      </w:pPr>
      <w:r w:rsidRPr="00917B9D">
        <w:rPr>
          <w:rFonts w:cs="Arial"/>
          <w:snapToGrid w:val="0"/>
        </w:rPr>
        <w:t xml:space="preserve"> </w:t>
      </w:r>
      <w:r w:rsidRPr="00917B9D">
        <w:rPr>
          <w:rFonts w:cs="Arial"/>
          <w:b/>
          <w:snapToGrid w:val="0"/>
        </w:rPr>
        <w:t>‘Electricity</w:t>
      </w:r>
      <w:r w:rsidRPr="00917B9D">
        <w:rPr>
          <w:rFonts w:cs="Arial"/>
          <w:snapToGrid w:val="0"/>
        </w:rPr>
        <w:t xml:space="preserve"> </w:t>
      </w:r>
      <w:r w:rsidRPr="00917B9D">
        <w:rPr>
          <w:rFonts w:cs="Arial"/>
          <w:b/>
          <w:snapToGrid w:val="0"/>
        </w:rPr>
        <w:t>Feed-in Scheme’</w:t>
      </w:r>
      <w:r w:rsidRPr="00917B9D">
        <w:rPr>
          <w:rFonts w:cs="Arial"/>
          <w:snapToGrid w:val="0"/>
        </w:rPr>
        <w:t xml:space="preserve"> means the scheme for the feed-in from renewable energy generators to the electricity network that is established under the </w:t>
      </w:r>
      <w:r w:rsidRPr="00917B9D">
        <w:rPr>
          <w:rFonts w:cs="Arial"/>
          <w:b/>
          <w:snapToGrid w:val="0"/>
        </w:rPr>
        <w:t>Electricity Feed-in Act</w:t>
      </w:r>
      <w:r w:rsidRPr="00917B9D">
        <w:rPr>
          <w:rFonts w:cs="Arial"/>
          <w:snapToGrid w:val="0"/>
        </w:rPr>
        <w:t>.</w:t>
      </w:r>
    </w:p>
    <w:p w14:paraId="02E4CD4F" w14:textId="77777777" w:rsidR="00DD3335" w:rsidRPr="00917B9D" w:rsidRDefault="00DD3335" w:rsidP="00514024">
      <w:pPr>
        <w:numPr>
          <w:ilvl w:val="0"/>
          <w:numId w:val="20"/>
        </w:numPr>
        <w:tabs>
          <w:tab w:val="clear" w:pos="720"/>
          <w:tab w:val="num" w:pos="567"/>
        </w:tabs>
        <w:spacing w:after="60" w:line="240" w:lineRule="atLeast"/>
        <w:rPr>
          <w:rFonts w:cs="Arial"/>
          <w:snapToGrid w:val="0"/>
        </w:rPr>
      </w:pPr>
      <w:r w:rsidRPr="00917B9D">
        <w:rPr>
          <w:rFonts w:cs="Arial"/>
          <w:b/>
          <w:bCs/>
          <w:snapToGrid w:val="0"/>
        </w:rPr>
        <w:t xml:space="preserve"> ‘Electricity supply’ </w:t>
      </w:r>
      <w:r w:rsidRPr="00917B9D">
        <w:rPr>
          <w:rFonts w:cs="Arial"/>
          <w:snapToGrid w:val="0"/>
        </w:rPr>
        <w:t>means the supply of electricity from an electricity network to premises for consumption.</w:t>
      </w:r>
    </w:p>
    <w:p w14:paraId="1EA50CFE" w14:textId="77777777" w:rsidR="00DD3335" w:rsidRPr="00917B9D" w:rsidRDefault="00DD3335" w:rsidP="00514024">
      <w:pPr>
        <w:numPr>
          <w:ilvl w:val="0"/>
          <w:numId w:val="20"/>
        </w:numPr>
        <w:tabs>
          <w:tab w:val="clear" w:pos="720"/>
          <w:tab w:val="num" w:pos="567"/>
        </w:tabs>
        <w:spacing w:after="60" w:line="240" w:lineRule="atLeast"/>
        <w:rPr>
          <w:rFonts w:cs="Arial"/>
          <w:bCs/>
          <w:snapToGrid w:val="0"/>
        </w:rPr>
      </w:pPr>
      <w:r w:rsidRPr="00917B9D">
        <w:rPr>
          <w:rFonts w:cs="Arial"/>
          <w:b/>
          <w:bCs/>
          <w:snapToGrid w:val="0"/>
        </w:rPr>
        <w:t>‘Law’</w:t>
      </w:r>
      <w:r w:rsidRPr="00917B9D">
        <w:rPr>
          <w:rFonts w:cs="Arial"/>
          <w:bCs/>
          <w:snapToGrid w:val="0"/>
        </w:rPr>
        <w:t xml:space="preserve"> means:</w:t>
      </w:r>
    </w:p>
    <w:p w14:paraId="3CF03615" w14:textId="77777777" w:rsidR="00DD3335" w:rsidRPr="00917B9D" w:rsidRDefault="00DD3335" w:rsidP="00F679D1">
      <w:pPr>
        <w:spacing w:after="60"/>
        <w:ind w:left="1418" w:hanging="698"/>
        <w:rPr>
          <w:rFonts w:cs="Arial"/>
          <w:bCs/>
          <w:snapToGrid w:val="0"/>
        </w:rPr>
      </w:pPr>
      <w:r w:rsidRPr="00917B9D">
        <w:rPr>
          <w:rFonts w:cs="Arial"/>
          <w:bCs/>
          <w:snapToGrid w:val="0"/>
        </w:rPr>
        <w:t>(a)</w:t>
      </w:r>
      <w:r w:rsidRPr="00917B9D">
        <w:rPr>
          <w:rFonts w:cs="Arial"/>
          <w:bCs/>
          <w:snapToGrid w:val="0"/>
        </w:rPr>
        <w:tab/>
        <w:t>an Act</w:t>
      </w:r>
    </w:p>
    <w:p w14:paraId="66578AE2" w14:textId="77777777" w:rsidR="00DD3335" w:rsidRPr="00917B9D" w:rsidRDefault="00DD3335" w:rsidP="00F679D1">
      <w:pPr>
        <w:spacing w:after="60"/>
        <w:ind w:left="1418" w:hanging="698"/>
        <w:rPr>
          <w:rFonts w:cs="Arial"/>
          <w:bCs/>
          <w:snapToGrid w:val="0"/>
        </w:rPr>
      </w:pPr>
      <w:r w:rsidRPr="00917B9D">
        <w:rPr>
          <w:rFonts w:cs="Arial"/>
          <w:bCs/>
          <w:snapToGrid w:val="0"/>
        </w:rPr>
        <w:t>(b)</w:t>
      </w:r>
      <w:r w:rsidRPr="00917B9D">
        <w:rPr>
          <w:rFonts w:cs="Arial"/>
          <w:bCs/>
          <w:snapToGrid w:val="0"/>
        </w:rPr>
        <w:tab/>
        <w:t>a subordinate law</w:t>
      </w:r>
    </w:p>
    <w:p w14:paraId="4777F657" w14:textId="77777777" w:rsidR="00DD3335" w:rsidRPr="00917B9D" w:rsidRDefault="00DD3335" w:rsidP="00F679D1">
      <w:pPr>
        <w:spacing w:after="60"/>
        <w:ind w:left="1418" w:hanging="698"/>
        <w:rPr>
          <w:rFonts w:cs="Arial"/>
          <w:bCs/>
          <w:snapToGrid w:val="0"/>
        </w:rPr>
      </w:pPr>
      <w:r w:rsidRPr="00917B9D">
        <w:rPr>
          <w:rFonts w:cs="Arial"/>
          <w:bCs/>
          <w:snapToGrid w:val="0"/>
        </w:rPr>
        <w:t>(c)</w:t>
      </w:r>
      <w:r w:rsidRPr="00917B9D">
        <w:rPr>
          <w:rFonts w:cs="Arial"/>
          <w:bCs/>
          <w:snapToGrid w:val="0"/>
        </w:rPr>
        <w:tab/>
        <w:t>any other statutory instrument of a legislative nature</w:t>
      </w:r>
    </w:p>
    <w:p w14:paraId="60323335" w14:textId="77777777" w:rsidR="00DD3335" w:rsidRPr="00917B9D" w:rsidRDefault="00DD3335" w:rsidP="00F679D1">
      <w:pPr>
        <w:spacing w:after="60"/>
        <w:ind w:left="1418" w:hanging="698"/>
        <w:rPr>
          <w:rFonts w:cs="Arial"/>
          <w:bCs/>
          <w:snapToGrid w:val="0"/>
        </w:rPr>
      </w:pPr>
      <w:r w:rsidRPr="00917B9D">
        <w:rPr>
          <w:rFonts w:cs="Arial"/>
          <w:bCs/>
          <w:snapToGrid w:val="0"/>
        </w:rPr>
        <w:t>(d)</w:t>
      </w:r>
      <w:r w:rsidRPr="00917B9D">
        <w:rPr>
          <w:rFonts w:cs="Arial"/>
          <w:bCs/>
          <w:snapToGrid w:val="0"/>
        </w:rPr>
        <w:tab/>
        <w:t>the common law.</w:t>
      </w:r>
    </w:p>
    <w:p w14:paraId="00E35CA9" w14:textId="77777777" w:rsidR="00DD3335" w:rsidRPr="00917B9D" w:rsidRDefault="00DD3335" w:rsidP="00514024">
      <w:pPr>
        <w:numPr>
          <w:ilvl w:val="0"/>
          <w:numId w:val="20"/>
        </w:numPr>
        <w:spacing w:after="60" w:line="240" w:lineRule="atLeast"/>
        <w:rPr>
          <w:rFonts w:cs="Arial"/>
          <w:snapToGrid w:val="0"/>
        </w:rPr>
      </w:pPr>
      <w:r w:rsidRPr="00917B9D">
        <w:rPr>
          <w:rFonts w:cs="Arial"/>
          <w:b/>
          <w:snapToGrid w:val="0"/>
        </w:rPr>
        <w:t>‘NERL retailer’</w:t>
      </w:r>
      <w:r w:rsidRPr="00917B9D">
        <w:rPr>
          <w:rFonts w:cs="Arial"/>
          <w:snapToGrid w:val="0"/>
        </w:rPr>
        <w:t xml:space="preserve"> means a person who holds a retailer authorisation under the </w:t>
      </w:r>
      <w:r w:rsidRPr="007D482D">
        <w:rPr>
          <w:rFonts w:cs="Arial"/>
          <w:i/>
          <w:snapToGrid w:val="0"/>
        </w:rPr>
        <w:t>National Energy Retail Law (ACT)</w:t>
      </w:r>
      <w:r w:rsidRPr="00917B9D">
        <w:rPr>
          <w:rFonts w:cs="Arial"/>
          <w:snapToGrid w:val="0"/>
        </w:rPr>
        <w:t>.</w:t>
      </w:r>
    </w:p>
    <w:p w14:paraId="2D668228" w14:textId="77777777" w:rsidR="00DD3335" w:rsidRPr="00917B9D" w:rsidRDefault="00DD3335" w:rsidP="00514024">
      <w:pPr>
        <w:numPr>
          <w:ilvl w:val="0"/>
          <w:numId w:val="20"/>
        </w:numPr>
        <w:spacing w:after="60" w:line="240" w:lineRule="atLeast"/>
        <w:rPr>
          <w:rFonts w:cs="Arial"/>
          <w:snapToGrid w:val="0"/>
        </w:rPr>
      </w:pPr>
      <w:r w:rsidRPr="00917B9D">
        <w:rPr>
          <w:rFonts w:cs="Arial"/>
          <w:b/>
          <w:snapToGrid w:val="0"/>
        </w:rPr>
        <w:t>‘Network Use of System Agreement’</w:t>
      </w:r>
      <w:r w:rsidRPr="00917B9D">
        <w:rPr>
          <w:rFonts w:cs="Arial"/>
          <w:snapToGrid w:val="0"/>
        </w:rPr>
        <w:t xml:space="preserve"> is the default or negotiated contract in place between an </w:t>
      </w:r>
      <w:r w:rsidRPr="00917B9D">
        <w:rPr>
          <w:rFonts w:cs="Arial"/>
          <w:b/>
          <w:snapToGrid w:val="0"/>
        </w:rPr>
        <w:t xml:space="preserve">Electricity distributor </w:t>
      </w:r>
      <w:r w:rsidRPr="00917B9D">
        <w:rPr>
          <w:rFonts w:cs="Arial"/>
          <w:snapToGrid w:val="0"/>
        </w:rPr>
        <w:t xml:space="preserve">and </w:t>
      </w:r>
      <w:r w:rsidRPr="00917B9D">
        <w:rPr>
          <w:rFonts w:cs="Arial"/>
          <w:b/>
          <w:snapToGrid w:val="0"/>
        </w:rPr>
        <w:t xml:space="preserve">NERL retailer </w:t>
      </w:r>
      <w:r w:rsidRPr="00917B9D">
        <w:rPr>
          <w:rFonts w:cs="Arial"/>
          <w:snapToGrid w:val="0"/>
        </w:rPr>
        <w:t xml:space="preserve">in accordance with the </w:t>
      </w:r>
      <w:r>
        <w:rPr>
          <w:rFonts w:cs="Arial"/>
          <w:snapToGrid w:val="0"/>
        </w:rPr>
        <w:t xml:space="preserve">now revoked </w:t>
      </w:r>
      <w:r w:rsidRPr="00917B9D">
        <w:rPr>
          <w:rFonts w:cs="Arial"/>
          <w:snapToGrid w:val="0"/>
        </w:rPr>
        <w:t>Electricity Network Use of System Code.</w:t>
      </w:r>
      <w:r>
        <w:rPr>
          <w:rFonts w:cs="Arial"/>
          <w:snapToGrid w:val="0"/>
        </w:rPr>
        <w:t xml:space="preserve">  </w:t>
      </w:r>
    </w:p>
    <w:p w14:paraId="509C0C4D" w14:textId="77777777" w:rsidR="00DD3335" w:rsidRPr="00917B9D" w:rsidRDefault="00DD3335" w:rsidP="00514024">
      <w:pPr>
        <w:numPr>
          <w:ilvl w:val="0"/>
          <w:numId w:val="20"/>
        </w:numPr>
        <w:spacing w:after="60" w:line="240" w:lineRule="atLeast"/>
        <w:rPr>
          <w:rFonts w:cs="Arial"/>
          <w:snapToGrid w:val="0"/>
        </w:rPr>
      </w:pPr>
      <w:r w:rsidRPr="00917B9D">
        <w:rPr>
          <w:rFonts w:cs="Arial"/>
          <w:b/>
          <w:bCs/>
          <w:snapToGrid w:val="0"/>
        </w:rPr>
        <w:t xml:space="preserve">‘Occupier’ </w:t>
      </w:r>
      <w:r w:rsidRPr="00917B9D">
        <w:rPr>
          <w:rFonts w:cs="Arial"/>
          <w:bCs/>
          <w:snapToGrid w:val="0"/>
        </w:rPr>
        <w:t>in relation to premises</w:t>
      </w:r>
      <w:r w:rsidRPr="00917B9D">
        <w:rPr>
          <w:rFonts w:cs="Arial"/>
          <w:b/>
          <w:bCs/>
          <w:snapToGrid w:val="0"/>
        </w:rPr>
        <w:t xml:space="preserve"> </w:t>
      </w:r>
      <w:r w:rsidRPr="00917B9D">
        <w:rPr>
          <w:rFonts w:cs="Arial"/>
          <w:bCs/>
          <w:snapToGrid w:val="0"/>
        </w:rPr>
        <w:t xml:space="preserve">has the same meaning as in the </w:t>
      </w:r>
      <w:r w:rsidRPr="00917B9D">
        <w:rPr>
          <w:rFonts w:cs="Arial"/>
          <w:b/>
          <w:bCs/>
          <w:snapToGrid w:val="0"/>
        </w:rPr>
        <w:t>Electricity Feed-in Act</w:t>
      </w:r>
      <w:del w:id="155" w:author="Collins, Cath" w:date="2020-02-19T13:46:00Z">
        <w:r w:rsidRPr="00917B9D" w:rsidDel="00FE16E3">
          <w:rPr>
            <w:rFonts w:cs="Arial"/>
            <w:bCs/>
            <w:snapToGrid w:val="0"/>
          </w:rPr>
          <w:delText>—‘the retail electricity customer for the premises’</w:delText>
        </w:r>
      </w:del>
      <w:r w:rsidRPr="00917B9D">
        <w:rPr>
          <w:rFonts w:cs="Arial"/>
          <w:bCs/>
          <w:snapToGrid w:val="0"/>
        </w:rPr>
        <w:t>. It does not have the meaning of ‘</w:t>
      </w:r>
      <w:r w:rsidRPr="00837206">
        <w:rPr>
          <w:rFonts w:cs="Arial"/>
          <w:b/>
          <w:bCs/>
          <w:snapToGrid w:val="0"/>
        </w:rPr>
        <w:t>Occupier</w:t>
      </w:r>
      <w:r w:rsidRPr="00917B9D">
        <w:rPr>
          <w:rFonts w:cs="Arial"/>
          <w:bCs/>
          <w:snapToGrid w:val="0"/>
        </w:rPr>
        <w:t xml:space="preserve">’ in the </w:t>
      </w:r>
      <w:r w:rsidRPr="00917B9D">
        <w:rPr>
          <w:rFonts w:cs="Arial"/>
          <w:b/>
          <w:bCs/>
          <w:snapToGrid w:val="0"/>
        </w:rPr>
        <w:t>Consumer Protection Code</w:t>
      </w:r>
      <w:r w:rsidRPr="00917B9D">
        <w:rPr>
          <w:rFonts w:cs="Arial"/>
          <w:bCs/>
          <w:snapToGrid w:val="0"/>
        </w:rPr>
        <w:t>.</w:t>
      </w:r>
    </w:p>
    <w:p w14:paraId="0D90CE2A" w14:textId="77777777" w:rsidR="00DD3335" w:rsidRPr="00917B9D" w:rsidRDefault="00DD3335" w:rsidP="00514024">
      <w:pPr>
        <w:numPr>
          <w:ilvl w:val="0"/>
          <w:numId w:val="20"/>
        </w:numPr>
        <w:spacing w:after="60" w:line="240" w:lineRule="atLeast"/>
        <w:rPr>
          <w:rFonts w:cs="Arial"/>
          <w:snapToGrid w:val="0"/>
        </w:rPr>
      </w:pPr>
      <w:r w:rsidRPr="00917B9D">
        <w:rPr>
          <w:rFonts w:cs="Arial"/>
          <w:b/>
          <w:bCs/>
          <w:snapToGrid w:val="0"/>
        </w:rPr>
        <w:t xml:space="preserve">‘Supplier actions’ </w:t>
      </w:r>
      <w:r w:rsidRPr="00917B9D">
        <w:rPr>
          <w:rFonts w:cs="Arial"/>
          <w:bCs/>
          <w:snapToGrid w:val="0"/>
        </w:rPr>
        <w:t xml:space="preserve">are the actions required by </w:t>
      </w:r>
      <w:r w:rsidRPr="007D482D">
        <w:rPr>
          <w:rFonts w:cs="Arial"/>
          <w:bCs/>
          <w:snapToGrid w:val="0"/>
        </w:rPr>
        <w:t>a</w:t>
      </w:r>
      <w:r w:rsidRPr="006A4FC7">
        <w:rPr>
          <w:rFonts w:cs="Arial"/>
          <w:b/>
          <w:bCs/>
          <w:snapToGrid w:val="0"/>
        </w:rPr>
        <w:t xml:space="preserve"> NERL </w:t>
      </w:r>
      <w:r w:rsidRPr="00917B9D">
        <w:rPr>
          <w:rFonts w:cs="Arial"/>
          <w:b/>
          <w:bCs/>
          <w:snapToGrid w:val="0"/>
        </w:rPr>
        <w:t>retailer</w:t>
      </w:r>
      <w:r w:rsidRPr="00917B9D">
        <w:rPr>
          <w:rFonts w:cs="Arial"/>
          <w:bCs/>
          <w:snapToGrid w:val="0"/>
        </w:rPr>
        <w:t xml:space="preserve"> under section 6(3) of the </w:t>
      </w:r>
      <w:r w:rsidRPr="00917B9D">
        <w:rPr>
          <w:rFonts w:cs="Arial"/>
          <w:b/>
          <w:bCs/>
          <w:snapToGrid w:val="0"/>
        </w:rPr>
        <w:t>Electricity Feed-in Act</w:t>
      </w:r>
      <w:r w:rsidRPr="00917B9D">
        <w:rPr>
          <w:rFonts w:cs="Arial"/>
          <w:bCs/>
          <w:snapToGrid w:val="0"/>
        </w:rPr>
        <w:t>.</w:t>
      </w:r>
    </w:p>
    <w:p w14:paraId="0741D782" w14:textId="77777777" w:rsidR="00DD3335" w:rsidRDefault="00DD3335" w:rsidP="00514024">
      <w:pPr>
        <w:numPr>
          <w:ilvl w:val="0"/>
          <w:numId w:val="20"/>
        </w:numPr>
        <w:spacing w:after="60" w:line="240" w:lineRule="atLeast"/>
        <w:rPr>
          <w:rFonts w:cs="Arial"/>
          <w:snapToGrid w:val="0"/>
        </w:rPr>
      </w:pPr>
      <w:r w:rsidRPr="00917B9D">
        <w:rPr>
          <w:rFonts w:cs="Arial"/>
          <w:b/>
          <w:bCs/>
          <w:snapToGrid w:val="0"/>
        </w:rPr>
        <w:t xml:space="preserve">‘Utilities Act’ </w:t>
      </w:r>
      <w:r w:rsidRPr="00917B9D">
        <w:rPr>
          <w:rFonts w:cs="Arial"/>
          <w:snapToGrid w:val="0"/>
        </w:rPr>
        <w:t xml:space="preserve">means the </w:t>
      </w:r>
      <w:r w:rsidRPr="00917B9D">
        <w:rPr>
          <w:rFonts w:cs="Arial"/>
          <w:i/>
          <w:iCs/>
          <w:snapToGrid w:val="0"/>
        </w:rPr>
        <w:t xml:space="preserve">Utilities Act 2000 </w:t>
      </w:r>
      <w:r w:rsidRPr="00917B9D">
        <w:rPr>
          <w:rFonts w:cs="Arial"/>
          <w:iCs/>
          <w:snapToGrid w:val="0"/>
        </w:rPr>
        <w:t>(ACT)</w:t>
      </w:r>
      <w:r w:rsidRPr="00917B9D">
        <w:rPr>
          <w:rFonts w:cs="Arial"/>
          <w:snapToGrid w:val="0"/>
        </w:rPr>
        <w:t>.</w:t>
      </w:r>
    </w:p>
    <w:p w14:paraId="03F55D30" w14:textId="77777777" w:rsidR="00DD3335" w:rsidRDefault="00DD3335" w:rsidP="00F679D1">
      <w:pPr>
        <w:spacing w:after="60" w:line="240" w:lineRule="auto"/>
        <w:rPr>
          <w:rFonts w:cs="Arial"/>
          <w:snapToGrid w:val="0"/>
        </w:rPr>
      </w:pPr>
      <w:r>
        <w:rPr>
          <w:rFonts w:cs="Arial"/>
          <w:snapToGrid w:val="0"/>
        </w:rPr>
        <w:br w:type="page"/>
      </w:r>
    </w:p>
    <w:p w14:paraId="7704AE6F" w14:textId="77777777" w:rsidR="00DD3335" w:rsidRDefault="00DD3335" w:rsidP="00F679D1">
      <w:pPr>
        <w:pStyle w:val="Heading1"/>
        <w:numPr>
          <w:ilvl w:val="0"/>
          <w:numId w:val="0"/>
        </w:numPr>
        <w:spacing w:after="60"/>
        <w:ind w:left="2410" w:hanging="2410"/>
      </w:pPr>
      <w:bookmarkStart w:id="156" w:name="_Toc29202095"/>
      <w:bookmarkStart w:id="157" w:name="_Toc33527757"/>
      <w:r w:rsidRPr="00917B9D">
        <w:lastRenderedPageBreak/>
        <w:t xml:space="preserve">Schedule 1: Dispute resolution procedure - </w:t>
      </w:r>
      <w:r>
        <w:t>E</w:t>
      </w:r>
      <w:r w:rsidRPr="00D945B5">
        <w:t xml:space="preserve">xpert </w:t>
      </w:r>
      <w:r>
        <w:t>R</w:t>
      </w:r>
      <w:r w:rsidRPr="00D945B5">
        <w:t>esolution (non-National Electricity Rules disputes)</w:t>
      </w:r>
      <w:bookmarkEnd w:id="156"/>
      <w:bookmarkEnd w:id="157"/>
    </w:p>
    <w:p w14:paraId="09A4DAC7" w14:textId="77777777" w:rsidR="00DD3335" w:rsidRDefault="00DD3335" w:rsidP="00F679D1">
      <w:pPr>
        <w:pStyle w:val="NoSpacing"/>
        <w:spacing w:after="60"/>
      </w:pPr>
    </w:p>
    <w:p w14:paraId="1469C0EA" w14:textId="77777777" w:rsidR="00DD3335" w:rsidRPr="00ED23F0" w:rsidRDefault="00DD3335" w:rsidP="00F679D1">
      <w:pPr>
        <w:spacing w:after="60"/>
        <w:ind w:left="709" w:hanging="720"/>
        <w:rPr>
          <w:b/>
        </w:rPr>
      </w:pPr>
      <w:r w:rsidRPr="00ED23F0">
        <w:rPr>
          <w:b/>
        </w:rPr>
        <w:t>A.</w:t>
      </w:r>
      <w:r w:rsidRPr="00ED23F0">
        <w:rPr>
          <w:b/>
        </w:rPr>
        <w:tab/>
        <w:t>First stage dispute resolution</w:t>
      </w:r>
    </w:p>
    <w:p w14:paraId="381A8276" w14:textId="4D3E8417" w:rsidR="00DD3335" w:rsidRPr="00D945B5" w:rsidRDefault="00DD3335" w:rsidP="00F679D1">
      <w:pPr>
        <w:spacing w:after="60"/>
        <w:ind w:left="709" w:hanging="720"/>
      </w:pPr>
      <w:r w:rsidRPr="00F85AF5">
        <w:t>A.1</w:t>
      </w:r>
      <w:r w:rsidRPr="00F85AF5">
        <w:tab/>
        <w:t xml:space="preserve">This Schedule applies to a dispute </w:t>
      </w:r>
      <w:r>
        <w:t xml:space="preserve">between an </w:t>
      </w:r>
      <w:r w:rsidRPr="00837206">
        <w:rPr>
          <w:b/>
        </w:rPr>
        <w:t>Electricity distributor</w:t>
      </w:r>
      <w:r>
        <w:t xml:space="preserve"> and </w:t>
      </w:r>
      <w:r w:rsidRPr="007D482D">
        <w:t>a</w:t>
      </w:r>
      <w:r w:rsidRPr="006A4FC7">
        <w:rPr>
          <w:b/>
        </w:rPr>
        <w:t xml:space="preserve"> NERL </w:t>
      </w:r>
      <w:r w:rsidRPr="007D482D">
        <w:rPr>
          <w:b/>
        </w:rPr>
        <w:t>retailer</w:t>
      </w:r>
      <w:r w:rsidRPr="00D945B5">
        <w:t>.</w:t>
      </w:r>
    </w:p>
    <w:p w14:paraId="6C0BBE35" w14:textId="77777777" w:rsidR="00DD3335" w:rsidRPr="00D945B5" w:rsidRDefault="00DD3335" w:rsidP="00F679D1">
      <w:pPr>
        <w:spacing w:after="60"/>
        <w:ind w:left="709" w:hanging="720"/>
      </w:pPr>
      <w:r w:rsidRPr="00ED23F0">
        <w:t>A.2</w:t>
      </w:r>
      <w:r w:rsidRPr="00ED23F0">
        <w:tab/>
        <w:t xml:space="preserve">The parties will use their reasonable endeavours to resolve the dispute within a period of 20 </w:t>
      </w:r>
      <w:r w:rsidRPr="00ED23F0">
        <w:rPr>
          <w:i/>
          <w:iCs/>
        </w:rPr>
        <w:t>business days</w:t>
      </w:r>
      <w:r w:rsidRPr="00F85AF5">
        <w:t xml:space="preserve"> after a notice is give</w:t>
      </w:r>
      <w:r w:rsidRPr="00916877">
        <w:t xml:space="preserve">n under </w:t>
      </w:r>
      <w:r>
        <w:t>clause</w:t>
      </w:r>
      <w:r w:rsidRPr="005C7692">
        <w:t xml:space="preserve"> 4.3.</w:t>
      </w:r>
    </w:p>
    <w:p w14:paraId="198CF330" w14:textId="77777777" w:rsidR="00DD3335" w:rsidRPr="00ED23F0" w:rsidRDefault="00DD3335" w:rsidP="00F679D1">
      <w:pPr>
        <w:spacing w:after="60"/>
        <w:ind w:left="709" w:hanging="720"/>
      </w:pPr>
      <w:r w:rsidRPr="00ED23F0">
        <w:t>A.3</w:t>
      </w:r>
      <w:r w:rsidRPr="00ED23F0">
        <w:tab/>
        <w:t>If the dispute remains unresolved at the end of the period referred to in clause A.2 then either party may require that the dispute be determined under clause B of this schedule.</w:t>
      </w:r>
    </w:p>
    <w:p w14:paraId="4F5A3CB2" w14:textId="77777777" w:rsidR="00DD3335" w:rsidRPr="00F85AF5" w:rsidRDefault="00DD3335" w:rsidP="00F679D1">
      <w:pPr>
        <w:spacing w:after="60"/>
        <w:ind w:left="709" w:hanging="720"/>
        <w:rPr>
          <w:b/>
        </w:rPr>
      </w:pPr>
      <w:r w:rsidRPr="00ED23F0">
        <w:rPr>
          <w:b/>
        </w:rPr>
        <w:t>B.</w:t>
      </w:r>
      <w:r w:rsidRPr="00ED23F0">
        <w:rPr>
          <w:b/>
        </w:rPr>
        <w:tab/>
        <w:t>Reference to and appointment of In</w:t>
      </w:r>
      <w:r w:rsidRPr="00F85AF5">
        <w:rPr>
          <w:b/>
        </w:rPr>
        <w:t>dependent Expert</w:t>
      </w:r>
    </w:p>
    <w:p w14:paraId="53D764B6" w14:textId="77777777" w:rsidR="00DD3335" w:rsidRPr="00917B9D" w:rsidRDefault="00DD3335" w:rsidP="00F679D1">
      <w:pPr>
        <w:spacing w:after="60"/>
        <w:ind w:left="709" w:hanging="720"/>
      </w:pPr>
      <w:r w:rsidRPr="00917B9D">
        <w:t>B.1</w:t>
      </w:r>
      <w:r w:rsidRPr="00917B9D">
        <w:tab/>
        <w:t>Where clause A.3 applies, either party may require that the dispute be determined by an independent expert appointed in accordance with clause B.2 of this schedule (“</w:t>
      </w:r>
      <w:r w:rsidRPr="00917B9D">
        <w:rPr>
          <w:b/>
          <w:bCs/>
        </w:rPr>
        <w:t>Independent Expert</w:t>
      </w:r>
      <w:r w:rsidRPr="00917B9D">
        <w:t>”).</w:t>
      </w:r>
    </w:p>
    <w:p w14:paraId="093F711D" w14:textId="77777777" w:rsidR="00DD3335" w:rsidRPr="00917B9D" w:rsidRDefault="00DD3335" w:rsidP="00F679D1">
      <w:pPr>
        <w:spacing w:after="60"/>
        <w:ind w:left="709" w:hanging="720"/>
      </w:pPr>
      <w:r w:rsidRPr="00917B9D">
        <w:t>B.2</w:t>
      </w:r>
      <w:r w:rsidRPr="00917B9D">
        <w:tab/>
        <w:t xml:space="preserve">The party wishing to have the dispute determined by an Independent Expert will give written notice to that effect to the other party specifying the nature of the dispute. The parties will meet and use all reasonable endeavours to agree upon the identity of the Independent Expert, but if they are unable to agree within 5 </w:t>
      </w:r>
      <w:r w:rsidRPr="00917B9D">
        <w:rPr>
          <w:i/>
          <w:iCs/>
        </w:rPr>
        <w:t>business days</w:t>
      </w:r>
      <w:r w:rsidRPr="00917B9D">
        <w:t xml:space="preserve"> of the date of receipt of the notice, then either party may refer the matter to the President for the time being of the Law Society of the Australian Capital Territory (or, if that body no longer exists, then to the President for the time being of such successor body or association as is then performing the function formerly carried out by the Law Society of the Australian Capital Territory), to nominate a suitably qualified person to act as the Independent Expert to determine the dispute.</w:t>
      </w:r>
    </w:p>
    <w:p w14:paraId="61E31497" w14:textId="77777777" w:rsidR="00DD3335" w:rsidRPr="00917B9D" w:rsidRDefault="00DD3335" w:rsidP="00F679D1">
      <w:pPr>
        <w:spacing w:after="60"/>
        <w:ind w:left="709" w:hanging="720"/>
        <w:rPr>
          <w:b/>
        </w:rPr>
      </w:pPr>
      <w:r w:rsidRPr="00917B9D">
        <w:rPr>
          <w:b/>
        </w:rPr>
        <w:t>C.</w:t>
      </w:r>
      <w:r w:rsidRPr="00917B9D">
        <w:rPr>
          <w:b/>
        </w:rPr>
        <w:tab/>
        <w:t>Role of Independent Expert</w:t>
      </w:r>
    </w:p>
    <w:p w14:paraId="5F99C164" w14:textId="77777777" w:rsidR="00DD3335" w:rsidRPr="00917B9D" w:rsidRDefault="00DD3335" w:rsidP="00F679D1">
      <w:pPr>
        <w:spacing w:after="60"/>
        <w:ind w:left="709" w:hanging="720"/>
      </w:pPr>
      <w:r w:rsidRPr="00917B9D">
        <w:t>The Independent Expert will:</w:t>
      </w:r>
    </w:p>
    <w:p w14:paraId="289CFFAF" w14:textId="77777777" w:rsidR="00DD3335" w:rsidRPr="00917B9D" w:rsidRDefault="00DD3335" w:rsidP="00F679D1">
      <w:pPr>
        <w:spacing w:after="60"/>
        <w:ind w:left="1418" w:hanging="720"/>
      </w:pPr>
      <w:r w:rsidRPr="00917B9D">
        <w:t>a)</w:t>
      </w:r>
      <w:r w:rsidRPr="00917B9D">
        <w:tab/>
        <w:t>act as an expert and not as an arbitrator;</w:t>
      </w:r>
    </w:p>
    <w:p w14:paraId="2A0994B2" w14:textId="77777777" w:rsidR="00DD3335" w:rsidRPr="00917B9D" w:rsidRDefault="00DD3335" w:rsidP="00F679D1">
      <w:pPr>
        <w:spacing w:after="60"/>
        <w:ind w:left="1418" w:hanging="720"/>
      </w:pPr>
      <w:r w:rsidRPr="00917B9D">
        <w:t>b)</w:t>
      </w:r>
      <w:r w:rsidRPr="00917B9D">
        <w:tab/>
        <w:t>have no interest or duty which conflicts, or which may conflict, with his or her function as the Independent Expert;</w:t>
      </w:r>
    </w:p>
    <w:p w14:paraId="4C9A4C60" w14:textId="77777777" w:rsidR="00DD3335" w:rsidRPr="00917B9D" w:rsidRDefault="00DD3335" w:rsidP="00F679D1">
      <w:pPr>
        <w:spacing w:after="60"/>
        <w:ind w:left="1418" w:hanging="720"/>
      </w:pPr>
      <w:r w:rsidRPr="00917B9D">
        <w:t>c)</w:t>
      </w:r>
      <w:r w:rsidRPr="00917B9D">
        <w:tab/>
        <w:t>not be a former or current employee or representative of either party or of a related body corporate of either of them; and</w:t>
      </w:r>
    </w:p>
    <w:p w14:paraId="5670E54D" w14:textId="77777777" w:rsidR="00DD3335" w:rsidRPr="00917B9D" w:rsidRDefault="00DD3335" w:rsidP="00F679D1">
      <w:pPr>
        <w:spacing w:after="60"/>
        <w:ind w:left="1418" w:hanging="720"/>
      </w:pPr>
      <w:r w:rsidRPr="00917B9D">
        <w:t>d)</w:t>
      </w:r>
      <w:r w:rsidRPr="00917B9D">
        <w:tab/>
        <w:t>disclose fully to the parties, before being appointed, any interest or duty which may conflict with his or her position.</w:t>
      </w:r>
    </w:p>
    <w:p w14:paraId="4419A06D" w14:textId="77777777" w:rsidR="00DD3335" w:rsidRPr="00917B9D" w:rsidRDefault="00DD3335" w:rsidP="00F679D1">
      <w:pPr>
        <w:spacing w:after="60"/>
        <w:ind w:left="709" w:hanging="709"/>
        <w:rPr>
          <w:b/>
        </w:rPr>
      </w:pPr>
      <w:r w:rsidRPr="00917B9D">
        <w:rPr>
          <w:b/>
        </w:rPr>
        <w:t>D.</w:t>
      </w:r>
      <w:r w:rsidRPr="00917B9D">
        <w:rPr>
          <w:b/>
        </w:rPr>
        <w:tab/>
        <w:t>Representation and evidence</w:t>
      </w:r>
    </w:p>
    <w:p w14:paraId="262C4D31" w14:textId="77777777" w:rsidR="00DD3335" w:rsidRPr="00917B9D" w:rsidRDefault="00DD3335" w:rsidP="00F679D1">
      <w:pPr>
        <w:spacing w:after="60"/>
        <w:ind w:left="709"/>
      </w:pPr>
      <w:r w:rsidRPr="00917B9D">
        <w:t>Each party:</w:t>
      </w:r>
    </w:p>
    <w:p w14:paraId="0C9A113E" w14:textId="77777777" w:rsidR="00DD3335" w:rsidRPr="00917B9D" w:rsidRDefault="00DD3335" w:rsidP="00F679D1">
      <w:pPr>
        <w:spacing w:after="60"/>
        <w:ind w:left="1418" w:hanging="720"/>
      </w:pPr>
      <w:r w:rsidRPr="00917B9D">
        <w:t>a)</w:t>
      </w:r>
      <w:r w:rsidRPr="00917B9D">
        <w:tab/>
        <w:t>may be legally represented at any hearing before the Independent Expert;</w:t>
      </w:r>
    </w:p>
    <w:p w14:paraId="0D943318" w14:textId="77777777" w:rsidR="00DD3335" w:rsidRPr="00917B9D" w:rsidRDefault="00DD3335" w:rsidP="00F679D1">
      <w:pPr>
        <w:spacing w:after="60"/>
        <w:ind w:left="1418" w:hanging="720"/>
      </w:pPr>
      <w:r w:rsidRPr="00917B9D">
        <w:t>b)</w:t>
      </w:r>
      <w:r w:rsidRPr="00917B9D">
        <w:tab/>
        <w:t>will be entitled to produce to the Independent Expert any materials or evidence which that party believes is relevant to the dispute; and</w:t>
      </w:r>
    </w:p>
    <w:p w14:paraId="0978E2B5" w14:textId="77777777" w:rsidR="00DD3335" w:rsidRPr="00917B9D" w:rsidRDefault="00DD3335" w:rsidP="00F679D1">
      <w:pPr>
        <w:spacing w:after="60"/>
        <w:ind w:left="1418" w:hanging="720"/>
      </w:pPr>
      <w:r w:rsidRPr="00917B9D">
        <w:t>c)</w:t>
      </w:r>
      <w:r w:rsidRPr="00917B9D">
        <w:tab/>
        <w:t>will make available to the Independent Expert all materials requested by him or her and all other materials which are relevant to his or her determination.</w:t>
      </w:r>
    </w:p>
    <w:p w14:paraId="7D9DFC10" w14:textId="77777777" w:rsidR="00DD3335" w:rsidRPr="00917B9D" w:rsidRDefault="00DD3335" w:rsidP="00F679D1">
      <w:pPr>
        <w:spacing w:after="60"/>
        <w:rPr>
          <w:b/>
        </w:rPr>
      </w:pPr>
      <w:r w:rsidRPr="00917B9D">
        <w:rPr>
          <w:b/>
        </w:rPr>
        <w:lastRenderedPageBreak/>
        <w:t>E.</w:t>
      </w:r>
      <w:r w:rsidRPr="00917B9D">
        <w:rPr>
          <w:b/>
        </w:rPr>
        <w:tab/>
        <w:t>Rules of evidence</w:t>
      </w:r>
    </w:p>
    <w:p w14:paraId="30DBE880" w14:textId="77777777" w:rsidR="00DD3335" w:rsidRPr="00917B9D" w:rsidRDefault="00DD3335" w:rsidP="00F679D1">
      <w:pPr>
        <w:spacing w:after="60"/>
        <w:ind w:left="709"/>
      </w:pPr>
      <w:r w:rsidRPr="00917B9D">
        <w:t>The Independent Expert will not be bound by the rules of evidence.</w:t>
      </w:r>
    </w:p>
    <w:p w14:paraId="7F73458C" w14:textId="77777777" w:rsidR="00DD3335" w:rsidRPr="00917B9D" w:rsidRDefault="00DD3335" w:rsidP="00F679D1">
      <w:pPr>
        <w:spacing w:after="60"/>
        <w:rPr>
          <w:b/>
        </w:rPr>
      </w:pPr>
      <w:r w:rsidRPr="00917B9D">
        <w:rPr>
          <w:b/>
        </w:rPr>
        <w:t>F.</w:t>
      </w:r>
      <w:r w:rsidRPr="00917B9D">
        <w:rPr>
          <w:b/>
        </w:rPr>
        <w:tab/>
        <w:t>Power of Independent Expert</w:t>
      </w:r>
    </w:p>
    <w:p w14:paraId="043FFDE7" w14:textId="77777777" w:rsidR="00DD3335" w:rsidRPr="00917B9D" w:rsidRDefault="00DD3335" w:rsidP="00F679D1">
      <w:pPr>
        <w:spacing w:after="60"/>
        <w:ind w:left="709"/>
      </w:pPr>
      <w:r w:rsidRPr="00917B9D">
        <w:t>The Independent Expert will have the power to inform himself or herself independently as to the facts to which the dispute relates and to take such measures as he or she thinks fit to expedite the determination of the dispute.</w:t>
      </w:r>
    </w:p>
    <w:p w14:paraId="25FC4C14" w14:textId="77777777" w:rsidR="00DD3335" w:rsidRPr="00917B9D" w:rsidRDefault="00DD3335" w:rsidP="00F679D1">
      <w:pPr>
        <w:spacing w:after="60"/>
        <w:rPr>
          <w:b/>
        </w:rPr>
      </w:pPr>
      <w:r w:rsidRPr="00917B9D">
        <w:rPr>
          <w:b/>
        </w:rPr>
        <w:t>G.</w:t>
      </w:r>
      <w:r w:rsidRPr="00917B9D">
        <w:rPr>
          <w:b/>
        </w:rPr>
        <w:tab/>
        <w:t>Determination</w:t>
      </w:r>
    </w:p>
    <w:p w14:paraId="5AFF67D7" w14:textId="77777777" w:rsidR="00DD3335" w:rsidRPr="00917B9D" w:rsidRDefault="00DD3335" w:rsidP="00F679D1">
      <w:pPr>
        <w:spacing w:after="60"/>
        <w:ind w:left="1440" w:hanging="720"/>
      </w:pPr>
      <w:r w:rsidRPr="00917B9D">
        <w:t>G.1</w:t>
      </w:r>
      <w:r w:rsidRPr="00917B9D">
        <w:tab/>
        <w:t>The Independent Expert will make a determination on the dispute and:</w:t>
      </w:r>
    </w:p>
    <w:p w14:paraId="133F9560" w14:textId="77777777" w:rsidR="00DD3335" w:rsidRPr="00917B9D" w:rsidRDefault="00DD3335" w:rsidP="00F679D1">
      <w:pPr>
        <w:spacing w:after="60"/>
        <w:ind w:left="2160" w:hanging="720"/>
      </w:pPr>
      <w:r w:rsidRPr="00917B9D">
        <w:t>a)</w:t>
      </w:r>
      <w:r w:rsidRPr="00917B9D">
        <w:tab/>
        <w:t>will determine what, if any, adjustments may be necessary between the parties; or</w:t>
      </w:r>
    </w:p>
    <w:p w14:paraId="0952376E" w14:textId="77777777" w:rsidR="00DD3335" w:rsidRPr="00917B9D" w:rsidRDefault="00DD3335" w:rsidP="00F679D1">
      <w:pPr>
        <w:spacing w:after="60"/>
        <w:ind w:left="2160" w:hanging="720"/>
      </w:pPr>
      <w:r w:rsidRPr="00917B9D">
        <w:t>b)</w:t>
      </w:r>
      <w:r w:rsidRPr="00917B9D">
        <w:tab/>
        <w:t>if relevant, determine the amendments required to the terms of this agreement.</w:t>
      </w:r>
    </w:p>
    <w:p w14:paraId="3225293D" w14:textId="77777777" w:rsidR="00DD3335" w:rsidRPr="00917B9D" w:rsidRDefault="00DD3335" w:rsidP="00F679D1">
      <w:pPr>
        <w:spacing w:after="60"/>
        <w:ind w:left="1440" w:hanging="720"/>
      </w:pPr>
      <w:r w:rsidRPr="00917B9D">
        <w:t>G.2</w:t>
      </w:r>
      <w:r w:rsidRPr="00917B9D">
        <w:tab/>
        <w:t>The determination of the Independent Expert will be, in the absence of bias or manifest error, final and binding upon the parties.</w:t>
      </w:r>
    </w:p>
    <w:p w14:paraId="56ABDE6D" w14:textId="77777777" w:rsidR="00DD3335" w:rsidRPr="00917B9D" w:rsidRDefault="00DD3335" w:rsidP="00F679D1">
      <w:pPr>
        <w:spacing w:after="60"/>
        <w:ind w:left="709" w:hanging="720"/>
        <w:rPr>
          <w:b/>
        </w:rPr>
      </w:pPr>
      <w:r w:rsidRPr="00917B9D">
        <w:rPr>
          <w:b/>
        </w:rPr>
        <w:t>H.</w:t>
      </w:r>
      <w:r w:rsidRPr="00917B9D">
        <w:rPr>
          <w:b/>
        </w:rPr>
        <w:tab/>
        <w:t>Costs</w:t>
      </w:r>
    </w:p>
    <w:p w14:paraId="1A80F090" w14:textId="77777777" w:rsidR="00DD3335" w:rsidRPr="00917B9D" w:rsidRDefault="00DD3335" w:rsidP="00F679D1">
      <w:pPr>
        <w:spacing w:after="60"/>
        <w:ind w:left="709"/>
      </w:pPr>
      <w:r w:rsidRPr="00917B9D">
        <w:t>The costs in relation to a determination by the Independent Expert will be dealt with as follows:</w:t>
      </w:r>
    </w:p>
    <w:p w14:paraId="5F998C8B" w14:textId="77777777" w:rsidR="00DD3335" w:rsidRPr="00917B9D" w:rsidRDefault="00DD3335" w:rsidP="00F679D1">
      <w:pPr>
        <w:spacing w:after="60"/>
        <w:ind w:left="1276" w:hanging="720"/>
      </w:pPr>
      <w:r w:rsidRPr="00917B9D">
        <w:t>a)</w:t>
      </w:r>
      <w:r w:rsidRPr="00917B9D">
        <w:tab/>
        <w:t>the remuneration of the Independent Expert will be agreed by the parties;</w:t>
      </w:r>
    </w:p>
    <w:p w14:paraId="20B18E3C" w14:textId="77777777" w:rsidR="00DD3335" w:rsidRPr="00917B9D" w:rsidRDefault="00DD3335" w:rsidP="00F679D1">
      <w:pPr>
        <w:spacing w:after="60"/>
        <w:ind w:left="1276" w:hanging="720"/>
      </w:pPr>
      <w:r w:rsidRPr="00917B9D">
        <w:t>b)</w:t>
      </w:r>
      <w:r w:rsidRPr="00917B9D">
        <w:tab/>
        <w:t>unless the parties otherwise agree, the Independent Expert will determine which party will bear the costs of the determination and in what proportion, having regard to the degree to which he or she considers that party was at fault or unreasonable in failing to agree to the matter under reference, and that party will bear those costs accordingly; and</w:t>
      </w:r>
    </w:p>
    <w:p w14:paraId="56AA5030" w14:textId="77777777" w:rsidR="00DD3335" w:rsidRPr="00917B9D" w:rsidRDefault="00DD3335" w:rsidP="00F679D1">
      <w:pPr>
        <w:pStyle w:val="NoSpacing"/>
        <w:spacing w:after="60"/>
        <w:ind w:left="1276" w:hanging="720"/>
      </w:pPr>
      <w:r w:rsidRPr="00917B9D">
        <w:t>c)</w:t>
      </w:r>
      <w:r w:rsidRPr="00917B9D">
        <w:tab/>
        <w:t>the parties will bear their own costs incurred in the preparation and presentation of any submissions or evidence to the Independent Expert</w:t>
      </w:r>
    </w:p>
    <w:p w14:paraId="5ED32AB6" w14:textId="77777777" w:rsidR="00DD3335" w:rsidRDefault="00DD3335" w:rsidP="00F679D1">
      <w:pPr>
        <w:spacing w:after="60" w:line="240" w:lineRule="auto"/>
      </w:pPr>
      <w:r>
        <w:br w:type="page"/>
      </w:r>
    </w:p>
    <w:p w14:paraId="661A69D2" w14:textId="77777777" w:rsidR="00DD3335" w:rsidRDefault="00DD3335" w:rsidP="00F679D1">
      <w:pPr>
        <w:pStyle w:val="Heading1"/>
        <w:numPr>
          <w:ilvl w:val="0"/>
          <w:numId w:val="0"/>
        </w:numPr>
        <w:spacing w:after="60"/>
        <w:ind w:left="2410" w:hanging="2410"/>
      </w:pPr>
      <w:bookmarkStart w:id="158" w:name="_Toc29202096"/>
      <w:bookmarkStart w:id="159" w:name="_Toc33527758"/>
      <w:r>
        <w:lastRenderedPageBreak/>
        <w:t>Schedule 2</w:t>
      </w:r>
      <w:r w:rsidRPr="00917B9D">
        <w:t xml:space="preserve">: Dispute resolution procedure - </w:t>
      </w:r>
      <w:r>
        <w:t>mediation</w:t>
      </w:r>
      <w:r w:rsidRPr="00D945B5">
        <w:t xml:space="preserve"> (non-National Electricity Rules disputes)</w:t>
      </w:r>
      <w:bookmarkEnd w:id="158"/>
      <w:bookmarkEnd w:id="159"/>
    </w:p>
    <w:p w14:paraId="1E5A9819" w14:textId="77777777" w:rsidR="00DD3335" w:rsidRDefault="00DD3335" w:rsidP="00F679D1">
      <w:pPr>
        <w:pStyle w:val="NoSpacing"/>
        <w:spacing w:after="60"/>
      </w:pPr>
    </w:p>
    <w:p w14:paraId="1489C5C2" w14:textId="77777777" w:rsidR="00DD3335" w:rsidRPr="00D945B5" w:rsidRDefault="00DD3335" w:rsidP="00F679D1">
      <w:pPr>
        <w:spacing w:after="60"/>
        <w:ind w:left="709" w:hanging="720"/>
      </w:pPr>
      <w:r w:rsidRPr="00917B9D">
        <w:t>1.1</w:t>
      </w:r>
      <w:r w:rsidRPr="00917B9D">
        <w:tab/>
        <w:t xml:space="preserve">This Schedule applies to a dispute </w:t>
      </w:r>
      <w:r>
        <w:t xml:space="preserve">between an </w:t>
      </w:r>
      <w:r w:rsidRPr="00837206">
        <w:rPr>
          <w:b/>
        </w:rPr>
        <w:t>Electricity distributor</w:t>
      </w:r>
      <w:r>
        <w:t xml:space="preserve"> and a </w:t>
      </w:r>
      <w:r w:rsidRPr="00002234">
        <w:rPr>
          <w:b/>
        </w:rPr>
        <w:t>NERL</w:t>
      </w:r>
      <w:r>
        <w:t xml:space="preserve"> </w:t>
      </w:r>
      <w:r w:rsidRPr="00002234">
        <w:rPr>
          <w:b/>
        </w:rPr>
        <w:t>retailer</w:t>
      </w:r>
    </w:p>
    <w:p w14:paraId="047472AE" w14:textId="77777777" w:rsidR="00DD3335" w:rsidRPr="00ED23F0" w:rsidRDefault="00DD3335" w:rsidP="00F679D1">
      <w:pPr>
        <w:spacing w:after="60"/>
        <w:ind w:left="709" w:hanging="720"/>
      </w:pPr>
      <w:r w:rsidRPr="00ED23F0">
        <w:t>1.2</w:t>
      </w:r>
      <w:r w:rsidRPr="00ED23F0">
        <w:tab/>
        <w:t xml:space="preserve">If the dispute is not resolved within 10 </w:t>
      </w:r>
      <w:r w:rsidRPr="00F85AF5">
        <w:rPr>
          <w:i/>
          <w:iCs/>
        </w:rPr>
        <w:t>business days</w:t>
      </w:r>
      <w:r w:rsidRPr="00F85AF5">
        <w:t xml:space="preserve"> after a notice of dispute is given under </w:t>
      </w:r>
      <w:r w:rsidRPr="005C7692">
        <w:t xml:space="preserve">section 4.3 </w:t>
      </w:r>
      <w:r w:rsidRPr="00D945B5">
        <w:t>(“</w:t>
      </w:r>
      <w:r w:rsidRPr="00D945B5">
        <w:rPr>
          <w:b/>
          <w:bCs/>
        </w:rPr>
        <w:t>Notice Period</w:t>
      </w:r>
      <w:r w:rsidRPr="00ED23F0">
        <w:t>”), the dispute is by this clause submitted to mediation. The mediation must be conducted in Canberra. The Institute of Arbitrators Australia Rules for the Mediation of Commercial Disputes (in force as at the date of the notice) apply to the mediation, except to the extent they conflict with this Schedule.</w:t>
      </w:r>
    </w:p>
    <w:p w14:paraId="02603077" w14:textId="77777777" w:rsidR="00DD3335" w:rsidRPr="00ED23F0" w:rsidRDefault="00DD3335" w:rsidP="00F679D1">
      <w:pPr>
        <w:spacing w:after="60"/>
        <w:ind w:left="709" w:hanging="720"/>
      </w:pPr>
      <w:r w:rsidRPr="00917B9D">
        <w:t>1.3</w:t>
      </w:r>
      <w:r w:rsidRPr="00917B9D">
        <w:tab/>
        <w:t>If the parties have not agreed on the mediator and the mediator’s remuneration within 7 days after the Notice Period, the mediator will be appointed by the President of the Australian Capital Territory Law Society or the President’s nominee, at the request of either party, and that person will also determine the amou</w:t>
      </w:r>
      <w:r w:rsidRPr="00D945B5">
        <w:t>nt or rate of the med</w:t>
      </w:r>
      <w:r w:rsidRPr="00ED23F0">
        <w:t>iator’s remuneration.</w:t>
      </w:r>
    </w:p>
    <w:p w14:paraId="3F3001FF" w14:textId="77777777" w:rsidR="00DD3335" w:rsidRDefault="00DD3335" w:rsidP="00F679D1">
      <w:pPr>
        <w:pStyle w:val="NoSpacing"/>
        <w:spacing w:after="60"/>
        <w:ind w:left="709" w:hanging="720"/>
      </w:pPr>
      <w:r w:rsidRPr="00ED23F0">
        <w:t>1.4</w:t>
      </w:r>
      <w:r w:rsidRPr="00ED23F0">
        <w:tab/>
        <w:t>The parties must share the costs of the mediator. Each party must pay its own costs of the mediation</w:t>
      </w:r>
    </w:p>
    <w:p w14:paraId="2FC97965" w14:textId="77777777" w:rsidR="00DD3335" w:rsidRDefault="00DD3335" w:rsidP="00F679D1">
      <w:pPr>
        <w:pStyle w:val="NoSpacing"/>
        <w:spacing w:after="60"/>
      </w:pPr>
    </w:p>
    <w:p w14:paraId="5F42D56E" w14:textId="77777777" w:rsidR="00DD3335" w:rsidRDefault="00DD3335" w:rsidP="00F679D1">
      <w:pPr>
        <w:spacing w:after="60" w:line="240" w:lineRule="auto"/>
      </w:pPr>
      <w:r>
        <w:br w:type="page"/>
      </w:r>
    </w:p>
    <w:p w14:paraId="2202D094" w14:textId="77777777" w:rsidR="00DD3335" w:rsidDel="00923E1F" w:rsidRDefault="00DD3335" w:rsidP="00F679D1">
      <w:pPr>
        <w:pStyle w:val="Heading1"/>
        <w:numPr>
          <w:ilvl w:val="0"/>
          <w:numId w:val="0"/>
        </w:numPr>
        <w:spacing w:after="60"/>
        <w:rPr>
          <w:del w:id="160" w:author="Collins, Cath" w:date="2019-12-05T11:40:00Z"/>
        </w:rPr>
      </w:pPr>
      <w:del w:id="161" w:author="Collins, Cath" w:date="2019-12-05T11:40:00Z">
        <w:r w:rsidDel="00923E1F">
          <w:lastRenderedPageBreak/>
          <w:delText>Schedule 3</w:delText>
        </w:r>
        <w:r w:rsidRPr="00917B9D" w:rsidDel="00923E1F">
          <w:delText xml:space="preserve">: </w:delText>
        </w:r>
        <w:r w:rsidDel="00923E1F">
          <w:delText>Applicability of Consumer Protection Code 2012 to Feed-in Scheme</w:delText>
        </w:r>
      </w:del>
    </w:p>
    <w:p w14:paraId="61087BA8" w14:textId="77777777" w:rsidR="00DD3335" w:rsidDel="00923E1F" w:rsidRDefault="00DD3335" w:rsidP="00F679D1">
      <w:pPr>
        <w:pStyle w:val="NoSpacing"/>
        <w:spacing w:after="60"/>
        <w:rPr>
          <w:del w:id="162" w:author="Collins, Cath" w:date="2019-12-05T11:40:00Z"/>
        </w:rPr>
      </w:pPr>
    </w:p>
    <w:p w14:paraId="1D7CB739" w14:textId="77777777" w:rsidR="00DD3335" w:rsidRPr="00917B9D" w:rsidDel="00923E1F" w:rsidRDefault="00DD3335" w:rsidP="00F679D1">
      <w:pPr>
        <w:pStyle w:val="Heading1"/>
        <w:numPr>
          <w:ilvl w:val="0"/>
          <w:numId w:val="0"/>
        </w:numPr>
        <w:spacing w:after="60"/>
        <w:ind w:right="232"/>
        <w:rPr>
          <w:del w:id="163" w:author="Collins, Cath" w:date="2019-12-05T11:40:00Z"/>
        </w:rPr>
      </w:pPr>
      <w:bookmarkStart w:id="164" w:name="_Toc179453126"/>
      <w:bookmarkStart w:id="165" w:name="_Toc179454072"/>
      <w:bookmarkStart w:id="166" w:name="_Toc266358757"/>
      <w:bookmarkStart w:id="167" w:name="_Toc328386943"/>
      <w:bookmarkStart w:id="168" w:name="_Toc428424600"/>
      <w:del w:id="169" w:author="Collins, Cath" w:date="2019-12-05T11:40:00Z">
        <w:r w:rsidRPr="00917B9D" w:rsidDel="00923E1F">
          <w:delText>5</w:delText>
        </w:r>
        <w:r w:rsidRPr="00917B9D" w:rsidDel="00923E1F">
          <w:tab/>
          <w:delText xml:space="preserve">Conduct of </w:delText>
        </w:r>
        <w:bookmarkEnd w:id="164"/>
        <w:bookmarkEnd w:id="165"/>
        <w:bookmarkEnd w:id="166"/>
        <w:r w:rsidRPr="00837206" w:rsidDel="00923E1F">
          <w:delText>Electricity distributor</w:delText>
        </w:r>
        <w:r w:rsidRPr="00917B9D" w:rsidDel="00923E1F">
          <w:delText>s and NERL retailers</w:delText>
        </w:r>
        <w:bookmarkEnd w:id="167"/>
        <w:bookmarkEnd w:id="168"/>
      </w:del>
    </w:p>
    <w:p w14:paraId="548DBB5B" w14:textId="77777777" w:rsidR="00DD3335" w:rsidRPr="00FE019B" w:rsidDel="00923E1F" w:rsidRDefault="00DD3335" w:rsidP="00514024">
      <w:pPr>
        <w:pStyle w:val="Note"/>
        <w:numPr>
          <w:ilvl w:val="0"/>
          <w:numId w:val="26"/>
        </w:numPr>
        <w:tabs>
          <w:tab w:val="clear" w:pos="1440"/>
          <w:tab w:val="clear" w:pos="2858"/>
        </w:tabs>
        <w:spacing w:after="60"/>
        <w:rPr>
          <w:del w:id="170" w:author="Collins, Cath" w:date="2019-12-05T11:40:00Z"/>
          <w:rFonts w:ascii="Verdana" w:hAnsi="Verdana"/>
        </w:rPr>
      </w:pPr>
      <w:bookmarkStart w:id="171" w:name="_Toc467393728"/>
      <w:del w:id="172" w:author="Collins, Cath" w:date="2019-12-05T11:40:00Z">
        <w:r w:rsidRPr="00FE019B" w:rsidDel="00923E1F">
          <w:rPr>
            <w:rFonts w:ascii="Verdana" w:hAnsi="Verdana"/>
          </w:rPr>
          <w:delText xml:space="preserve">An </w:delText>
        </w:r>
        <w:r w:rsidRPr="00FE019B" w:rsidDel="00923E1F">
          <w:rPr>
            <w:rFonts w:ascii="Verdana" w:hAnsi="Verdana"/>
            <w:b/>
          </w:rPr>
          <w:delText>electricity distributor</w:delText>
        </w:r>
        <w:r w:rsidRPr="00FE019B" w:rsidDel="00923E1F">
          <w:rPr>
            <w:rFonts w:ascii="Verdana" w:hAnsi="Verdana"/>
          </w:rPr>
          <w:delText xml:space="preserve"> or </w:delText>
        </w:r>
        <w:r w:rsidRPr="00FE019B" w:rsidDel="00923E1F">
          <w:rPr>
            <w:rFonts w:ascii="Verdana" w:hAnsi="Verdana"/>
            <w:b/>
          </w:rPr>
          <w:delText>NERL retailer</w:delText>
        </w:r>
        <w:r w:rsidRPr="00FE019B" w:rsidDel="00923E1F">
          <w:rPr>
            <w:rFonts w:ascii="Verdana" w:hAnsi="Verdana"/>
          </w:rPr>
          <w:delText xml:space="preserve"> must act ethically, fairly and honestly in all its dealings with </w:delText>
        </w:r>
        <w:r w:rsidRPr="00FE019B" w:rsidDel="00923E1F">
          <w:rPr>
            <w:rFonts w:ascii="Verdana" w:hAnsi="Verdana" w:cs="Arial"/>
          </w:rPr>
          <w:delText xml:space="preserve">an </w:delText>
        </w:r>
        <w:r w:rsidRPr="00FE019B" w:rsidDel="00923E1F">
          <w:rPr>
            <w:rFonts w:ascii="Verdana" w:hAnsi="Verdana" w:cs="Arial"/>
            <w:b/>
          </w:rPr>
          <w:delText>Occupier</w:delText>
        </w:r>
        <w:r w:rsidRPr="00FE019B" w:rsidDel="00923E1F">
          <w:rPr>
            <w:rFonts w:ascii="Verdana" w:hAnsi="Verdana"/>
          </w:rPr>
          <w:delText>.</w:delText>
        </w:r>
        <w:bookmarkStart w:id="173" w:name="_Toc467393729"/>
        <w:bookmarkEnd w:id="171"/>
      </w:del>
    </w:p>
    <w:p w14:paraId="5C596DFF" w14:textId="77777777" w:rsidR="00DD3335" w:rsidRPr="00917B9D" w:rsidDel="00923E1F" w:rsidRDefault="00DD3335" w:rsidP="00514024">
      <w:pPr>
        <w:pStyle w:val="Note"/>
        <w:numPr>
          <w:ilvl w:val="0"/>
          <w:numId w:val="14"/>
        </w:numPr>
        <w:tabs>
          <w:tab w:val="clear" w:pos="1440"/>
          <w:tab w:val="clear" w:pos="2858"/>
        </w:tabs>
        <w:spacing w:after="60"/>
        <w:rPr>
          <w:del w:id="174" w:author="Collins, Cath" w:date="2019-12-05T11:40:00Z"/>
          <w:rFonts w:ascii="Verdana" w:hAnsi="Verdana"/>
        </w:rPr>
      </w:pPr>
      <w:del w:id="175" w:author="Collins, Cath" w:date="2019-12-05T11:40:00Z">
        <w:r w:rsidRPr="007D482D" w:rsidDel="00923E1F">
          <w:rPr>
            <w:rFonts w:ascii="Verdana" w:hAnsi="Verdana"/>
          </w:rPr>
          <w:delText xml:space="preserve">An </w:delText>
        </w:r>
        <w:r w:rsidRPr="007D482D" w:rsidDel="00923E1F">
          <w:rPr>
            <w:rFonts w:ascii="Verdana" w:hAnsi="Verdana"/>
            <w:b/>
          </w:rPr>
          <w:delText>Electricity distributor</w:delText>
        </w:r>
        <w:r w:rsidRPr="007D482D" w:rsidDel="00923E1F">
          <w:rPr>
            <w:rFonts w:ascii="Verdana" w:hAnsi="Verdana"/>
          </w:rPr>
          <w:delText xml:space="preserve"> or </w:delText>
        </w:r>
        <w:r w:rsidRPr="007D482D" w:rsidDel="00923E1F">
          <w:rPr>
            <w:rFonts w:ascii="Verdana" w:hAnsi="Verdana"/>
            <w:b/>
          </w:rPr>
          <w:delText>NERL retailer</w:delText>
        </w:r>
        <w:r w:rsidRPr="00917B9D" w:rsidDel="00923E1F">
          <w:rPr>
            <w:rFonts w:ascii="Verdana" w:hAnsi="Verdana"/>
          </w:rPr>
          <w:delText xml:space="preserve"> must not call or contact </w:delText>
        </w:r>
        <w:r w:rsidRPr="007D482D" w:rsidDel="00923E1F">
          <w:rPr>
            <w:rFonts w:ascii="Verdana" w:hAnsi="Verdana"/>
          </w:rPr>
          <w:delText xml:space="preserve">an </w:delText>
        </w:r>
        <w:r w:rsidRPr="00837206" w:rsidDel="00923E1F">
          <w:rPr>
            <w:rFonts w:ascii="Verdana" w:hAnsi="Verdana"/>
            <w:b/>
          </w:rPr>
          <w:delText>Occupier</w:delText>
        </w:r>
        <w:r w:rsidRPr="00917B9D" w:rsidDel="00923E1F">
          <w:rPr>
            <w:rFonts w:ascii="Verdana" w:hAnsi="Verdana"/>
          </w:rPr>
          <w:delText>:</w:delText>
        </w:r>
        <w:bookmarkEnd w:id="173"/>
      </w:del>
    </w:p>
    <w:p w14:paraId="6DDDA49A" w14:textId="77777777" w:rsidR="00DD3335" w:rsidRPr="00917B9D" w:rsidDel="00923E1F" w:rsidRDefault="00DD3335" w:rsidP="00514024">
      <w:pPr>
        <w:pStyle w:val="Note"/>
        <w:numPr>
          <w:ilvl w:val="1"/>
          <w:numId w:val="14"/>
        </w:numPr>
        <w:tabs>
          <w:tab w:val="clear" w:pos="1440"/>
          <w:tab w:val="clear" w:pos="2858"/>
        </w:tabs>
        <w:spacing w:after="60"/>
        <w:ind w:hanging="513"/>
        <w:rPr>
          <w:del w:id="176" w:author="Collins, Cath" w:date="2019-12-05T11:40:00Z"/>
          <w:rFonts w:ascii="Verdana" w:hAnsi="Verdana"/>
        </w:rPr>
      </w:pPr>
      <w:del w:id="177" w:author="Collins, Cath" w:date="2019-12-05T11:40:00Z">
        <w:r w:rsidRPr="007D482D" w:rsidDel="00923E1F">
          <w:rPr>
            <w:rFonts w:ascii="Verdana" w:hAnsi="Verdana"/>
          </w:rPr>
          <w:delText xml:space="preserve">during a public holiday in the </w:delText>
        </w:r>
        <w:r w:rsidRPr="007D482D" w:rsidDel="00923E1F">
          <w:rPr>
            <w:rFonts w:ascii="Verdana" w:hAnsi="Verdana"/>
            <w:b/>
          </w:rPr>
          <w:delText>Territory</w:delText>
        </w:r>
        <w:r w:rsidRPr="007D482D" w:rsidDel="00923E1F">
          <w:rPr>
            <w:rFonts w:ascii="Verdana" w:hAnsi="Verdana"/>
          </w:rPr>
          <w:delText>;</w:delText>
        </w:r>
      </w:del>
    </w:p>
    <w:p w14:paraId="6B00A765" w14:textId="77777777" w:rsidR="00DD3335" w:rsidRPr="00917B9D" w:rsidDel="00923E1F" w:rsidRDefault="00DD3335" w:rsidP="00514024">
      <w:pPr>
        <w:pStyle w:val="Note"/>
        <w:numPr>
          <w:ilvl w:val="1"/>
          <w:numId w:val="14"/>
        </w:numPr>
        <w:tabs>
          <w:tab w:val="clear" w:pos="1440"/>
          <w:tab w:val="clear" w:pos="2858"/>
        </w:tabs>
        <w:spacing w:after="60"/>
        <w:ind w:hanging="513"/>
        <w:rPr>
          <w:del w:id="178" w:author="Collins, Cath" w:date="2019-12-05T11:40:00Z"/>
          <w:rFonts w:ascii="Verdana" w:hAnsi="Verdana"/>
        </w:rPr>
      </w:pPr>
      <w:del w:id="179" w:author="Collins, Cath" w:date="2019-12-05T11:40:00Z">
        <w:r w:rsidRPr="007D482D" w:rsidDel="00923E1F">
          <w:rPr>
            <w:rFonts w:ascii="Verdana" w:hAnsi="Verdana"/>
          </w:rPr>
          <w:delText>on a Saturday or Sunday, between midnight and 9:00am or between 5:00pm and midnight; or</w:delText>
        </w:r>
      </w:del>
    </w:p>
    <w:p w14:paraId="1322CCD9" w14:textId="77777777" w:rsidR="00DD3335" w:rsidRPr="00917B9D" w:rsidDel="00923E1F" w:rsidRDefault="00DD3335" w:rsidP="00514024">
      <w:pPr>
        <w:pStyle w:val="Note"/>
        <w:numPr>
          <w:ilvl w:val="1"/>
          <w:numId w:val="14"/>
        </w:numPr>
        <w:tabs>
          <w:tab w:val="clear" w:pos="1440"/>
          <w:tab w:val="clear" w:pos="2858"/>
        </w:tabs>
        <w:spacing w:after="60"/>
        <w:ind w:hanging="513"/>
        <w:rPr>
          <w:del w:id="180" w:author="Collins, Cath" w:date="2019-12-05T11:40:00Z"/>
          <w:rFonts w:ascii="Verdana" w:hAnsi="Verdana"/>
        </w:rPr>
      </w:pPr>
      <w:del w:id="181" w:author="Collins, Cath" w:date="2019-12-05T11:40:00Z">
        <w:r w:rsidRPr="007D482D" w:rsidDel="00923E1F">
          <w:rPr>
            <w:rFonts w:ascii="Verdana" w:hAnsi="Verdana"/>
          </w:rPr>
          <w:delText>on any other day, between midnight and 8:00am or between 8.00pm and midnight,</w:delText>
        </w:r>
      </w:del>
    </w:p>
    <w:p w14:paraId="39195DC0" w14:textId="77777777" w:rsidR="00DD3335" w:rsidRPr="00ED23F0" w:rsidDel="00923E1F" w:rsidRDefault="00DD3335" w:rsidP="00F679D1">
      <w:pPr>
        <w:pStyle w:val="Normalindented"/>
        <w:spacing w:after="60"/>
        <w:ind w:right="232"/>
        <w:rPr>
          <w:del w:id="182" w:author="Collins, Cath" w:date="2019-12-05T11:40:00Z"/>
          <w:rFonts w:ascii="Verdana" w:hAnsi="Verdana"/>
          <w:sz w:val="20"/>
        </w:rPr>
      </w:pPr>
      <w:del w:id="183" w:author="Collins, Cath" w:date="2019-12-05T11:40:00Z">
        <w:r w:rsidRPr="00D945B5" w:rsidDel="00923E1F">
          <w:rPr>
            <w:rFonts w:ascii="Verdana" w:hAnsi="Verdana"/>
            <w:sz w:val="20"/>
          </w:rPr>
          <w:delText xml:space="preserve">unless it is during an emergency or the </w:delText>
        </w:r>
        <w:r w:rsidRPr="00837206" w:rsidDel="00923E1F">
          <w:rPr>
            <w:rFonts w:ascii="Verdana" w:hAnsi="Verdana" w:cs="Arial"/>
            <w:b/>
            <w:sz w:val="20"/>
          </w:rPr>
          <w:delText>Occupier</w:delText>
        </w:r>
        <w:r w:rsidRPr="007D482D" w:rsidDel="00923E1F">
          <w:rPr>
            <w:rFonts w:ascii="Verdana" w:hAnsi="Verdana" w:cs="Arial"/>
            <w:b/>
            <w:sz w:val="20"/>
          </w:rPr>
          <w:delText xml:space="preserve"> </w:delText>
        </w:r>
        <w:r w:rsidRPr="00D945B5" w:rsidDel="00923E1F">
          <w:rPr>
            <w:rFonts w:ascii="Verdana" w:hAnsi="Verdana"/>
            <w:sz w:val="20"/>
          </w:rPr>
          <w:delText>has</w:delText>
        </w:r>
        <w:r w:rsidRPr="00ED23F0" w:rsidDel="00923E1F">
          <w:rPr>
            <w:rFonts w:ascii="Verdana" w:hAnsi="Verdana"/>
            <w:sz w:val="20"/>
          </w:rPr>
          <w:delText xml:space="preserve"> given express approval.</w:delText>
        </w:r>
      </w:del>
    </w:p>
    <w:p w14:paraId="1D2E5C14" w14:textId="77777777" w:rsidR="00DD3335" w:rsidRPr="00A97484" w:rsidDel="00923E1F" w:rsidRDefault="00DD3335" w:rsidP="00F679D1">
      <w:pPr>
        <w:pStyle w:val="Normalindented"/>
        <w:spacing w:after="60"/>
        <w:ind w:left="2410" w:right="232" w:hanging="992"/>
        <w:rPr>
          <w:del w:id="184" w:author="Collins, Cath" w:date="2019-12-05T11:40:00Z"/>
          <w:rFonts w:ascii="Verdana" w:hAnsi="Verdana"/>
          <w:sz w:val="18"/>
          <w:szCs w:val="18"/>
        </w:rPr>
      </w:pPr>
      <w:del w:id="185" w:author="Collins, Cath" w:date="2019-12-05T11:40:00Z">
        <w:r w:rsidRPr="00A97484" w:rsidDel="00923E1F">
          <w:rPr>
            <w:rFonts w:ascii="Verdana" w:hAnsi="Verdana"/>
            <w:i/>
            <w:color w:val="000080"/>
            <w:sz w:val="18"/>
            <w:szCs w:val="18"/>
          </w:rPr>
          <w:delText>Note:</w:delText>
        </w:r>
        <w:r w:rsidRPr="00A97484" w:rsidDel="00923E1F">
          <w:rPr>
            <w:rFonts w:ascii="Verdana" w:hAnsi="Verdana"/>
            <w:i/>
            <w:color w:val="000080"/>
            <w:sz w:val="18"/>
            <w:szCs w:val="18"/>
          </w:rPr>
          <w:tab/>
        </w:r>
        <w:r w:rsidRPr="00A97484" w:rsidDel="00923E1F">
          <w:rPr>
            <w:rFonts w:ascii="Verdana" w:hAnsi="Verdana"/>
            <w:sz w:val="18"/>
            <w:szCs w:val="18"/>
          </w:rPr>
          <w:delText>When contact is made by way of a telephone call subject to the requirements of the Telecommunications (Do Not Call Register) (Telemarketing and Research Calls) Industry Standard 2007 (Cth), the permissible times for contact may be different.</w:delText>
        </w:r>
      </w:del>
    </w:p>
    <w:p w14:paraId="168F3021" w14:textId="77777777" w:rsidR="00DD3335" w:rsidRPr="00ED23F0" w:rsidDel="00923E1F" w:rsidRDefault="00DD3335" w:rsidP="00514024">
      <w:pPr>
        <w:pStyle w:val="1paragraphs"/>
        <w:numPr>
          <w:ilvl w:val="0"/>
          <w:numId w:val="14"/>
        </w:numPr>
        <w:spacing w:after="60"/>
        <w:ind w:right="232"/>
        <w:rPr>
          <w:del w:id="186" w:author="Collins, Cath" w:date="2019-12-05T11:40:00Z"/>
          <w:rFonts w:ascii="Verdana" w:hAnsi="Verdana"/>
          <w:sz w:val="20"/>
        </w:rPr>
      </w:pPr>
      <w:del w:id="187" w:author="Collins, Cath" w:date="2019-12-05T11:40:00Z">
        <w:r w:rsidRPr="00ED23F0" w:rsidDel="00923E1F">
          <w:rPr>
            <w:rFonts w:ascii="Verdana" w:hAnsi="Verdana"/>
            <w:sz w:val="20"/>
          </w:rPr>
          <w:delText xml:space="preserve">The staff of </w:delText>
        </w:r>
        <w:r w:rsidRPr="007D482D" w:rsidDel="00923E1F">
          <w:rPr>
            <w:rFonts w:ascii="Verdana" w:hAnsi="Verdana"/>
            <w:sz w:val="20"/>
          </w:rPr>
          <w:delText xml:space="preserve">an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7D482D" w:rsidDel="00923E1F">
          <w:rPr>
            <w:rFonts w:ascii="Verdana" w:hAnsi="Verdana"/>
            <w:sz w:val="20"/>
          </w:rPr>
          <w:delText xml:space="preserve"> </w:delText>
        </w:r>
        <w:r w:rsidRPr="00ED23F0" w:rsidDel="00923E1F">
          <w:rPr>
            <w:rFonts w:ascii="Verdana" w:hAnsi="Verdana"/>
            <w:sz w:val="20"/>
          </w:rPr>
          <w:delText xml:space="preserve">must attempt to identify themselves to </w:delText>
        </w:r>
        <w:r w:rsidRPr="007D482D" w:rsidDel="00923E1F">
          <w:rPr>
            <w:rFonts w:ascii="Verdana" w:hAnsi="Verdana"/>
            <w:sz w:val="20"/>
          </w:rPr>
          <w:delText xml:space="preserve">an </w:delText>
        </w:r>
        <w:r w:rsidRPr="00837206" w:rsidDel="00923E1F">
          <w:rPr>
            <w:rFonts w:ascii="Verdana" w:hAnsi="Verdana"/>
            <w:b/>
            <w:sz w:val="20"/>
          </w:rPr>
          <w:delText>Occupier</w:delText>
        </w:r>
        <w:r w:rsidRPr="00ED23F0" w:rsidDel="00923E1F">
          <w:rPr>
            <w:rFonts w:ascii="Verdana" w:hAnsi="Verdana"/>
            <w:sz w:val="20"/>
          </w:rPr>
          <w:delText xml:space="preserve"> before entering the </w:delText>
        </w:r>
        <w:r w:rsidRPr="00F85AF5" w:rsidDel="00923E1F">
          <w:rPr>
            <w:rFonts w:ascii="Verdana" w:hAnsi="Verdana"/>
            <w:b/>
            <w:sz w:val="20"/>
          </w:rPr>
          <w:delText>Premises</w:delText>
        </w:r>
        <w:r w:rsidRPr="00F85AF5" w:rsidDel="00923E1F">
          <w:rPr>
            <w:rFonts w:ascii="Verdana" w:hAnsi="Verdana"/>
            <w:sz w:val="20"/>
          </w:rPr>
          <w:delText xml:space="preserve"> of the </w:delText>
        </w:r>
        <w:r w:rsidRPr="007D482D" w:rsidDel="00923E1F">
          <w:rPr>
            <w:rFonts w:ascii="Verdana" w:hAnsi="Verdana"/>
            <w:sz w:val="20"/>
          </w:rPr>
          <w:delText xml:space="preserve">an </w:delText>
        </w:r>
        <w:r w:rsidRPr="00837206" w:rsidDel="00923E1F">
          <w:rPr>
            <w:rFonts w:ascii="Verdana" w:hAnsi="Verdana"/>
            <w:b/>
            <w:sz w:val="20"/>
          </w:rPr>
          <w:delText>Occupier</w:delText>
        </w:r>
        <w:r w:rsidRPr="00ED23F0" w:rsidDel="00923E1F">
          <w:rPr>
            <w:rFonts w:ascii="Verdana" w:hAnsi="Verdana"/>
            <w:sz w:val="20"/>
          </w:rPr>
          <w:delText xml:space="preserve"> unless:</w:delText>
        </w:r>
      </w:del>
    </w:p>
    <w:p w14:paraId="0E3612B2" w14:textId="77777777" w:rsidR="00DD3335" w:rsidRPr="00ED23F0" w:rsidDel="00923E1F" w:rsidRDefault="00DD3335" w:rsidP="00514024">
      <w:pPr>
        <w:pStyle w:val="Note"/>
        <w:numPr>
          <w:ilvl w:val="1"/>
          <w:numId w:val="14"/>
        </w:numPr>
        <w:tabs>
          <w:tab w:val="clear" w:pos="1440"/>
          <w:tab w:val="clear" w:pos="2858"/>
        </w:tabs>
        <w:spacing w:after="60"/>
        <w:ind w:hanging="513"/>
        <w:rPr>
          <w:del w:id="188" w:author="Collins, Cath" w:date="2019-12-05T11:40:00Z"/>
          <w:rFonts w:ascii="Verdana" w:hAnsi="Verdana"/>
        </w:rPr>
      </w:pPr>
      <w:del w:id="189" w:author="Collins, Cath" w:date="2019-12-05T11:40:00Z">
        <w:r w:rsidRPr="007D482D" w:rsidDel="00923E1F">
          <w:rPr>
            <w:rFonts w:ascii="Verdana" w:hAnsi="Verdana"/>
          </w:rPr>
          <w:delText xml:space="preserve">the </w:delText>
        </w:r>
        <w:r w:rsidRPr="007D482D" w:rsidDel="00923E1F">
          <w:rPr>
            <w:rFonts w:ascii="Verdana" w:hAnsi="Verdana"/>
            <w:b/>
          </w:rPr>
          <w:delText>Electricity distributor</w:delText>
        </w:r>
        <w:r w:rsidRPr="007D482D" w:rsidDel="00923E1F">
          <w:rPr>
            <w:rFonts w:ascii="Verdana" w:hAnsi="Verdana"/>
          </w:rPr>
          <w:delText xml:space="preserve"> or </w:delText>
        </w:r>
        <w:r w:rsidRPr="007D482D" w:rsidDel="00923E1F">
          <w:rPr>
            <w:rFonts w:ascii="Verdana" w:hAnsi="Verdana"/>
            <w:b/>
          </w:rPr>
          <w:delText>NERL retailer</w:delText>
        </w:r>
        <w:r w:rsidRPr="007D482D" w:rsidDel="00923E1F">
          <w:rPr>
            <w:rFonts w:ascii="Verdana" w:hAnsi="Verdana"/>
          </w:rPr>
          <w:delText xml:space="preserve"> staff are entering the Premises to read, or check the accuracy, of a meter; or</w:delText>
        </w:r>
      </w:del>
    </w:p>
    <w:p w14:paraId="4B77ECB0" w14:textId="77777777" w:rsidR="00DD3335" w:rsidRPr="00ED23F0" w:rsidDel="00923E1F" w:rsidRDefault="00DD3335" w:rsidP="00514024">
      <w:pPr>
        <w:pStyle w:val="Note"/>
        <w:numPr>
          <w:ilvl w:val="1"/>
          <w:numId w:val="14"/>
        </w:numPr>
        <w:tabs>
          <w:tab w:val="clear" w:pos="1440"/>
          <w:tab w:val="clear" w:pos="2858"/>
        </w:tabs>
        <w:spacing w:after="60"/>
        <w:ind w:hanging="513"/>
        <w:rPr>
          <w:del w:id="190" w:author="Collins, Cath" w:date="2019-12-05T11:40:00Z"/>
          <w:rFonts w:ascii="Verdana" w:hAnsi="Verdana"/>
        </w:rPr>
      </w:pPr>
      <w:del w:id="191" w:author="Collins, Cath" w:date="2019-12-05T11:40:00Z">
        <w:r w:rsidRPr="007D482D" w:rsidDel="00923E1F">
          <w:rPr>
            <w:rFonts w:ascii="Verdana" w:hAnsi="Verdana"/>
          </w:rPr>
          <w:delText xml:space="preserve">the </w:delText>
        </w:r>
        <w:r w:rsidRPr="007D482D" w:rsidDel="00923E1F">
          <w:rPr>
            <w:rFonts w:ascii="Verdana" w:hAnsi="Verdana"/>
            <w:b/>
          </w:rPr>
          <w:delText>Electricity distributor</w:delText>
        </w:r>
        <w:r w:rsidRPr="007D482D" w:rsidDel="00923E1F">
          <w:rPr>
            <w:rFonts w:ascii="Verdana" w:hAnsi="Verdana"/>
          </w:rPr>
          <w:delText xml:space="preserve"> or </w:delText>
        </w:r>
        <w:r w:rsidRPr="007D482D" w:rsidDel="00923E1F">
          <w:rPr>
            <w:rFonts w:ascii="Verdana" w:hAnsi="Verdana"/>
            <w:b/>
          </w:rPr>
          <w:delText>NERL retailer</w:delText>
        </w:r>
        <w:r w:rsidRPr="007D482D" w:rsidDel="00923E1F">
          <w:rPr>
            <w:rFonts w:ascii="Verdana" w:hAnsi="Verdana"/>
          </w:rPr>
          <w:delText xml:space="preserve"> staff are responding to an emergency</w:delText>
        </w:r>
        <w:r w:rsidRPr="00ED23F0" w:rsidDel="00923E1F">
          <w:rPr>
            <w:rFonts w:ascii="Verdana" w:hAnsi="Verdana"/>
          </w:rPr>
          <w:delText xml:space="preserve">. </w:delText>
        </w:r>
      </w:del>
    </w:p>
    <w:p w14:paraId="52BFF45A" w14:textId="77777777" w:rsidR="00DD3335" w:rsidRPr="00ED23F0" w:rsidDel="00923E1F" w:rsidRDefault="00DD3335" w:rsidP="00514024">
      <w:pPr>
        <w:pStyle w:val="1paragraphs"/>
        <w:numPr>
          <w:ilvl w:val="0"/>
          <w:numId w:val="14"/>
        </w:numPr>
        <w:spacing w:after="60"/>
        <w:ind w:right="232"/>
        <w:rPr>
          <w:del w:id="192" w:author="Collins, Cath" w:date="2019-12-05T11:40:00Z"/>
          <w:rFonts w:ascii="Verdana" w:hAnsi="Verdana"/>
          <w:sz w:val="20"/>
        </w:rPr>
      </w:pPr>
      <w:bookmarkStart w:id="193" w:name="_Hlt474743669"/>
      <w:bookmarkEnd w:id="193"/>
      <w:del w:id="194" w:author="Collins, Cath" w:date="2019-12-05T11:40:00Z">
        <w:r w:rsidRPr="00F85AF5" w:rsidDel="00923E1F">
          <w:rPr>
            <w:rFonts w:ascii="Verdana" w:hAnsi="Verdana"/>
            <w:sz w:val="20"/>
          </w:rPr>
          <w:delText xml:space="preserve">The obligations of </w:delText>
        </w:r>
        <w:r w:rsidRPr="007D482D" w:rsidDel="00923E1F">
          <w:rPr>
            <w:rFonts w:ascii="Verdana" w:hAnsi="Verdana"/>
            <w:sz w:val="20"/>
          </w:rPr>
          <w:delText xml:space="preserve">an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7D482D" w:rsidDel="00923E1F">
          <w:rPr>
            <w:rFonts w:ascii="Verdana" w:hAnsi="Verdana"/>
            <w:sz w:val="20"/>
          </w:rPr>
          <w:delText xml:space="preserve"> </w:delText>
        </w:r>
        <w:r w:rsidRPr="00ED23F0" w:rsidDel="00923E1F">
          <w:rPr>
            <w:rFonts w:ascii="Verdana" w:hAnsi="Verdana"/>
            <w:sz w:val="20"/>
          </w:rPr>
          <w:delText xml:space="preserve">under this Code are subject to an </w:delText>
        </w:r>
        <w:r w:rsidRPr="00F85AF5" w:rsidDel="00923E1F">
          <w:rPr>
            <w:rFonts w:ascii="Verdana" w:hAnsi="Verdana"/>
            <w:b/>
            <w:sz w:val="20"/>
          </w:rPr>
          <w:delText>Occupier</w:delText>
        </w:r>
        <w:r w:rsidRPr="00F85AF5" w:rsidDel="00923E1F">
          <w:rPr>
            <w:rFonts w:ascii="Verdana" w:hAnsi="Verdana"/>
            <w:sz w:val="20"/>
          </w:rPr>
          <w:delText xml:space="preserve"> informing the </w:delText>
        </w:r>
        <w:r w:rsidRPr="00837206" w:rsidDel="00923E1F">
          <w:rPr>
            <w:rFonts w:ascii="Verdana" w:hAnsi="Verdana"/>
            <w:b/>
            <w:sz w:val="20"/>
          </w:rPr>
          <w:delText>Electricty distributor</w:delText>
        </w:r>
        <w:r w:rsidRPr="007D482D" w:rsidDel="00923E1F">
          <w:rPr>
            <w:rFonts w:ascii="Verdana" w:hAnsi="Verdana"/>
            <w:b/>
            <w:sz w:val="20"/>
          </w:rPr>
          <w:delText>s</w:delText>
        </w:r>
        <w:r w:rsidRPr="007D482D" w:rsidDel="00923E1F">
          <w:rPr>
            <w:rFonts w:ascii="Verdana" w:hAnsi="Verdana"/>
            <w:sz w:val="20"/>
          </w:rPr>
          <w:delText xml:space="preserve"> and </w:delText>
        </w:r>
        <w:r w:rsidRPr="007D482D" w:rsidDel="00923E1F">
          <w:rPr>
            <w:rFonts w:ascii="Verdana" w:hAnsi="Verdana"/>
            <w:b/>
            <w:sz w:val="20"/>
          </w:rPr>
          <w:delText>NERL retailer</w:delText>
        </w:r>
        <w:r w:rsidRPr="00ED23F0" w:rsidDel="00923E1F">
          <w:rPr>
            <w:rFonts w:ascii="Verdana" w:hAnsi="Verdana"/>
            <w:sz w:val="20"/>
          </w:rPr>
          <w:delText>, to the extent that such information is relevant to that obligation, of the following events as soon as possible after each relevant occurrence:</w:delText>
        </w:r>
      </w:del>
    </w:p>
    <w:p w14:paraId="290E076C" w14:textId="77777777" w:rsidR="00DD3335" w:rsidRPr="00ED23F0" w:rsidDel="00923E1F" w:rsidRDefault="00DD3335" w:rsidP="00514024">
      <w:pPr>
        <w:pStyle w:val="Note"/>
        <w:numPr>
          <w:ilvl w:val="1"/>
          <w:numId w:val="14"/>
        </w:numPr>
        <w:tabs>
          <w:tab w:val="clear" w:pos="1440"/>
          <w:tab w:val="clear" w:pos="2858"/>
        </w:tabs>
        <w:spacing w:after="60"/>
        <w:ind w:hanging="513"/>
        <w:rPr>
          <w:del w:id="195" w:author="Collins, Cath" w:date="2019-12-05T11:40:00Z"/>
          <w:rFonts w:ascii="Verdana" w:hAnsi="Verdana"/>
        </w:rPr>
      </w:pPr>
      <w:del w:id="196" w:author="Collins, Cath" w:date="2019-12-05T11:40:00Z">
        <w:r w:rsidRPr="007D482D" w:rsidDel="00923E1F">
          <w:rPr>
            <w:rFonts w:ascii="Verdana" w:hAnsi="Verdana"/>
          </w:rPr>
          <w:delText xml:space="preserve">any change in the </w:delText>
        </w:r>
        <w:r w:rsidRPr="007D482D" w:rsidDel="00923E1F">
          <w:rPr>
            <w:rFonts w:ascii="Verdana" w:hAnsi="Verdana"/>
            <w:b/>
          </w:rPr>
          <w:delText>Person</w:delText>
        </w:r>
        <w:r w:rsidRPr="007D482D" w:rsidDel="00923E1F">
          <w:rPr>
            <w:rFonts w:ascii="Verdana" w:hAnsi="Verdana"/>
          </w:rPr>
          <w:delText xml:space="preserve"> or body responsible for the payment of an </w:delText>
        </w:r>
        <w:r w:rsidRPr="007D482D" w:rsidDel="00923E1F">
          <w:rPr>
            <w:rFonts w:ascii="Verdana" w:hAnsi="Verdana"/>
            <w:b/>
            <w:bCs/>
          </w:rPr>
          <w:delText>Account</w:delText>
        </w:r>
        <w:r w:rsidRPr="007D482D" w:rsidDel="00923E1F">
          <w:rPr>
            <w:rFonts w:ascii="Verdana" w:hAnsi="Verdana"/>
          </w:rPr>
          <w:delText>;</w:delText>
        </w:r>
      </w:del>
    </w:p>
    <w:p w14:paraId="1A3F9533" w14:textId="77777777" w:rsidR="00DD3335" w:rsidRPr="00ED23F0" w:rsidDel="00923E1F" w:rsidRDefault="00DD3335" w:rsidP="00514024">
      <w:pPr>
        <w:pStyle w:val="Note"/>
        <w:numPr>
          <w:ilvl w:val="1"/>
          <w:numId w:val="14"/>
        </w:numPr>
        <w:tabs>
          <w:tab w:val="clear" w:pos="1440"/>
          <w:tab w:val="clear" w:pos="2858"/>
        </w:tabs>
        <w:spacing w:after="60"/>
        <w:ind w:hanging="513"/>
        <w:rPr>
          <w:del w:id="197" w:author="Collins, Cath" w:date="2019-12-05T11:40:00Z"/>
          <w:rFonts w:ascii="Verdana" w:hAnsi="Verdana"/>
        </w:rPr>
      </w:pPr>
      <w:del w:id="198" w:author="Collins, Cath" w:date="2019-12-05T11:40:00Z">
        <w:r w:rsidRPr="007D482D" w:rsidDel="00923E1F">
          <w:rPr>
            <w:rFonts w:ascii="Verdana" w:hAnsi="Verdana"/>
          </w:rPr>
          <w:delText xml:space="preserve">any change to the contact details of an </w:delText>
        </w:r>
        <w:r w:rsidRPr="00837206" w:rsidDel="00923E1F">
          <w:rPr>
            <w:rFonts w:ascii="Verdana" w:hAnsi="Verdana"/>
            <w:b/>
          </w:rPr>
          <w:delText>Occupier</w:delText>
        </w:r>
        <w:r w:rsidRPr="007D482D" w:rsidDel="00923E1F">
          <w:rPr>
            <w:rFonts w:ascii="Verdana" w:hAnsi="Verdana"/>
          </w:rPr>
          <w:delText>;</w:delText>
        </w:r>
      </w:del>
    </w:p>
    <w:p w14:paraId="144B8CA3" w14:textId="77777777" w:rsidR="00DD3335" w:rsidRPr="00ED23F0" w:rsidDel="00923E1F" w:rsidRDefault="00DD3335" w:rsidP="00514024">
      <w:pPr>
        <w:pStyle w:val="Note"/>
        <w:numPr>
          <w:ilvl w:val="1"/>
          <w:numId w:val="14"/>
        </w:numPr>
        <w:tabs>
          <w:tab w:val="clear" w:pos="1440"/>
          <w:tab w:val="clear" w:pos="2858"/>
        </w:tabs>
        <w:spacing w:after="60"/>
        <w:ind w:hanging="513"/>
        <w:rPr>
          <w:del w:id="199" w:author="Collins, Cath" w:date="2019-12-05T11:40:00Z"/>
          <w:rFonts w:ascii="Verdana" w:hAnsi="Verdana"/>
        </w:rPr>
      </w:pPr>
      <w:del w:id="200" w:author="Collins, Cath" w:date="2019-12-05T11:40:00Z">
        <w:r w:rsidRPr="007D482D" w:rsidDel="00923E1F">
          <w:rPr>
            <w:rFonts w:ascii="Verdana" w:hAnsi="Verdana"/>
          </w:rPr>
          <w:delText xml:space="preserve">any change or proposed change to the </w:delText>
        </w:r>
        <w:r w:rsidRPr="007D482D" w:rsidDel="00923E1F">
          <w:rPr>
            <w:rFonts w:ascii="Verdana" w:hAnsi="Verdana"/>
            <w:b/>
          </w:rPr>
          <w:delText>Premises</w:delText>
        </w:r>
        <w:r w:rsidRPr="007D482D" w:rsidDel="00923E1F">
          <w:rPr>
            <w:rFonts w:ascii="Verdana" w:hAnsi="Verdana"/>
          </w:rPr>
          <w:delText xml:space="preserve"> or the </w:delText>
        </w:r>
        <w:r w:rsidRPr="007D482D" w:rsidDel="00923E1F">
          <w:rPr>
            <w:rFonts w:ascii="Verdana" w:hAnsi="Verdana"/>
            <w:b/>
          </w:rPr>
          <w:delText>Installation</w:delText>
        </w:r>
        <w:r w:rsidRPr="007D482D" w:rsidDel="00923E1F">
          <w:rPr>
            <w:rFonts w:ascii="Verdana" w:hAnsi="Verdana"/>
          </w:rPr>
          <w:delText xml:space="preserve"> of the </w:delText>
        </w:r>
        <w:r w:rsidRPr="00837206" w:rsidDel="00923E1F">
          <w:rPr>
            <w:rFonts w:ascii="Verdana" w:hAnsi="Verdana"/>
            <w:b/>
          </w:rPr>
          <w:delText>Occupier</w:delText>
        </w:r>
        <w:r w:rsidRPr="007D482D" w:rsidDel="00923E1F">
          <w:rPr>
            <w:rFonts w:ascii="Verdana" w:hAnsi="Verdana"/>
          </w:rPr>
          <w:delText xml:space="preserve"> which may affect the quality or safety of the </w:delText>
        </w:r>
        <w:r w:rsidRPr="007D482D" w:rsidDel="00923E1F">
          <w:rPr>
            <w:rFonts w:ascii="Verdana" w:hAnsi="Verdana"/>
            <w:b/>
          </w:rPr>
          <w:delText>Utility Service</w:delText>
        </w:r>
        <w:r w:rsidRPr="007D482D" w:rsidDel="00923E1F">
          <w:rPr>
            <w:rFonts w:ascii="Verdana" w:hAnsi="Verdana"/>
          </w:rPr>
          <w:delText xml:space="preserve"> to the  </w:delText>
        </w:r>
        <w:r w:rsidRPr="00837206" w:rsidDel="00923E1F">
          <w:rPr>
            <w:rFonts w:ascii="Verdana" w:hAnsi="Verdana"/>
            <w:b/>
          </w:rPr>
          <w:delText>Occupier</w:delText>
        </w:r>
        <w:r w:rsidRPr="007D482D" w:rsidDel="00923E1F">
          <w:rPr>
            <w:rFonts w:ascii="Verdana" w:hAnsi="Verdana"/>
          </w:rPr>
          <w:delText xml:space="preserve"> or another </w:delText>
        </w:r>
        <w:r w:rsidRPr="007D482D" w:rsidDel="00923E1F">
          <w:rPr>
            <w:rFonts w:ascii="Verdana" w:hAnsi="Verdana"/>
            <w:b/>
          </w:rPr>
          <w:delText>Person</w:delText>
        </w:r>
        <w:r w:rsidRPr="007D482D" w:rsidDel="00923E1F">
          <w:rPr>
            <w:rFonts w:ascii="Verdana" w:hAnsi="Verdana"/>
          </w:rPr>
          <w:delText xml:space="preserve">; </w:delText>
        </w:r>
      </w:del>
    </w:p>
    <w:p w14:paraId="315F0B27" w14:textId="77777777" w:rsidR="00DD3335" w:rsidRPr="00ED23F0" w:rsidDel="00923E1F" w:rsidRDefault="00DD3335" w:rsidP="00514024">
      <w:pPr>
        <w:pStyle w:val="Note"/>
        <w:numPr>
          <w:ilvl w:val="1"/>
          <w:numId w:val="14"/>
        </w:numPr>
        <w:tabs>
          <w:tab w:val="clear" w:pos="1440"/>
          <w:tab w:val="clear" w:pos="2858"/>
        </w:tabs>
        <w:spacing w:after="60"/>
        <w:ind w:hanging="513"/>
        <w:rPr>
          <w:del w:id="201" w:author="Collins, Cath" w:date="2019-12-05T11:40:00Z"/>
          <w:rFonts w:ascii="Verdana" w:hAnsi="Verdana"/>
        </w:rPr>
      </w:pPr>
      <w:del w:id="202" w:author="Collins, Cath" w:date="2019-12-05T11:40:00Z">
        <w:r w:rsidRPr="007D482D" w:rsidDel="00923E1F">
          <w:rPr>
            <w:rFonts w:ascii="Verdana" w:hAnsi="Verdana"/>
          </w:rPr>
          <w:delText xml:space="preserve">the </w:delText>
        </w:r>
        <w:r w:rsidRPr="00837206" w:rsidDel="00923E1F">
          <w:rPr>
            <w:rFonts w:ascii="Verdana" w:hAnsi="Verdana"/>
            <w:b/>
          </w:rPr>
          <w:delText>Occupier</w:delText>
        </w:r>
        <w:r w:rsidRPr="007D482D" w:rsidDel="00923E1F">
          <w:rPr>
            <w:rFonts w:ascii="Verdana" w:hAnsi="Verdana"/>
          </w:rPr>
          <w:delText xml:space="preserve"> becoming aware of a problem with a </w:delText>
        </w:r>
        <w:r w:rsidRPr="007D482D" w:rsidDel="00923E1F">
          <w:rPr>
            <w:rFonts w:ascii="Verdana" w:hAnsi="Verdana"/>
            <w:b/>
          </w:rPr>
          <w:delText>Utility Service</w:delText>
        </w:r>
        <w:r w:rsidRPr="007D482D" w:rsidDel="00923E1F">
          <w:rPr>
            <w:rFonts w:ascii="Verdana" w:hAnsi="Verdana"/>
          </w:rPr>
          <w:delText xml:space="preserve"> at the </w:delText>
        </w:r>
        <w:r w:rsidRPr="007D482D" w:rsidDel="00923E1F">
          <w:rPr>
            <w:rFonts w:ascii="Verdana" w:hAnsi="Verdana"/>
            <w:b/>
          </w:rPr>
          <w:delText>Premises</w:delText>
        </w:r>
        <w:r w:rsidRPr="007D482D" w:rsidDel="00923E1F">
          <w:rPr>
            <w:rFonts w:ascii="Verdana" w:hAnsi="Verdana"/>
          </w:rPr>
          <w:delText xml:space="preserve"> of the </w:delText>
        </w:r>
        <w:r w:rsidRPr="00837206" w:rsidDel="00923E1F">
          <w:rPr>
            <w:rFonts w:ascii="Verdana" w:hAnsi="Verdana"/>
            <w:b/>
          </w:rPr>
          <w:delText>Occupier</w:delText>
        </w:r>
        <w:r w:rsidRPr="007D482D" w:rsidDel="00923E1F">
          <w:rPr>
            <w:rFonts w:ascii="Verdana" w:hAnsi="Verdana"/>
          </w:rPr>
          <w:delText>.</w:delText>
        </w:r>
      </w:del>
    </w:p>
    <w:p w14:paraId="263BAB04" w14:textId="77777777" w:rsidR="00DD3335" w:rsidRPr="00ED23F0" w:rsidDel="00923E1F" w:rsidRDefault="00DD3335" w:rsidP="00514024">
      <w:pPr>
        <w:pStyle w:val="1paragraphs"/>
        <w:numPr>
          <w:ilvl w:val="0"/>
          <w:numId w:val="14"/>
        </w:numPr>
        <w:spacing w:after="60"/>
        <w:ind w:right="232"/>
        <w:rPr>
          <w:del w:id="203" w:author="Collins, Cath" w:date="2019-12-05T11:40:00Z"/>
          <w:rFonts w:ascii="Verdana" w:hAnsi="Verdana"/>
          <w:bCs w:val="0"/>
          <w:sz w:val="20"/>
        </w:rPr>
      </w:pPr>
      <w:del w:id="204" w:author="Collins, Cath" w:date="2019-12-05T11:40:00Z">
        <w:r w:rsidRPr="00ED23F0" w:rsidDel="00923E1F">
          <w:rPr>
            <w:rFonts w:ascii="Verdana" w:hAnsi="Verdana"/>
            <w:bCs w:val="0"/>
            <w:sz w:val="20"/>
          </w:rPr>
          <w:delText xml:space="preserve">If </w:delText>
        </w:r>
        <w:r w:rsidRPr="007D482D" w:rsidDel="00923E1F">
          <w:rPr>
            <w:rFonts w:ascii="Verdana" w:hAnsi="Verdana"/>
            <w:sz w:val="20"/>
          </w:rPr>
          <w:delText xml:space="preserve">an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7D482D" w:rsidDel="00923E1F">
          <w:rPr>
            <w:rFonts w:ascii="Verdana" w:hAnsi="Verdana"/>
            <w:sz w:val="20"/>
          </w:rPr>
          <w:delText xml:space="preserve"> </w:delText>
        </w:r>
        <w:r w:rsidRPr="00ED23F0" w:rsidDel="00923E1F">
          <w:rPr>
            <w:rFonts w:ascii="Verdana" w:hAnsi="Verdana"/>
            <w:bCs w:val="0"/>
            <w:sz w:val="20"/>
          </w:rPr>
          <w:delText xml:space="preserve">makes an </w:delText>
        </w:r>
        <w:r w:rsidRPr="00ED23F0" w:rsidDel="00923E1F">
          <w:rPr>
            <w:rFonts w:ascii="Verdana" w:hAnsi="Verdana"/>
            <w:b/>
            <w:bCs w:val="0"/>
            <w:sz w:val="20"/>
          </w:rPr>
          <w:delText>Appointment</w:delText>
        </w:r>
        <w:r w:rsidRPr="00ED23F0" w:rsidDel="00923E1F">
          <w:rPr>
            <w:rFonts w:ascii="Verdana" w:hAnsi="Verdana"/>
            <w:bCs w:val="0"/>
            <w:sz w:val="20"/>
          </w:rPr>
          <w:delText xml:space="preserve"> with </w:delText>
        </w:r>
        <w:r w:rsidRPr="007D482D" w:rsidDel="00923E1F">
          <w:rPr>
            <w:rFonts w:ascii="Verdana" w:hAnsi="Verdana"/>
            <w:sz w:val="20"/>
          </w:rPr>
          <w:delText xml:space="preserve">an </w:delText>
        </w:r>
        <w:r w:rsidRPr="00837206" w:rsidDel="00923E1F">
          <w:rPr>
            <w:rFonts w:ascii="Verdana" w:hAnsi="Verdana"/>
            <w:b/>
            <w:sz w:val="20"/>
          </w:rPr>
          <w:delText>Occupier</w:delText>
        </w:r>
        <w:r w:rsidRPr="00ED23F0" w:rsidDel="00923E1F">
          <w:rPr>
            <w:rFonts w:ascii="Verdana" w:hAnsi="Verdana"/>
            <w:bCs w:val="0"/>
            <w:sz w:val="20"/>
          </w:rPr>
          <w:delText xml:space="preserve">, the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bCs w:val="0"/>
            <w:sz w:val="20"/>
          </w:rPr>
          <w:delText xml:space="preserve"> must:</w:delText>
        </w:r>
      </w:del>
    </w:p>
    <w:p w14:paraId="5A1C75BE" w14:textId="77777777" w:rsidR="00DD3335" w:rsidRPr="00ED23F0" w:rsidDel="00923E1F" w:rsidRDefault="00DD3335" w:rsidP="00514024">
      <w:pPr>
        <w:pStyle w:val="Note"/>
        <w:numPr>
          <w:ilvl w:val="1"/>
          <w:numId w:val="14"/>
        </w:numPr>
        <w:tabs>
          <w:tab w:val="clear" w:pos="1440"/>
          <w:tab w:val="clear" w:pos="2858"/>
        </w:tabs>
        <w:spacing w:after="60"/>
        <w:ind w:hanging="513"/>
        <w:rPr>
          <w:del w:id="205" w:author="Collins, Cath" w:date="2019-12-05T11:40:00Z"/>
          <w:rFonts w:ascii="Verdana" w:hAnsi="Verdana"/>
        </w:rPr>
      </w:pPr>
      <w:del w:id="206" w:author="Collins, Cath" w:date="2019-12-05T11:40:00Z">
        <w:r w:rsidRPr="007D482D" w:rsidDel="00923E1F">
          <w:rPr>
            <w:rFonts w:ascii="Verdana" w:hAnsi="Verdana"/>
          </w:rPr>
          <w:delText xml:space="preserve">not be more than 30 minutes late for the agreed </w:delText>
        </w:r>
        <w:r w:rsidRPr="007D482D" w:rsidDel="00923E1F">
          <w:rPr>
            <w:rFonts w:ascii="Verdana" w:hAnsi="Verdana"/>
            <w:b/>
          </w:rPr>
          <w:delText>Appointment</w:delText>
        </w:r>
        <w:r w:rsidRPr="007D482D" w:rsidDel="00923E1F">
          <w:rPr>
            <w:rFonts w:ascii="Verdana" w:hAnsi="Verdana"/>
          </w:rPr>
          <w:delText xml:space="preserve"> unless at least one hour’s notice has been given to the </w:delText>
        </w:r>
        <w:r w:rsidRPr="00837206" w:rsidDel="00923E1F">
          <w:rPr>
            <w:rFonts w:ascii="Verdana" w:hAnsi="Verdana"/>
            <w:b/>
          </w:rPr>
          <w:delText>Occupier</w:delText>
        </w:r>
        <w:r w:rsidRPr="007D482D" w:rsidDel="00923E1F">
          <w:rPr>
            <w:rFonts w:ascii="Verdana" w:hAnsi="Verdana"/>
          </w:rPr>
          <w:delText xml:space="preserve"> that the </w:delText>
        </w:r>
        <w:r w:rsidRPr="007D482D" w:rsidDel="00923E1F">
          <w:rPr>
            <w:rFonts w:ascii="Verdana" w:hAnsi="Verdana"/>
            <w:b/>
          </w:rPr>
          <w:delText>Electricity distributor</w:delText>
        </w:r>
        <w:r w:rsidRPr="007D482D" w:rsidDel="00923E1F">
          <w:rPr>
            <w:rFonts w:ascii="Verdana" w:hAnsi="Verdana"/>
          </w:rPr>
          <w:delText xml:space="preserve"> or </w:delText>
        </w:r>
        <w:r w:rsidRPr="007D482D" w:rsidDel="00923E1F">
          <w:rPr>
            <w:rFonts w:ascii="Verdana" w:hAnsi="Verdana"/>
            <w:b/>
          </w:rPr>
          <w:delText>NERL retailer</w:delText>
        </w:r>
        <w:r w:rsidRPr="007D482D" w:rsidDel="00923E1F">
          <w:rPr>
            <w:rFonts w:ascii="Verdana" w:hAnsi="Verdana"/>
          </w:rPr>
          <w:delText xml:space="preserve"> will be late; and</w:delText>
        </w:r>
      </w:del>
    </w:p>
    <w:p w14:paraId="10DDEA32" w14:textId="77777777" w:rsidR="00DD3335" w:rsidRPr="00ED23F0" w:rsidDel="00923E1F" w:rsidRDefault="00DD3335" w:rsidP="00514024">
      <w:pPr>
        <w:pStyle w:val="Note"/>
        <w:numPr>
          <w:ilvl w:val="1"/>
          <w:numId w:val="14"/>
        </w:numPr>
        <w:tabs>
          <w:tab w:val="clear" w:pos="1440"/>
          <w:tab w:val="clear" w:pos="2858"/>
        </w:tabs>
        <w:spacing w:after="60"/>
        <w:ind w:hanging="513"/>
        <w:rPr>
          <w:del w:id="207" w:author="Collins, Cath" w:date="2019-12-05T11:40:00Z"/>
          <w:rFonts w:ascii="Verdana" w:hAnsi="Verdana"/>
        </w:rPr>
      </w:pPr>
      <w:del w:id="208" w:author="Collins, Cath" w:date="2019-12-05T11:40:00Z">
        <w:r w:rsidRPr="007D482D" w:rsidDel="00923E1F">
          <w:rPr>
            <w:rFonts w:ascii="Verdana" w:hAnsi="Verdana"/>
          </w:rPr>
          <w:delText xml:space="preserve">give 24 </w:delText>
        </w:r>
        <w:r w:rsidRPr="00ED23F0" w:rsidDel="00923E1F">
          <w:rPr>
            <w:rFonts w:ascii="Verdana" w:hAnsi="Verdana"/>
          </w:rPr>
          <w:delText>hours' notice</w:delText>
        </w:r>
        <w:r w:rsidRPr="007D482D" w:rsidDel="00923E1F">
          <w:rPr>
            <w:rFonts w:ascii="Verdana" w:hAnsi="Verdana"/>
          </w:rPr>
          <w:delText xml:space="preserve"> of the cancellation of an </w:delText>
        </w:r>
        <w:r w:rsidRPr="007D482D" w:rsidDel="00923E1F">
          <w:rPr>
            <w:rFonts w:ascii="Verdana" w:hAnsi="Verdana"/>
            <w:b/>
          </w:rPr>
          <w:delText>Appointment</w:delText>
        </w:r>
        <w:r w:rsidRPr="007D482D" w:rsidDel="00923E1F">
          <w:rPr>
            <w:rFonts w:ascii="Verdana" w:hAnsi="Verdana"/>
          </w:rPr>
          <w:delText>.</w:delText>
        </w:r>
      </w:del>
    </w:p>
    <w:p w14:paraId="2C6E306B" w14:textId="77777777" w:rsidR="00DD3335" w:rsidRPr="00ED23F0" w:rsidDel="00923E1F" w:rsidRDefault="00DD3335" w:rsidP="00514024">
      <w:pPr>
        <w:pStyle w:val="1paragraphs"/>
        <w:numPr>
          <w:ilvl w:val="0"/>
          <w:numId w:val="14"/>
        </w:numPr>
        <w:spacing w:after="60"/>
        <w:ind w:right="232"/>
        <w:rPr>
          <w:del w:id="209" w:author="Collins, Cath" w:date="2019-12-05T11:40:00Z"/>
          <w:rFonts w:ascii="Verdana" w:hAnsi="Verdana"/>
          <w:sz w:val="20"/>
        </w:rPr>
      </w:pPr>
      <w:del w:id="210" w:author="Collins, Cath" w:date="2019-12-05T11:40:00Z">
        <w:r w:rsidRPr="007D482D" w:rsidDel="00923E1F">
          <w:rPr>
            <w:rFonts w:ascii="Verdana" w:hAnsi="Verdana"/>
            <w:sz w:val="20"/>
          </w:rPr>
          <w:delText xml:space="preserve">An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7D482D" w:rsidDel="00923E1F">
          <w:rPr>
            <w:rFonts w:ascii="Verdana" w:hAnsi="Verdana"/>
            <w:sz w:val="20"/>
          </w:rPr>
          <w:delText xml:space="preserve"> </w:delText>
        </w:r>
        <w:r w:rsidRPr="00ED23F0" w:rsidDel="00923E1F">
          <w:rPr>
            <w:rFonts w:ascii="Verdana" w:hAnsi="Verdana"/>
            <w:sz w:val="20"/>
          </w:rPr>
          <w:delText xml:space="preserve">may, when making an agreed </w:delText>
        </w:r>
        <w:r w:rsidRPr="00ED23F0" w:rsidDel="00923E1F">
          <w:rPr>
            <w:rFonts w:ascii="Verdana" w:hAnsi="Verdana"/>
            <w:b/>
            <w:sz w:val="20"/>
          </w:rPr>
          <w:delText>Appointment</w:delText>
        </w:r>
        <w:r w:rsidRPr="00ED23F0" w:rsidDel="00923E1F">
          <w:rPr>
            <w:rFonts w:ascii="Verdana" w:hAnsi="Verdana"/>
            <w:sz w:val="20"/>
          </w:rPr>
          <w:delText xml:space="preserve"> with </w:delText>
        </w:r>
        <w:r w:rsidRPr="007D482D" w:rsidDel="00923E1F">
          <w:rPr>
            <w:rFonts w:ascii="Verdana" w:hAnsi="Verdana"/>
            <w:sz w:val="20"/>
          </w:rPr>
          <w:delText xml:space="preserve">an </w:delText>
        </w:r>
        <w:r w:rsidRPr="00837206" w:rsidDel="00923E1F">
          <w:rPr>
            <w:rFonts w:ascii="Verdana" w:hAnsi="Verdana"/>
            <w:b/>
            <w:sz w:val="20"/>
          </w:rPr>
          <w:delText>Occupier</w:delText>
        </w:r>
        <w:r w:rsidRPr="00ED23F0" w:rsidDel="00923E1F">
          <w:rPr>
            <w:rFonts w:ascii="Verdana" w:hAnsi="Verdana"/>
            <w:sz w:val="20"/>
          </w:rPr>
          <w:delText xml:space="preserve">, negotiate a time frame in which the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sz w:val="20"/>
          </w:rPr>
          <w:delText xml:space="preserve"> must keep that </w:delText>
        </w:r>
        <w:r w:rsidRPr="00ED23F0" w:rsidDel="00923E1F">
          <w:rPr>
            <w:rFonts w:ascii="Verdana" w:hAnsi="Verdana"/>
            <w:b/>
            <w:sz w:val="20"/>
          </w:rPr>
          <w:delText>Appointment</w:delText>
        </w:r>
        <w:r w:rsidRPr="00ED23F0" w:rsidDel="00923E1F">
          <w:rPr>
            <w:rFonts w:ascii="Verdana" w:hAnsi="Verdana"/>
            <w:sz w:val="20"/>
          </w:rPr>
          <w:delText>.</w:delText>
        </w:r>
      </w:del>
    </w:p>
    <w:p w14:paraId="1A4451D0" w14:textId="77777777" w:rsidR="00DD3335" w:rsidRPr="00ED23F0" w:rsidDel="00923E1F" w:rsidRDefault="00DD3335" w:rsidP="00F679D1">
      <w:pPr>
        <w:pStyle w:val="NoteBoldindented"/>
        <w:spacing w:after="60"/>
        <w:ind w:left="2410" w:right="232" w:hanging="970"/>
        <w:rPr>
          <w:del w:id="211" w:author="Collins, Cath" w:date="2019-12-05T11:40:00Z"/>
          <w:rFonts w:ascii="Verdana" w:hAnsi="Verdana"/>
          <w:b w:val="0"/>
          <w:bCs w:val="0"/>
        </w:rPr>
      </w:pPr>
      <w:del w:id="212" w:author="Collins, Cath" w:date="2019-12-05T11:40:00Z">
        <w:r w:rsidRPr="00CF7D5E" w:rsidDel="00923E1F">
          <w:rPr>
            <w:rFonts w:ascii="Verdana" w:hAnsi="Verdana"/>
            <w:b w:val="0"/>
            <w:bCs w:val="0"/>
            <w:i/>
            <w:color w:val="333399"/>
            <w:sz w:val="18"/>
            <w:szCs w:val="18"/>
          </w:rPr>
          <w:delText>Example</w:delText>
        </w:r>
        <w:r w:rsidRPr="00A97484" w:rsidDel="00923E1F">
          <w:rPr>
            <w:rFonts w:ascii="Verdana" w:hAnsi="Verdana"/>
            <w:b w:val="0"/>
            <w:bCs w:val="0"/>
            <w:color w:val="333399"/>
            <w:sz w:val="18"/>
            <w:szCs w:val="18"/>
          </w:rPr>
          <w:delText>:</w:delText>
        </w:r>
        <w:r w:rsidRPr="007D482D" w:rsidDel="00923E1F">
          <w:rPr>
            <w:rFonts w:ascii="Verdana" w:hAnsi="Verdana"/>
            <w:b w:val="0"/>
            <w:bCs w:val="0"/>
            <w:color w:val="333399"/>
          </w:rPr>
          <w:delText xml:space="preserve"> </w:delText>
        </w:r>
        <w:r w:rsidRPr="007D482D" w:rsidDel="00923E1F">
          <w:rPr>
            <w:rFonts w:ascii="Verdana" w:hAnsi="Verdana"/>
            <w:b w:val="0"/>
            <w:sz w:val="18"/>
            <w:szCs w:val="18"/>
          </w:rPr>
          <w:delText>An</w:delText>
        </w:r>
        <w:r w:rsidRPr="007D482D" w:rsidDel="00923E1F">
          <w:rPr>
            <w:rFonts w:ascii="Verdana" w:hAnsi="Verdana"/>
            <w:sz w:val="18"/>
            <w:szCs w:val="18"/>
          </w:rPr>
          <w:delText xml:space="preserve"> Electricity distributor</w:delText>
        </w:r>
        <w:r w:rsidRPr="007D482D" w:rsidDel="00923E1F">
          <w:rPr>
            <w:rFonts w:ascii="Verdana" w:hAnsi="Verdana"/>
            <w:b w:val="0"/>
            <w:sz w:val="18"/>
            <w:szCs w:val="18"/>
          </w:rPr>
          <w:delText xml:space="preserve"> or</w:delText>
        </w:r>
        <w:r w:rsidRPr="007D482D" w:rsidDel="00923E1F">
          <w:rPr>
            <w:rFonts w:ascii="Verdana" w:hAnsi="Verdana"/>
            <w:sz w:val="18"/>
            <w:szCs w:val="18"/>
          </w:rPr>
          <w:delText xml:space="preserve"> NERL retailer </w:delText>
        </w:r>
        <w:r w:rsidRPr="00ED23F0" w:rsidDel="00923E1F">
          <w:rPr>
            <w:rFonts w:ascii="Verdana" w:hAnsi="Verdana"/>
            <w:b w:val="0"/>
            <w:bCs w:val="0"/>
            <w:sz w:val="18"/>
            <w:szCs w:val="18"/>
          </w:rPr>
          <w:delText xml:space="preserve">may agree to attend the </w:delText>
        </w:r>
        <w:r w:rsidRPr="00ED23F0" w:rsidDel="00923E1F">
          <w:rPr>
            <w:rFonts w:ascii="Verdana" w:hAnsi="Verdana"/>
            <w:sz w:val="18"/>
            <w:szCs w:val="18"/>
          </w:rPr>
          <w:delText>Premises</w:delText>
        </w:r>
        <w:r w:rsidRPr="00ED23F0" w:rsidDel="00923E1F">
          <w:rPr>
            <w:rFonts w:ascii="Verdana" w:hAnsi="Verdana"/>
            <w:b w:val="0"/>
            <w:bCs w:val="0"/>
            <w:sz w:val="18"/>
            <w:szCs w:val="18"/>
          </w:rPr>
          <w:delText xml:space="preserve"> of the</w:delText>
        </w:r>
        <w:r w:rsidRPr="00ED23F0" w:rsidDel="00923E1F">
          <w:rPr>
            <w:rFonts w:ascii="Verdana" w:hAnsi="Verdana"/>
            <w:sz w:val="18"/>
            <w:szCs w:val="18"/>
          </w:rPr>
          <w:delText xml:space="preserve"> </w:delText>
        </w:r>
        <w:r w:rsidRPr="00837206" w:rsidDel="00923E1F">
          <w:rPr>
            <w:rFonts w:ascii="Verdana" w:hAnsi="Verdana" w:cs="Arial"/>
            <w:sz w:val="18"/>
            <w:szCs w:val="18"/>
          </w:rPr>
          <w:delText>Occupier</w:delText>
        </w:r>
        <w:r w:rsidRPr="00ED23F0" w:rsidDel="00923E1F">
          <w:rPr>
            <w:rFonts w:ascii="Verdana" w:hAnsi="Verdana"/>
            <w:b w:val="0"/>
            <w:bCs w:val="0"/>
            <w:sz w:val="18"/>
            <w:szCs w:val="18"/>
          </w:rPr>
          <w:delText xml:space="preserve"> between 8:00am and 11:00am.</w:delText>
        </w:r>
      </w:del>
    </w:p>
    <w:p w14:paraId="4A036357" w14:textId="77777777" w:rsidR="00DD3335" w:rsidRPr="00ED23F0" w:rsidDel="00923E1F" w:rsidRDefault="00DD3335" w:rsidP="00514024">
      <w:pPr>
        <w:pStyle w:val="1paragraphs"/>
        <w:numPr>
          <w:ilvl w:val="0"/>
          <w:numId w:val="14"/>
        </w:numPr>
        <w:spacing w:after="60"/>
        <w:ind w:right="232"/>
        <w:rPr>
          <w:del w:id="213" w:author="Collins, Cath" w:date="2019-12-05T11:40:00Z"/>
          <w:rFonts w:ascii="Verdana" w:hAnsi="Verdana"/>
          <w:sz w:val="20"/>
        </w:rPr>
      </w:pPr>
      <w:del w:id="214" w:author="Collins, Cath" w:date="2019-12-05T11:40:00Z">
        <w:r w:rsidRPr="00ED23F0" w:rsidDel="00923E1F">
          <w:rPr>
            <w:rFonts w:ascii="Verdana" w:hAnsi="Verdana"/>
            <w:sz w:val="20"/>
          </w:rPr>
          <w:delText xml:space="preserve">For the purposes of clauses 5(1), (2) and (3), </w:delText>
        </w:r>
        <w:r w:rsidRPr="007D482D" w:rsidDel="00923E1F">
          <w:rPr>
            <w:rFonts w:ascii="Verdana" w:hAnsi="Verdana"/>
            <w:sz w:val="20"/>
          </w:rPr>
          <w:delText xml:space="preserve">an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7D482D" w:rsidDel="00923E1F">
          <w:rPr>
            <w:rFonts w:ascii="Verdana" w:hAnsi="Verdana"/>
            <w:sz w:val="20"/>
          </w:rPr>
          <w:delText xml:space="preserve"> </w:delText>
        </w:r>
        <w:r w:rsidRPr="00ED23F0" w:rsidDel="00923E1F">
          <w:rPr>
            <w:rFonts w:ascii="Verdana" w:hAnsi="Verdana"/>
            <w:sz w:val="20"/>
          </w:rPr>
          <w:delText xml:space="preserve">includes an </w:delText>
        </w:r>
        <w:r w:rsidRPr="00ED23F0" w:rsidDel="00923E1F">
          <w:rPr>
            <w:rFonts w:ascii="Verdana" w:hAnsi="Verdana"/>
            <w:b/>
            <w:sz w:val="20"/>
          </w:rPr>
          <w:delText>Agent</w:delText>
        </w:r>
        <w:r w:rsidRPr="00ED23F0" w:rsidDel="00923E1F">
          <w:rPr>
            <w:rFonts w:ascii="Verdana" w:hAnsi="Verdana"/>
            <w:sz w:val="20"/>
          </w:rPr>
          <w:delText xml:space="preserve"> acting on the behalf of the </w:delText>
        </w:r>
        <w:r w:rsidRPr="00837206" w:rsidDel="00923E1F">
          <w:rPr>
            <w:rFonts w:ascii="Verdana" w:hAnsi="Verdana"/>
            <w:b/>
            <w:sz w:val="20"/>
          </w:rPr>
          <w:delText>Electricity distributor</w:delText>
        </w:r>
        <w:r w:rsidRPr="007D482D" w:rsidDel="00923E1F">
          <w:rPr>
            <w:rFonts w:ascii="Verdana" w:hAnsi="Verdana"/>
            <w:sz w:val="20"/>
          </w:rPr>
          <w:delText xml:space="preserve"> and </w:delText>
        </w:r>
        <w:r w:rsidRPr="007D482D" w:rsidDel="00923E1F">
          <w:rPr>
            <w:rFonts w:ascii="Verdana" w:hAnsi="Verdana"/>
            <w:b/>
            <w:sz w:val="20"/>
          </w:rPr>
          <w:delText>NERL retailer</w:delText>
        </w:r>
        <w:r w:rsidRPr="00ED23F0" w:rsidDel="00923E1F">
          <w:rPr>
            <w:rFonts w:ascii="Verdana" w:hAnsi="Verdana"/>
            <w:sz w:val="20"/>
          </w:rPr>
          <w:delText>.</w:delText>
        </w:r>
      </w:del>
    </w:p>
    <w:p w14:paraId="7F06E515" w14:textId="77777777" w:rsidR="00DD3335" w:rsidRPr="00917B9D" w:rsidDel="00923E1F" w:rsidRDefault="00DD3335" w:rsidP="00F679D1">
      <w:pPr>
        <w:pStyle w:val="Heading1"/>
        <w:numPr>
          <w:ilvl w:val="0"/>
          <w:numId w:val="0"/>
        </w:numPr>
        <w:spacing w:after="60"/>
        <w:ind w:right="232"/>
        <w:rPr>
          <w:del w:id="215" w:author="Collins, Cath" w:date="2019-12-05T11:40:00Z"/>
        </w:rPr>
      </w:pPr>
      <w:bookmarkStart w:id="216" w:name="_Toc467393740"/>
      <w:bookmarkStart w:id="217" w:name="_Toc468175729"/>
      <w:bookmarkStart w:id="218" w:name="_Toc179453127"/>
      <w:bookmarkStart w:id="219" w:name="_Toc179454073"/>
      <w:bookmarkStart w:id="220" w:name="_Toc266358758"/>
      <w:bookmarkStart w:id="221" w:name="_Toc328386944"/>
      <w:bookmarkStart w:id="222" w:name="_Toc428424601"/>
      <w:del w:id="223" w:author="Collins, Cath" w:date="2019-12-05T11:40:00Z">
        <w:r w:rsidRPr="00917B9D" w:rsidDel="00923E1F">
          <w:delText>6</w:delText>
        </w:r>
        <w:r w:rsidRPr="00917B9D" w:rsidDel="00923E1F">
          <w:tab/>
          <w:delText>Complaints</w:delText>
        </w:r>
        <w:bookmarkEnd w:id="216"/>
        <w:bookmarkEnd w:id="217"/>
        <w:bookmarkEnd w:id="218"/>
        <w:bookmarkEnd w:id="219"/>
        <w:bookmarkEnd w:id="220"/>
        <w:bookmarkEnd w:id="221"/>
        <w:bookmarkEnd w:id="222"/>
      </w:del>
    </w:p>
    <w:p w14:paraId="468F46B9" w14:textId="77777777" w:rsidR="00DD3335" w:rsidRPr="00A97484" w:rsidDel="00923E1F" w:rsidRDefault="00DD3335" w:rsidP="005E2459">
      <w:pPr>
        <w:pStyle w:val="Heading2"/>
        <w:rPr>
          <w:del w:id="224" w:author="Collins, Cath" w:date="2019-12-05T11:40:00Z"/>
        </w:rPr>
      </w:pPr>
      <w:bookmarkStart w:id="225" w:name="_Toc467393741"/>
      <w:bookmarkStart w:id="226" w:name="_Toc468175730"/>
      <w:bookmarkStart w:id="227" w:name="_Toc179453128"/>
      <w:bookmarkStart w:id="228" w:name="_Toc179454074"/>
      <w:bookmarkStart w:id="229" w:name="_Toc266358759"/>
      <w:bookmarkStart w:id="230" w:name="_Toc328386945"/>
      <w:bookmarkStart w:id="231" w:name="_Toc428424602"/>
      <w:del w:id="232" w:author="Collins, Cath" w:date="2019-12-05T11:40:00Z">
        <w:r w:rsidRPr="00A97484" w:rsidDel="00923E1F">
          <w:delText>6.1</w:delText>
        </w:r>
        <w:r w:rsidRPr="00A97484" w:rsidDel="00923E1F">
          <w:tab/>
          <w:delText xml:space="preserve">Complaints </w:delText>
        </w:r>
        <w:bookmarkEnd w:id="225"/>
        <w:bookmarkEnd w:id="226"/>
        <w:bookmarkEnd w:id="227"/>
        <w:bookmarkEnd w:id="228"/>
        <w:r w:rsidRPr="00A97484" w:rsidDel="00923E1F">
          <w:delText>procedures</w:delText>
        </w:r>
        <w:bookmarkEnd w:id="229"/>
        <w:bookmarkEnd w:id="230"/>
        <w:bookmarkEnd w:id="231"/>
      </w:del>
    </w:p>
    <w:p w14:paraId="0198F6DC" w14:textId="77777777" w:rsidR="00DD3335" w:rsidRPr="00F85AF5" w:rsidDel="00923E1F" w:rsidRDefault="00DD3335" w:rsidP="00F679D1">
      <w:pPr>
        <w:spacing w:after="60"/>
        <w:ind w:right="232"/>
        <w:rPr>
          <w:del w:id="233" w:author="Collins, Cath" w:date="2019-12-05T11:40:00Z"/>
        </w:rPr>
      </w:pPr>
      <w:del w:id="234" w:author="Collins, Cath" w:date="2019-12-05T11:40:00Z">
        <w:r w:rsidRPr="00ED23F0" w:rsidDel="00923E1F">
          <w:delText xml:space="preserve">An </w:delText>
        </w:r>
        <w:r w:rsidRPr="00ED23F0" w:rsidDel="00923E1F">
          <w:rPr>
            <w:b/>
          </w:rPr>
          <w:delText>Electricity distributor</w:delText>
        </w:r>
        <w:r w:rsidRPr="00ED23F0" w:rsidDel="00923E1F">
          <w:delText xml:space="preserve"> or </w:delText>
        </w:r>
        <w:r w:rsidRPr="00ED23F0" w:rsidDel="00923E1F">
          <w:rPr>
            <w:b/>
          </w:rPr>
          <w:delText>NERL retailer</w:delText>
        </w:r>
        <w:r w:rsidRPr="00F85AF5" w:rsidDel="00923E1F">
          <w:delText xml:space="preserve"> must develop, maintain and implement procedures to deal with:</w:delText>
        </w:r>
      </w:del>
    </w:p>
    <w:p w14:paraId="64430C9E" w14:textId="77777777" w:rsidR="00DD3335" w:rsidRPr="00FE019B" w:rsidDel="00923E1F" w:rsidRDefault="00DD3335" w:rsidP="00514024">
      <w:pPr>
        <w:pStyle w:val="Note"/>
        <w:numPr>
          <w:ilvl w:val="0"/>
          <w:numId w:val="27"/>
        </w:numPr>
        <w:tabs>
          <w:tab w:val="clear" w:pos="1440"/>
          <w:tab w:val="clear" w:pos="2858"/>
        </w:tabs>
        <w:spacing w:after="60"/>
        <w:ind w:right="232"/>
        <w:rPr>
          <w:del w:id="235" w:author="Collins, Cath" w:date="2019-12-05T11:40:00Z"/>
          <w:rFonts w:ascii="Verdana" w:hAnsi="Verdana"/>
        </w:rPr>
      </w:pPr>
      <w:del w:id="236" w:author="Collins, Cath" w:date="2019-12-05T11:40:00Z">
        <w:r w:rsidRPr="00FE019B" w:rsidDel="00923E1F">
          <w:rPr>
            <w:rFonts w:ascii="Verdana" w:hAnsi="Verdana"/>
          </w:rPr>
          <w:delText xml:space="preserve">A </w:delText>
        </w:r>
        <w:r w:rsidRPr="00FE019B" w:rsidDel="00923E1F">
          <w:rPr>
            <w:rFonts w:ascii="Verdana" w:hAnsi="Verdana"/>
            <w:b/>
          </w:rPr>
          <w:delText>Complaint</w:delText>
        </w:r>
        <w:r w:rsidRPr="00FE019B" w:rsidDel="00923E1F">
          <w:rPr>
            <w:rFonts w:ascii="Verdana" w:hAnsi="Verdana"/>
          </w:rPr>
          <w:delText xml:space="preserve"> of </w:delText>
        </w:r>
        <w:r w:rsidRPr="00FE019B" w:rsidDel="00923E1F">
          <w:rPr>
            <w:rFonts w:ascii="Verdana" w:hAnsi="Verdana" w:cs="Arial"/>
          </w:rPr>
          <w:delText xml:space="preserve">an </w:delText>
        </w:r>
        <w:r w:rsidRPr="00FE019B" w:rsidDel="00923E1F">
          <w:rPr>
            <w:rFonts w:ascii="Verdana" w:hAnsi="Verdana" w:cs="Arial"/>
            <w:b/>
          </w:rPr>
          <w:delText>Occupier</w:delText>
        </w:r>
        <w:r w:rsidRPr="00FE019B" w:rsidDel="00923E1F">
          <w:rPr>
            <w:rFonts w:ascii="Verdana" w:hAnsi="Verdana"/>
          </w:rPr>
          <w:delText>, including:</w:delText>
        </w:r>
      </w:del>
    </w:p>
    <w:p w14:paraId="7B47FA2A" w14:textId="77777777" w:rsidR="00DD3335" w:rsidRPr="00ED23F0" w:rsidDel="00923E1F" w:rsidRDefault="00DD3335" w:rsidP="00514024">
      <w:pPr>
        <w:pStyle w:val="Note"/>
        <w:numPr>
          <w:ilvl w:val="1"/>
          <w:numId w:val="14"/>
        </w:numPr>
        <w:tabs>
          <w:tab w:val="clear" w:pos="1440"/>
          <w:tab w:val="clear" w:pos="2858"/>
        </w:tabs>
        <w:spacing w:after="60"/>
        <w:ind w:hanging="513"/>
        <w:rPr>
          <w:del w:id="237" w:author="Collins, Cath" w:date="2019-12-05T11:40:00Z"/>
          <w:rFonts w:ascii="Verdana" w:hAnsi="Verdana"/>
        </w:rPr>
      </w:pPr>
      <w:del w:id="238" w:author="Collins, Cath" w:date="2019-12-05T11:40:00Z">
        <w:r w:rsidRPr="007D482D" w:rsidDel="00923E1F">
          <w:rPr>
            <w:rFonts w:ascii="Verdana" w:hAnsi="Verdana"/>
          </w:rPr>
          <w:delText xml:space="preserve">a right to have the </w:delText>
        </w:r>
        <w:r w:rsidRPr="007D482D" w:rsidDel="00923E1F">
          <w:rPr>
            <w:rFonts w:ascii="Verdana" w:hAnsi="Verdana"/>
            <w:b/>
          </w:rPr>
          <w:delText>Complaint</w:delText>
        </w:r>
        <w:r w:rsidRPr="007D482D" w:rsidDel="00923E1F">
          <w:rPr>
            <w:rFonts w:ascii="Verdana" w:hAnsi="Verdana"/>
          </w:rPr>
          <w:delText xml:space="preserve"> considered by a senior employee within the </w:delText>
        </w:r>
        <w:r w:rsidRPr="007D482D" w:rsidDel="00923E1F">
          <w:rPr>
            <w:rFonts w:ascii="Verdana" w:hAnsi="Verdana"/>
            <w:b/>
          </w:rPr>
          <w:delText>Electricity distributor</w:delText>
        </w:r>
        <w:r w:rsidRPr="007D482D" w:rsidDel="00923E1F">
          <w:rPr>
            <w:rFonts w:ascii="Verdana" w:hAnsi="Verdana"/>
          </w:rPr>
          <w:delText xml:space="preserve"> or </w:delText>
        </w:r>
        <w:r w:rsidRPr="007D482D" w:rsidDel="00923E1F">
          <w:rPr>
            <w:rFonts w:ascii="Verdana" w:hAnsi="Verdana"/>
            <w:b/>
          </w:rPr>
          <w:delText>NERL retailer</w:delText>
        </w:r>
        <w:r w:rsidRPr="007D482D" w:rsidDel="00923E1F">
          <w:rPr>
            <w:rFonts w:ascii="Verdana" w:hAnsi="Verdana"/>
          </w:rPr>
          <w:delText xml:space="preserve"> if the </w:delText>
        </w:r>
        <w:r w:rsidRPr="00837206" w:rsidDel="00923E1F">
          <w:rPr>
            <w:rFonts w:ascii="Verdana" w:hAnsi="Verdana"/>
            <w:b/>
          </w:rPr>
          <w:delText>Occupier</w:delText>
        </w:r>
        <w:r w:rsidRPr="007D482D" w:rsidDel="00923E1F">
          <w:rPr>
            <w:rFonts w:ascii="Verdana" w:hAnsi="Verdana"/>
          </w:rPr>
          <w:delText xml:space="preserve"> is not satisfied with the manner in which the </w:delText>
        </w:r>
        <w:r w:rsidRPr="007D482D" w:rsidDel="00923E1F">
          <w:rPr>
            <w:rFonts w:ascii="Verdana" w:hAnsi="Verdana"/>
            <w:b/>
          </w:rPr>
          <w:delText>Electricity distributor</w:delText>
        </w:r>
        <w:r w:rsidRPr="007D482D" w:rsidDel="00923E1F">
          <w:rPr>
            <w:rFonts w:ascii="Verdana" w:hAnsi="Verdana"/>
          </w:rPr>
          <w:delText xml:space="preserve"> or </w:delText>
        </w:r>
        <w:r w:rsidRPr="007D482D" w:rsidDel="00923E1F">
          <w:rPr>
            <w:rFonts w:ascii="Verdana" w:hAnsi="Verdana"/>
            <w:b/>
          </w:rPr>
          <w:delText>NERL retailer</w:delText>
        </w:r>
        <w:r w:rsidRPr="007D482D" w:rsidDel="00923E1F">
          <w:rPr>
            <w:rFonts w:ascii="Verdana" w:hAnsi="Verdana"/>
          </w:rPr>
          <w:delText xml:space="preserve"> is handling the </w:delText>
        </w:r>
        <w:r w:rsidRPr="007D482D" w:rsidDel="00923E1F">
          <w:rPr>
            <w:rFonts w:ascii="Verdana" w:hAnsi="Verdana"/>
            <w:b/>
          </w:rPr>
          <w:delText>Complaint</w:delText>
        </w:r>
        <w:r w:rsidRPr="007D482D" w:rsidDel="00923E1F">
          <w:rPr>
            <w:rFonts w:ascii="Verdana" w:hAnsi="Verdana"/>
          </w:rPr>
          <w:delText>; and</w:delText>
        </w:r>
      </w:del>
    </w:p>
    <w:p w14:paraId="135510BA" w14:textId="77777777" w:rsidR="00DD3335" w:rsidRPr="00ED23F0" w:rsidDel="00923E1F" w:rsidRDefault="00DD3335" w:rsidP="00514024">
      <w:pPr>
        <w:pStyle w:val="Note"/>
        <w:numPr>
          <w:ilvl w:val="1"/>
          <w:numId w:val="14"/>
        </w:numPr>
        <w:tabs>
          <w:tab w:val="clear" w:pos="1440"/>
          <w:tab w:val="clear" w:pos="2858"/>
        </w:tabs>
        <w:spacing w:after="60"/>
        <w:ind w:hanging="513"/>
        <w:rPr>
          <w:del w:id="239" w:author="Collins, Cath" w:date="2019-12-05T11:40:00Z"/>
          <w:rFonts w:ascii="Verdana" w:hAnsi="Verdana"/>
        </w:rPr>
      </w:pPr>
      <w:del w:id="240" w:author="Collins, Cath" w:date="2019-12-05T11:40:00Z">
        <w:r w:rsidRPr="00ED23F0" w:rsidDel="00923E1F">
          <w:rPr>
            <w:rFonts w:ascii="Verdana" w:hAnsi="Verdana"/>
          </w:rPr>
          <w:delText xml:space="preserve">a Complaint by </w:delText>
        </w:r>
        <w:r w:rsidRPr="007D482D" w:rsidDel="00923E1F">
          <w:rPr>
            <w:rFonts w:ascii="Verdana" w:hAnsi="Verdana"/>
          </w:rPr>
          <w:delText xml:space="preserve">an </w:delText>
        </w:r>
        <w:r w:rsidRPr="00837206" w:rsidDel="00923E1F">
          <w:rPr>
            <w:rFonts w:ascii="Verdana" w:hAnsi="Verdana"/>
            <w:b/>
          </w:rPr>
          <w:delText>Occupier</w:delText>
        </w:r>
        <w:r w:rsidRPr="00ED23F0" w:rsidDel="00923E1F">
          <w:rPr>
            <w:rFonts w:ascii="Verdana" w:hAnsi="Verdana"/>
          </w:rPr>
          <w:delText xml:space="preserve"> against an Agent of the </w:delText>
        </w:r>
        <w:r w:rsidRPr="007D482D" w:rsidDel="00923E1F">
          <w:rPr>
            <w:rFonts w:ascii="Verdana" w:hAnsi="Verdana"/>
          </w:rPr>
          <w:delText>Electricity distributor or NERL retailer</w:delText>
        </w:r>
        <w:r w:rsidRPr="00ED23F0" w:rsidDel="00923E1F">
          <w:rPr>
            <w:rFonts w:ascii="Verdana" w:hAnsi="Verdana"/>
          </w:rPr>
          <w:delText>; and</w:delText>
        </w:r>
      </w:del>
    </w:p>
    <w:p w14:paraId="416F5F99" w14:textId="77777777" w:rsidR="00DD3335" w:rsidRPr="00ED23F0" w:rsidDel="00923E1F" w:rsidRDefault="00DD3335" w:rsidP="00514024">
      <w:pPr>
        <w:pStyle w:val="1paragraphs"/>
        <w:numPr>
          <w:ilvl w:val="0"/>
          <w:numId w:val="14"/>
        </w:numPr>
        <w:spacing w:after="60"/>
        <w:ind w:right="232"/>
        <w:rPr>
          <w:del w:id="241" w:author="Collins, Cath" w:date="2019-12-05T11:40:00Z"/>
          <w:rFonts w:ascii="Verdana" w:hAnsi="Verdana"/>
          <w:bCs w:val="0"/>
          <w:sz w:val="20"/>
        </w:rPr>
      </w:pPr>
      <w:del w:id="242" w:author="Collins, Cath" w:date="2019-12-05T11:40:00Z">
        <w:r w:rsidRPr="00ED23F0" w:rsidDel="00923E1F">
          <w:rPr>
            <w:rFonts w:ascii="Verdana" w:hAnsi="Verdana"/>
            <w:sz w:val="20"/>
          </w:rPr>
          <w:delText xml:space="preserve">the resolution of a dispute between the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sz w:val="20"/>
          </w:rPr>
          <w:delText xml:space="preserve"> and </w:delText>
        </w:r>
        <w:r w:rsidRPr="007D482D" w:rsidDel="00923E1F">
          <w:rPr>
            <w:rFonts w:ascii="Verdana" w:hAnsi="Verdana"/>
            <w:sz w:val="20"/>
          </w:rPr>
          <w:delText xml:space="preserve">an </w:delText>
        </w:r>
        <w:r w:rsidRPr="00837206" w:rsidDel="00923E1F">
          <w:rPr>
            <w:rFonts w:ascii="Verdana" w:hAnsi="Verdana"/>
            <w:b/>
            <w:sz w:val="20"/>
          </w:rPr>
          <w:delText>Occupier</w:delText>
        </w:r>
        <w:r w:rsidRPr="00ED23F0" w:rsidDel="00923E1F">
          <w:rPr>
            <w:rFonts w:ascii="Verdana" w:hAnsi="Verdana"/>
            <w:sz w:val="20"/>
          </w:rPr>
          <w:delText>.</w:delText>
        </w:r>
      </w:del>
    </w:p>
    <w:p w14:paraId="68B35AFA" w14:textId="77777777" w:rsidR="00DD3335" w:rsidRPr="00A97484" w:rsidDel="00923E1F" w:rsidRDefault="00DD3335" w:rsidP="005E2459">
      <w:pPr>
        <w:pStyle w:val="Heading2"/>
        <w:rPr>
          <w:del w:id="243" w:author="Collins, Cath" w:date="2019-12-05T11:40:00Z"/>
        </w:rPr>
      </w:pPr>
      <w:bookmarkStart w:id="244" w:name="_Toc467393744"/>
      <w:bookmarkStart w:id="245" w:name="_Toc468175731"/>
      <w:bookmarkStart w:id="246" w:name="_Toc179453129"/>
      <w:bookmarkStart w:id="247" w:name="_Toc179454075"/>
      <w:bookmarkStart w:id="248" w:name="_Toc266358760"/>
      <w:bookmarkStart w:id="249" w:name="_Toc328386946"/>
      <w:bookmarkStart w:id="250" w:name="_Toc428424603"/>
      <w:del w:id="251" w:author="Collins, Cath" w:date="2019-12-05T11:40:00Z">
        <w:r w:rsidRPr="00917B9D" w:rsidDel="00923E1F">
          <w:delText>6.2</w:delText>
        </w:r>
        <w:r w:rsidRPr="00917B9D" w:rsidDel="00923E1F">
          <w:tab/>
          <w:delText xml:space="preserve">Practices and </w:delText>
        </w:r>
        <w:r w:rsidRPr="00CF7D5E" w:rsidDel="00923E1F">
          <w:delText>p</w:delText>
        </w:r>
        <w:r w:rsidRPr="00A97484" w:rsidDel="00923E1F">
          <w:delText>rocedures to comply with Australian Standards</w:delText>
        </w:r>
        <w:bookmarkEnd w:id="244"/>
        <w:bookmarkEnd w:id="245"/>
        <w:bookmarkEnd w:id="246"/>
        <w:bookmarkEnd w:id="247"/>
        <w:bookmarkEnd w:id="248"/>
        <w:bookmarkEnd w:id="249"/>
        <w:bookmarkEnd w:id="250"/>
      </w:del>
    </w:p>
    <w:p w14:paraId="43B62653" w14:textId="77777777" w:rsidR="00DD3335" w:rsidRPr="00ED23F0" w:rsidDel="00923E1F" w:rsidRDefault="00DD3335" w:rsidP="00F679D1">
      <w:pPr>
        <w:spacing w:after="60"/>
        <w:ind w:right="232"/>
        <w:rPr>
          <w:del w:id="252" w:author="Collins, Cath" w:date="2019-12-05T11:40:00Z"/>
        </w:rPr>
      </w:pPr>
      <w:del w:id="253" w:author="Collins, Cath" w:date="2019-12-05T11:40:00Z">
        <w:r w:rsidRPr="00A97484" w:rsidDel="00923E1F">
          <w:delText xml:space="preserve">The procedures implemented by a an </w:delText>
        </w:r>
        <w:r w:rsidRPr="00A97484" w:rsidDel="00923E1F">
          <w:rPr>
            <w:b/>
          </w:rPr>
          <w:delText>Electricity distributor</w:delText>
        </w:r>
        <w:r w:rsidRPr="00A97484" w:rsidDel="00923E1F">
          <w:delText xml:space="preserve"> or </w:delText>
        </w:r>
        <w:r w:rsidRPr="00A97484" w:rsidDel="00923E1F">
          <w:rPr>
            <w:b/>
          </w:rPr>
          <w:delText>NERL retailer</w:delText>
        </w:r>
        <w:r w:rsidRPr="003E55EB" w:rsidDel="00923E1F">
          <w:delText xml:space="preserve"> under clause 6.1(1) must provide for the handling of a </w:delText>
        </w:r>
        <w:r w:rsidRPr="001C2CC7" w:rsidDel="00923E1F">
          <w:rPr>
            <w:b/>
          </w:rPr>
          <w:delText>Complaint</w:delText>
        </w:r>
        <w:r w:rsidRPr="00D945B5" w:rsidDel="00923E1F">
          <w:delText xml:space="preserve"> in accordance with the relevant Australian Standard on complaint</w:delText>
        </w:r>
        <w:r w:rsidRPr="00ED23F0" w:rsidDel="00923E1F">
          <w:rPr>
            <w:bCs/>
          </w:rPr>
          <w:delText>s</w:delText>
        </w:r>
        <w:r w:rsidRPr="00ED23F0" w:rsidDel="00923E1F">
          <w:delText xml:space="preserve"> handling. </w:delText>
        </w:r>
      </w:del>
    </w:p>
    <w:p w14:paraId="3DE92182" w14:textId="77777777" w:rsidR="00DD3335" w:rsidRPr="00ED23F0" w:rsidDel="00923E1F" w:rsidRDefault="00DD3335" w:rsidP="005E2459">
      <w:pPr>
        <w:pStyle w:val="Heading2"/>
        <w:rPr>
          <w:del w:id="254" w:author="Collins, Cath" w:date="2019-12-05T11:40:00Z"/>
        </w:rPr>
      </w:pPr>
      <w:bookmarkStart w:id="255" w:name="_Toc467393745"/>
      <w:bookmarkStart w:id="256" w:name="_Toc468175732"/>
      <w:bookmarkStart w:id="257" w:name="_Toc179453130"/>
      <w:bookmarkStart w:id="258" w:name="_Toc179454076"/>
      <w:bookmarkStart w:id="259" w:name="_Toc266358761"/>
      <w:bookmarkStart w:id="260" w:name="_Toc328386947"/>
      <w:bookmarkStart w:id="261" w:name="_Toc428424604"/>
      <w:del w:id="262" w:author="Collins, Cath" w:date="2019-12-05T11:40:00Z">
        <w:r w:rsidRPr="00ED23F0" w:rsidDel="00923E1F">
          <w:delText>6.3</w:delText>
        </w:r>
        <w:r w:rsidRPr="00ED23F0" w:rsidDel="00923E1F">
          <w:tab/>
          <w:delText xml:space="preserve">Addressing </w:delText>
        </w:r>
        <w:bookmarkEnd w:id="255"/>
        <w:bookmarkEnd w:id="256"/>
        <w:bookmarkEnd w:id="257"/>
        <w:bookmarkEnd w:id="258"/>
        <w:r w:rsidRPr="00ED23F0" w:rsidDel="00923E1F">
          <w:delText>complaints</w:delText>
        </w:r>
        <w:bookmarkEnd w:id="259"/>
        <w:bookmarkEnd w:id="260"/>
        <w:bookmarkEnd w:id="261"/>
      </w:del>
    </w:p>
    <w:p w14:paraId="33B74C86" w14:textId="77777777" w:rsidR="00DD3335" w:rsidRPr="00917B9D" w:rsidDel="00923E1F" w:rsidRDefault="00DD3335" w:rsidP="00F679D1">
      <w:pPr>
        <w:spacing w:after="60"/>
        <w:ind w:right="232"/>
        <w:rPr>
          <w:del w:id="263" w:author="Collins, Cath" w:date="2019-12-05T11:40:00Z"/>
        </w:rPr>
      </w:pPr>
      <w:del w:id="264" w:author="Collins, Cath" w:date="2019-12-05T11:40:00Z">
        <w:r w:rsidRPr="00917B9D" w:rsidDel="00923E1F">
          <w:delText xml:space="preserve">An </w:delText>
        </w:r>
        <w:r w:rsidRPr="00917B9D" w:rsidDel="00923E1F">
          <w:rPr>
            <w:b/>
          </w:rPr>
          <w:delText>Electricity distributor</w:delText>
        </w:r>
        <w:r w:rsidRPr="00917B9D" w:rsidDel="00923E1F">
          <w:delText xml:space="preserve"> or </w:delText>
        </w:r>
        <w:r w:rsidRPr="00917B9D" w:rsidDel="00923E1F">
          <w:rPr>
            <w:b/>
          </w:rPr>
          <w:delText>NERL retailer</w:delText>
        </w:r>
        <w:r w:rsidRPr="00917B9D" w:rsidDel="00923E1F">
          <w:delText xml:space="preserve"> that receives a </w:delText>
        </w:r>
        <w:r w:rsidRPr="00917B9D" w:rsidDel="00923E1F">
          <w:rPr>
            <w:b/>
          </w:rPr>
          <w:delText>Complaint</w:delText>
        </w:r>
        <w:r w:rsidRPr="00917B9D" w:rsidDel="00923E1F">
          <w:delText xml:space="preserve"> from </w:delText>
        </w:r>
        <w:r w:rsidRPr="00917B9D" w:rsidDel="00923E1F">
          <w:rPr>
            <w:rFonts w:cs="Arial"/>
          </w:rPr>
          <w:delText xml:space="preserve">an </w:delText>
        </w:r>
        <w:r w:rsidRPr="00837206" w:rsidDel="00923E1F">
          <w:rPr>
            <w:rFonts w:cs="Arial"/>
            <w:b/>
          </w:rPr>
          <w:delText>Occupier</w:delText>
        </w:r>
        <w:r w:rsidRPr="00917B9D" w:rsidDel="00923E1F">
          <w:delText xml:space="preserve"> must advise the </w:delText>
        </w:r>
        <w:r w:rsidRPr="00837206" w:rsidDel="00923E1F">
          <w:rPr>
            <w:rFonts w:cs="Arial"/>
            <w:b/>
          </w:rPr>
          <w:delText>Occupier</w:delText>
        </w:r>
        <w:r w:rsidRPr="00917B9D" w:rsidDel="00923E1F">
          <w:delText xml:space="preserve"> of the following matters:</w:delText>
        </w:r>
      </w:del>
    </w:p>
    <w:p w14:paraId="19FF716C" w14:textId="77777777" w:rsidR="00DD3335" w:rsidRPr="00FE019B" w:rsidDel="00923E1F" w:rsidRDefault="00DD3335" w:rsidP="00514024">
      <w:pPr>
        <w:pStyle w:val="Note"/>
        <w:numPr>
          <w:ilvl w:val="0"/>
          <w:numId w:val="28"/>
        </w:numPr>
        <w:tabs>
          <w:tab w:val="clear" w:pos="1440"/>
          <w:tab w:val="clear" w:pos="2858"/>
        </w:tabs>
        <w:spacing w:after="60"/>
        <w:ind w:right="232"/>
        <w:rPr>
          <w:del w:id="265" w:author="Collins, Cath" w:date="2019-12-05T11:40:00Z"/>
          <w:rFonts w:ascii="Verdana" w:hAnsi="Verdana"/>
        </w:rPr>
      </w:pPr>
      <w:bookmarkStart w:id="266" w:name="_Toc467393746"/>
      <w:del w:id="267" w:author="Collins, Cath" w:date="2019-12-05T11:40:00Z">
        <w:r w:rsidRPr="00FE019B" w:rsidDel="00923E1F">
          <w:rPr>
            <w:rFonts w:ascii="Verdana" w:hAnsi="Verdana"/>
          </w:rPr>
          <w:delText xml:space="preserve">in its initial response to the </w:delText>
        </w:r>
        <w:r w:rsidRPr="00FE019B" w:rsidDel="00923E1F">
          <w:rPr>
            <w:rFonts w:ascii="Verdana" w:hAnsi="Verdana" w:cs="Arial"/>
            <w:b/>
          </w:rPr>
          <w:delText>Occupier</w:delText>
        </w:r>
        <w:r w:rsidRPr="00FE019B" w:rsidDel="00923E1F">
          <w:rPr>
            <w:rFonts w:ascii="Verdana" w:hAnsi="Verdana"/>
          </w:rPr>
          <w:delText xml:space="preserve"> —the </w:delText>
        </w:r>
        <w:r w:rsidRPr="00FE019B" w:rsidDel="00923E1F">
          <w:rPr>
            <w:rFonts w:ascii="Verdana" w:hAnsi="Verdana"/>
            <w:b/>
          </w:rPr>
          <w:delText>Electricity distributor</w:delText>
        </w:r>
        <w:r w:rsidRPr="00FE019B" w:rsidDel="00923E1F">
          <w:rPr>
            <w:rFonts w:ascii="Verdana" w:hAnsi="Verdana"/>
          </w:rPr>
          <w:delText xml:space="preserve"> or </w:delText>
        </w:r>
        <w:r w:rsidRPr="00FE019B" w:rsidDel="00923E1F">
          <w:rPr>
            <w:rFonts w:ascii="Verdana" w:hAnsi="Verdana"/>
            <w:b/>
          </w:rPr>
          <w:delText xml:space="preserve">NERL retailer’s </w:delText>
        </w:r>
        <w:r w:rsidRPr="00FE019B" w:rsidDel="00923E1F">
          <w:rPr>
            <w:rFonts w:ascii="Verdana" w:hAnsi="Verdana"/>
          </w:rPr>
          <w:delText>complaint handling practices and procedures;</w:delText>
        </w:r>
        <w:bookmarkEnd w:id="266"/>
        <w:r w:rsidRPr="00FE019B" w:rsidDel="00923E1F">
          <w:rPr>
            <w:rFonts w:ascii="Verdana" w:hAnsi="Verdana"/>
          </w:rPr>
          <w:delText xml:space="preserve"> and</w:delText>
        </w:r>
      </w:del>
    </w:p>
    <w:p w14:paraId="77AEED4F" w14:textId="77777777" w:rsidR="00DD3335" w:rsidRPr="00A97484" w:rsidDel="00923E1F" w:rsidRDefault="00DD3335" w:rsidP="00514024">
      <w:pPr>
        <w:pStyle w:val="1paragraphs"/>
        <w:numPr>
          <w:ilvl w:val="0"/>
          <w:numId w:val="14"/>
        </w:numPr>
        <w:spacing w:after="60"/>
        <w:ind w:right="232"/>
        <w:rPr>
          <w:del w:id="268" w:author="Collins, Cath" w:date="2019-12-05T11:40:00Z"/>
          <w:rFonts w:ascii="Verdana" w:hAnsi="Verdana"/>
          <w:bCs w:val="0"/>
          <w:sz w:val="20"/>
        </w:rPr>
      </w:pPr>
      <w:bookmarkStart w:id="269" w:name="_Toc467393748"/>
      <w:del w:id="270" w:author="Collins, Cath" w:date="2019-12-05T11:40:00Z">
        <w:r w:rsidRPr="00ED23F0" w:rsidDel="00923E1F">
          <w:rPr>
            <w:rFonts w:ascii="Verdana" w:hAnsi="Verdana"/>
            <w:sz w:val="20"/>
          </w:rPr>
          <w:delText xml:space="preserve">in a response giving its final decision on a </w:delText>
        </w:r>
        <w:r w:rsidRPr="007D482D" w:rsidDel="00923E1F">
          <w:rPr>
            <w:rFonts w:ascii="Verdana" w:hAnsi="Verdana"/>
            <w:b/>
            <w:sz w:val="20"/>
          </w:rPr>
          <w:delText>Complaint</w:delText>
        </w:r>
        <w:r w:rsidRPr="00ED23F0" w:rsidDel="00923E1F">
          <w:rPr>
            <w:rFonts w:ascii="Verdana" w:hAnsi="Verdana"/>
            <w:sz w:val="20"/>
          </w:rPr>
          <w:delText xml:space="preserve"> —any right the </w:delText>
        </w:r>
        <w:r w:rsidRPr="00837206" w:rsidDel="00923E1F">
          <w:rPr>
            <w:rFonts w:ascii="Verdana" w:hAnsi="Verdana"/>
            <w:b/>
            <w:sz w:val="20"/>
          </w:rPr>
          <w:delText>Occupier</w:delText>
        </w:r>
        <w:r w:rsidRPr="00ED23F0" w:rsidDel="00923E1F">
          <w:rPr>
            <w:rFonts w:ascii="Verdana" w:hAnsi="Verdana"/>
            <w:sz w:val="20"/>
          </w:rPr>
          <w:delText xml:space="preserve"> may have to refer their </w:delText>
        </w:r>
        <w:r w:rsidRPr="007D482D" w:rsidDel="00923E1F">
          <w:rPr>
            <w:rFonts w:ascii="Verdana" w:hAnsi="Verdana"/>
            <w:b/>
            <w:sz w:val="20"/>
          </w:rPr>
          <w:delText>Complaint</w:delText>
        </w:r>
        <w:r w:rsidRPr="00ED23F0" w:rsidDel="00923E1F">
          <w:rPr>
            <w:rFonts w:ascii="Verdana" w:hAnsi="Verdana"/>
            <w:sz w:val="20"/>
          </w:rPr>
          <w:delText xml:space="preserve"> to the ACT Civil and Administrative Tribunal (</w:delText>
        </w:r>
        <w:r w:rsidRPr="00ED23F0" w:rsidDel="00923E1F">
          <w:rPr>
            <w:rFonts w:ascii="Verdana" w:hAnsi="Verdana"/>
            <w:b/>
            <w:sz w:val="20"/>
          </w:rPr>
          <w:delText>ACAT</w:delText>
        </w:r>
        <w:r w:rsidRPr="00ED23F0" w:rsidDel="00923E1F">
          <w:rPr>
            <w:rFonts w:ascii="Verdana" w:hAnsi="Verdana"/>
            <w:sz w:val="20"/>
          </w:rPr>
          <w:delText>).</w:delText>
        </w:r>
        <w:bookmarkEnd w:id="269"/>
      </w:del>
    </w:p>
    <w:p w14:paraId="0CD2EEEE" w14:textId="77777777" w:rsidR="00DD3335" w:rsidRPr="00A97484" w:rsidDel="00923E1F" w:rsidRDefault="00DD3335" w:rsidP="005E2459">
      <w:pPr>
        <w:pStyle w:val="Heading2"/>
        <w:rPr>
          <w:del w:id="271" w:author="Collins, Cath" w:date="2019-12-05T11:40:00Z"/>
        </w:rPr>
      </w:pPr>
      <w:bookmarkStart w:id="272" w:name="_Toc179453131"/>
      <w:bookmarkStart w:id="273" w:name="_Toc179454077"/>
      <w:bookmarkStart w:id="274" w:name="_Toc266358762"/>
      <w:bookmarkStart w:id="275" w:name="_Toc328386948"/>
      <w:bookmarkStart w:id="276" w:name="_Toc428424605"/>
      <w:del w:id="277" w:author="Collins, Cath" w:date="2019-12-05T11:40:00Z">
        <w:r w:rsidRPr="00A97484" w:rsidDel="00923E1F">
          <w:delText>6.4</w:delText>
        </w:r>
        <w:r w:rsidRPr="00A97484" w:rsidDel="00923E1F">
          <w:tab/>
          <w:delText xml:space="preserve">Utility to keep </w:delText>
        </w:r>
        <w:bookmarkEnd w:id="272"/>
        <w:bookmarkEnd w:id="273"/>
        <w:r w:rsidRPr="00A97484" w:rsidDel="00923E1F">
          <w:delText>records</w:delText>
        </w:r>
        <w:bookmarkEnd w:id="274"/>
        <w:bookmarkEnd w:id="275"/>
        <w:bookmarkEnd w:id="276"/>
      </w:del>
    </w:p>
    <w:p w14:paraId="1324E46D" w14:textId="77777777" w:rsidR="00DD3335" w:rsidRPr="00917B9D" w:rsidDel="00923E1F" w:rsidRDefault="00DD3335" w:rsidP="00F679D1">
      <w:pPr>
        <w:spacing w:after="60"/>
        <w:ind w:right="232"/>
        <w:rPr>
          <w:del w:id="278" w:author="Collins, Cath" w:date="2019-12-05T11:40:00Z"/>
        </w:rPr>
      </w:pPr>
      <w:del w:id="279" w:author="Collins, Cath" w:date="2019-12-05T11:40:00Z">
        <w:r w:rsidRPr="00A97484" w:rsidDel="00923E1F">
          <w:delText xml:space="preserve">An </w:delText>
        </w:r>
        <w:r w:rsidRPr="00A97484" w:rsidDel="00923E1F">
          <w:rPr>
            <w:b/>
          </w:rPr>
          <w:delText>Electricity distributor</w:delText>
        </w:r>
        <w:r w:rsidRPr="003E55EB" w:rsidDel="00923E1F">
          <w:delText xml:space="preserve"> or </w:delText>
        </w:r>
        <w:r w:rsidRPr="003E55EB" w:rsidDel="00923E1F">
          <w:rPr>
            <w:b/>
          </w:rPr>
          <w:delText>NERL retailer</w:delText>
        </w:r>
        <w:r w:rsidRPr="001C2CC7" w:rsidDel="00923E1F">
          <w:delText xml:space="preserve"> must keep its records of a </w:delText>
        </w:r>
        <w:r w:rsidRPr="00ED23F0" w:rsidDel="00923E1F">
          <w:rPr>
            <w:b/>
          </w:rPr>
          <w:delText>Complaint</w:delText>
        </w:r>
        <w:r w:rsidRPr="00ED23F0" w:rsidDel="00923E1F">
          <w:delText xml:space="preserve"> made by </w:delText>
        </w:r>
        <w:r w:rsidRPr="00ED23F0" w:rsidDel="00923E1F">
          <w:rPr>
            <w:rFonts w:cs="Arial"/>
          </w:rPr>
          <w:delText xml:space="preserve">an </w:delText>
        </w:r>
        <w:r w:rsidRPr="00837206" w:rsidDel="00923E1F">
          <w:rPr>
            <w:rFonts w:cs="Arial"/>
            <w:b/>
          </w:rPr>
          <w:delText>Occupier</w:delText>
        </w:r>
        <w:r w:rsidRPr="00ED23F0" w:rsidDel="00923E1F">
          <w:delText xml:space="preserve"> for not less than 12 months after the </w:delText>
        </w:r>
        <w:r w:rsidRPr="00917B9D" w:rsidDel="00923E1F">
          <w:rPr>
            <w:b/>
          </w:rPr>
          <w:delText>Complaint</w:delText>
        </w:r>
        <w:r w:rsidRPr="00917B9D" w:rsidDel="00923E1F">
          <w:delText xml:space="preserve"> is resolved. </w:delText>
        </w:r>
      </w:del>
    </w:p>
    <w:p w14:paraId="095BD369" w14:textId="77777777" w:rsidR="00DD3335" w:rsidRPr="00917B9D" w:rsidDel="00923E1F" w:rsidRDefault="00DD3335" w:rsidP="00F679D1">
      <w:pPr>
        <w:pStyle w:val="Heading1"/>
        <w:numPr>
          <w:ilvl w:val="0"/>
          <w:numId w:val="0"/>
        </w:numPr>
        <w:spacing w:after="60"/>
        <w:ind w:right="232"/>
        <w:rPr>
          <w:del w:id="280" w:author="Collins, Cath" w:date="2019-12-05T11:40:00Z"/>
        </w:rPr>
      </w:pPr>
      <w:bookmarkStart w:id="281" w:name="_Toc467393770"/>
      <w:bookmarkStart w:id="282" w:name="_Toc468175741"/>
      <w:bookmarkStart w:id="283" w:name="_Toc179453132"/>
      <w:bookmarkStart w:id="284" w:name="_Toc179454078"/>
      <w:bookmarkStart w:id="285" w:name="_Toc266358763"/>
      <w:bookmarkStart w:id="286" w:name="_Toc328386949"/>
      <w:bookmarkStart w:id="287" w:name="_Toc428424606"/>
      <w:del w:id="288" w:author="Collins, Cath" w:date="2019-12-05T11:40:00Z">
        <w:r w:rsidRPr="00917B9D" w:rsidDel="00923E1F">
          <w:delText>7</w:delText>
        </w:r>
        <w:r w:rsidRPr="00917B9D" w:rsidDel="00923E1F">
          <w:tab/>
          <w:delText>Provision of information</w:delText>
        </w:r>
        <w:bookmarkEnd w:id="281"/>
        <w:bookmarkEnd w:id="282"/>
        <w:bookmarkEnd w:id="283"/>
        <w:bookmarkEnd w:id="284"/>
        <w:bookmarkEnd w:id="285"/>
        <w:bookmarkEnd w:id="286"/>
        <w:bookmarkEnd w:id="287"/>
      </w:del>
    </w:p>
    <w:p w14:paraId="22CA2442" w14:textId="77777777" w:rsidR="00DD3335" w:rsidRPr="00917B9D" w:rsidDel="00923E1F" w:rsidRDefault="00DD3335" w:rsidP="005E2459">
      <w:pPr>
        <w:pStyle w:val="Heading2"/>
        <w:rPr>
          <w:del w:id="289" w:author="Collins, Cath" w:date="2019-12-05T11:40:00Z"/>
        </w:rPr>
      </w:pPr>
      <w:bookmarkStart w:id="290" w:name="_Toc467393772"/>
      <w:bookmarkStart w:id="291" w:name="_Toc468175743"/>
      <w:bookmarkStart w:id="292" w:name="_Toc179453133"/>
      <w:bookmarkStart w:id="293" w:name="_Toc179454079"/>
      <w:bookmarkStart w:id="294" w:name="_Toc266358764"/>
      <w:bookmarkStart w:id="295" w:name="_Toc328386950"/>
      <w:bookmarkStart w:id="296" w:name="_Toc428424607"/>
      <w:del w:id="297" w:author="Collins, Cath" w:date="2019-12-05T11:40:00Z">
        <w:r w:rsidRPr="00917B9D" w:rsidDel="00923E1F">
          <w:delText>7.1</w:delText>
        </w:r>
        <w:r w:rsidRPr="00917B9D" w:rsidDel="00923E1F">
          <w:tab/>
          <w:delText xml:space="preserve">Utility to </w:delText>
        </w:r>
        <w:bookmarkEnd w:id="290"/>
        <w:bookmarkEnd w:id="291"/>
        <w:r w:rsidRPr="00917B9D" w:rsidDel="00923E1F">
          <w:delText xml:space="preserve">provide </w:delText>
        </w:r>
        <w:bookmarkEnd w:id="292"/>
        <w:bookmarkEnd w:id="293"/>
        <w:r w:rsidRPr="00917B9D" w:rsidDel="00923E1F">
          <w:delText>information</w:delText>
        </w:r>
        <w:bookmarkEnd w:id="294"/>
        <w:bookmarkEnd w:id="295"/>
        <w:bookmarkEnd w:id="296"/>
      </w:del>
    </w:p>
    <w:p w14:paraId="3FDDCBE6" w14:textId="77777777" w:rsidR="00DD3335" w:rsidRPr="00FE019B" w:rsidDel="00923E1F" w:rsidRDefault="00DD3335" w:rsidP="00514024">
      <w:pPr>
        <w:pStyle w:val="Note"/>
        <w:numPr>
          <w:ilvl w:val="0"/>
          <w:numId w:val="29"/>
        </w:numPr>
        <w:tabs>
          <w:tab w:val="clear" w:pos="1440"/>
          <w:tab w:val="clear" w:pos="2858"/>
        </w:tabs>
        <w:spacing w:after="60"/>
        <w:rPr>
          <w:del w:id="298" w:author="Collins, Cath" w:date="2019-12-05T11:40:00Z"/>
          <w:rFonts w:ascii="Verdana" w:hAnsi="Verdana"/>
        </w:rPr>
      </w:pPr>
      <w:del w:id="299" w:author="Collins, Cath" w:date="2019-12-05T11:40:00Z">
        <w:r w:rsidRPr="00FE019B" w:rsidDel="00923E1F">
          <w:rPr>
            <w:rFonts w:ascii="Verdana" w:hAnsi="Verdana"/>
          </w:rPr>
          <w:delText xml:space="preserve">An </w:delText>
        </w:r>
        <w:r w:rsidRPr="00FE019B" w:rsidDel="00923E1F">
          <w:rPr>
            <w:rFonts w:ascii="Verdana" w:hAnsi="Verdana"/>
            <w:b/>
          </w:rPr>
          <w:delText>Electricity distributor</w:delText>
        </w:r>
        <w:r w:rsidRPr="00FE019B" w:rsidDel="00923E1F">
          <w:rPr>
            <w:rFonts w:ascii="Verdana" w:hAnsi="Verdana"/>
          </w:rPr>
          <w:delText xml:space="preserve"> or </w:delText>
        </w:r>
        <w:r w:rsidRPr="00FE019B" w:rsidDel="00923E1F">
          <w:rPr>
            <w:rFonts w:ascii="Verdana" w:hAnsi="Verdana"/>
            <w:b/>
          </w:rPr>
          <w:delText>NERL retailer</w:delText>
        </w:r>
        <w:r w:rsidRPr="00FE019B" w:rsidDel="00923E1F">
          <w:rPr>
            <w:rFonts w:ascii="Verdana" w:hAnsi="Verdana"/>
          </w:rPr>
          <w:delText xml:space="preserve"> must, on request, provide </w:delText>
        </w:r>
        <w:r w:rsidRPr="00FE019B" w:rsidDel="00923E1F">
          <w:rPr>
            <w:rFonts w:ascii="Verdana" w:hAnsi="Verdana" w:cs="Arial"/>
          </w:rPr>
          <w:delText xml:space="preserve">an </w:delText>
        </w:r>
        <w:r w:rsidRPr="00FE019B" w:rsidDel="00923E1F">
          <w:rPr>
            <w:rFonts w:ascii="Verdana" w:hAnsi="Verdana" w:cs="Arial"/>
            <w:b/>
          </w:rPr>
          <w:delText>Occupier</w:delText>
        </w:r>
        <w:r w:rsidRPr="00FE019B" w:rsidDel="00923E1F">
          <w:rPr>
            <w:rFonts w:ascii="Verdana" w:hAnsi="Verdana"/>
          </w:rPr>
          <w:delText xml:space="preserve"> with information about</w:delText>
        </w:r>
        <w:bookmarkStart w:id="300" w:name="_Toc467393773"/>
        <w:r w:rsidRPr="00FE019B" w:rsidDel="00923E1F">
          <w:rPr>
            <w:rFonts w:ascii="Verdana" w:hAnsi="Verdana"/>
          </w:rPr>
          <w:delText xml:space="preserve"> the services provided by the Electricity distributor or NERL retailer to the </w:delText>
        </w:r>
        <w:r w:rsidRPr="00FE019B" w:rsidDel="00923E1F">
          <w:rPr>
            <w:rFonts w:ascii="Verdana" w:hAnsi="Verdana" w:cs="Arial"/>
            <w:b/>
          </w:rPr>
          <w:delText>Occupier</w:delText>
        </w:r>
        <w:r w:rsidRPr="00FE019B" w:rsidDel="00923E1F">
          <w:rPr>
            <w:rFonts w:ascii="Verdana" w:hAnsi="Verdana"/>
          </w:rPr>
          <w:delText xml:space="preserve"> Premises;</w:delText>
        </w:r>
      </w:del>
    </w:p>
    <w:p w14:paraId="3AE3FAD1" w14:textId="77777777" w:rsidR="00DD3335" w:rsidRPr="00ED23F0" w:rsidDel="00923E1F" w:rsidRDefault="00DD3335" w:rsidP="00514024">
      <w:pPr>
        <w:pStyle w:val="Note"/>
        <w:numPr>
          <w:ilvl w:val="0"/>
          <w:numId w:val="14"/>
        </w:numPr>
        <w:tabs>
          <w:tab w:val="clear" w:pos="1440"/>
          <w:tab w:val="clear" w:pos="2858"/>
        </w:tabs>
        <w:spacing w:after="60"/>
        <w:ind w:left="1701" w:hanging="708"/>
        <w:rPr>
          <w:del w:id="301" w:author="Collins, Cath" w:date="2019-12-05T11:40:00Z"/>
          <w:rFonts w:ascii="Verdana" w:hAnsi="Verdana"/>
        </w:rPr>
      </w:pPr>
      <w:del w:id="302" w:author="Collins, Cath" w:date="2019-12-05T11:40:00Z">
        <w:r w:rsidRPr="007D482D" w:rsidDel="00923E1F">
          <w:rPr>
            <w:rFonts w:ascii="Verdana" w:hAnsi="Verdana"/>
          </w:rPr>
          <w:delText xml:space="preserve">An </w:delText>
        </w:r>
        <w:r w:rsidRPr="007D482D" w:rsidDel="00923E1F">
          <w:rPr>
            <w:rFonts w:ascii="Verdana" w:hAnsi="Verdana"/>
            <w:b/>
          </w:rPr>
          <w:delText>Electricity distributor</w:delText>
        </w:r>
        <w:r w:rsidRPr="007D482D" w:rsidDel="00923E1F">
          <w:rPr>
            <w:rFonts w:ascii="Verdana" w:hAnsi="Verdana"/>
          </w:rPr>
          <w:delText xml:space="preserve"> or </w:delText>
        </w:r>
        <w:r w:rsidRPr="007D482D" w:rsidDel="00923E1F">
          <w:rPr>
            <w:rFonts w:ascii="Verdana" w:hAnsi="Verdana"/>
            <w:b/>
          </w:rPr>
          <w:delText>NERL retailer</w:delText>
        </w:r>
        <w:r w:rsidRPr="00ED23F0" w:rsidDel="00923E1F">
          <w:rPr>
            <w:rFonts w:ascii="Verdana" w:hAnsi="Verdana"/>
          </w:rPr>
          <w:delText xml:space="preserve"> must, on request, provide </w:delText>
        </w:r>
        <w:r w:rsidRPr="007D482D" w:rsidDel="00923E1F">
          <w:rPr>
            <w:rFonts w:ascii="Verdana" w:hAnsi="Verdana"/>
          </w:rPr>
          <w:delText xml:space="preserve">an </w:delText>
        </w:r>
        <w:r w:rsidRPr="00837206" w:rsidDel="00923E1F">
          <w:rPr>
            <w:rFonts w:ascii="Verdana" w:hAnsi="Verdana"/>
            <w:b/>
          </w:rPr>
          <w:delText>Occupier</w:delText>
        </w:r>
        <w:r w:rsidRPr="00ED23F0" w:rsidDel="00923E1F">
          <w:rPr>
            <w:rFonts w:ascii="Verdana" w:hAnsi="Verdana"/>
          </w:rPr>
          <w:delText xml:space="preserve"> with information about:</w:delText>
        </w:r>
      </w:del>
    </w:p>
    <w:p w14:paraId="5719E99C" w14:textId="77777777" w:rsidR="00DD3335" w:rsidRPr="00ED23F0" w:rsidDel="00923E1F" w:rsidRDefault="00DD3335" w:rsidP="00514024">
      <w:pPr>
        <w:pStyle w:val="Note"/>
        <w:numPr>
          <w:ilvl w:val="1"/>
          <w:numId w:val="14"/>
        </w:numPr>
        <w:tabs>
          <w:tab w:val="clear" w:pos="1440"/>
          <w:tab w:val="clear" w:pos="2858"/>
        </w:tabs>
        <w:spacing w:after="60"/>
        <w:ind w:hanging="513"/>
        <w:rPr>
          <w:del w:id="303" w:author="Collins, Cath" w:date="2019-12-05T11:40:00Z"/>
          <w:rFonts w:ascii="Verdana" w:hAnsi="Verdana"/>
        </w:rPr>
      </w:pPr>
      <w:del w:id="304" w:author="Collins, Cath" w:date="2019-12-05T11:40:00Z">
        <w:r w:rsidRPr="007D482D" w:rsidDel="00923E1F">
          <w:rPr>
            <w:rFonts w:ascii="Verdana" w:hAnsi="Verdana"/>
          </w:rPr>
          <w:delText>Load Profiles and Power Factors, if applicable;</w:delText>
        </w:r>
        <w:bookmarkEnd w:id="300"/>
      </w:del>
    </w:p>
    <w:p w14:paraId="1823DCAB" w14:textId="77777777" w:rsidR="00DD3335" w:rsidRPr="00ED23F0" w:rsidDel="00923E1F" w:rsidRDefault="00DD3335" w:rsidP="00514024">
      <w:pPr>
        <w:pStyle w:val="Note"/>
        <w:numPr>
          <w:ilvl w:val="1"/>
          <w:numId w:val="14"/>
        </w:numPr>
        <w:tabs>
          <w:tab w:val="clear" w:pos="1440"/>
          <w:tab w:val="clear" w:pos="2858"/>
        </w:tabs>
        <w:spacing w:after="60"/>
        <w:ind w:hanging="513"/>
        <w:rPr>
          <w:del w:id="305" w:author="Collins, Cath" w:date="2019-12-05T11:40:00Z"/>
          <w:rFonts w:ascii="Verdana" w:hAnsi="Verdana"/>
        </w:rPr>
      </w:pPr>
      <w:bookmarkStart w:id="306" w:name="_Toc467393774"/>
      <w:del w:id="307" w:author="Collins, Cath" w:date="2019-12-05T11:40:00Z">
        <w:r w:rsidRPr="007D482D" w:rsidDel="00923E1F">
          <w:rPr>
            <w:rFonts w:ascii="Verdana" w:hAnsi="Verdana"/>
          </w:rPr>
          <w:delText xml:space="preserve">meter readings for </w:delText>
        </w:r>
        <w:r w:rsidRPr="007D482D" w:rsidDel="00923E1F">
          <w:rPr>
            <w:rFonts w:ascii="Verdana" w:hAnsi="Verdana"/>
            <w:bCs/>
          </w:rPr>
          <w:delText>Utility Services</w:delText>
        </w:r>
        <w:r w:rsidRPr="007D482D" w:rsidDel="00923E1F">
          <w:rPr>
            <w:rFonts w:ascii="Verdana" w:hAnsi="Verdana"/>
          </w:rPr>
          <w:delText xml:space="preserve"> provided to the  </w:delText>
        </w:r>
        <w:r w:rsidRPr="00837206" w:rsidDel="00923E1F">
          <w:rPr>
            <w:rFonts w:ascii="Verdana" w:hAnsi="Verdana"/>
            <w:b/>
          </w:rPr>
          <w:delText>Occupier</w:delText>
        </w:r>
        <w:r w:rsidRPr="007D482D" w:rsidDel="00923E1F">
          <w:rPr>
            <w:rFonts w:ascii="Verdana" w:hAnsi="Verdana"/>
            <w:bCs/>
          </w:rPr>
          <w:delText>’s Premises</w:delText>
        </w:r>
        <w:r w:rsidRPr="007D482D" w:rsidDel="00923E1F">
          <w:rPr>
            <w:rFonts w:ascii="Verdana" w:hAnsi="Verdana"/>
          </w:rPr>
          <w:delText xml:space="preserve"> by the Electricity distributor or NERL retailer; </w:delText>
        </w:r>
        <w:bookmarkEnd w:id="306"/>
      </w:del>
    </w:p>
    <w:p w14:paraId="32D53B2D" w14:textId="77777777" w:rsidR="00DD3335" w:rsidRPr="00ED23F0" w:rsidDel="00923E1F" w:rsidRDefault="00DD3335" w:rsidP="00514024">
      <w:pPr>
        <w:pStyle w:val="Note"/>
        <w:numPr>
          <w:ilvl w:val="1"/>
          <w:numId w:val="14"/>
        </w:numPr>
        <w:tabs>
          <w:tab w:val="clear" w:pos="1440"/>
          <w:tab w:val="clear" w:pos="2858"/>
        </w:tabs>
        <w:spacing w:after="60"/>
        <w:ind w:hanging="513"/>
        <w:rPr>
          <w:del w:id="308" w:author="Collins, Cath" w:date="2019-12-05T11:40:00Z"/>
          <w:rFonts w:ascii="Verdana" w:hAnsi="Verdana"/>
        </w:rPr>
      </w:pPr>
      <w:bookmarkStart w:id="309" w:name="_Toc467393775"/>
      <w:del w:id="310" w:author="Collins, Cath" w:date="2019-12-05T11:40:00Z">
        <w:r w:rsidRPr="00ED23F0" w:rsidDel="00923E1F">
          <w:rPr>
            <w:rFonts w:ascii="Verdana" w:hAnsi="Verdana"/>
          </w:rPr>
          <w:delText xml:space="preserve">the </w:delText>
        </w:r>
        <w:r w:rsidRPr="00ED23F0" w:rsidDel="00923E1F">
          <w:rPr>
            <w:rFonts w:ascii="Verdana" w:hAnsi="Verdana"/>
            <w:bCs/>
          </w:rPr>
          <w:delText>Account</w:delText>
        </w:r>
        <w:r w:rsidRPr="00ED23F0" w:rsidDel="00923E1F">
          <w:rPr>
            <w:rFonts w:ascii="Verdana" w:hAnsi="Verdana"/>
          </w:rPr>
          <w:delText xml:space="preserve"> of </w:delText>
        </w:r>
        <w:r w:rsidRPr="007D482D" w:rsidDel="00923E1F">
          <w:rPr>
            <w:rFonts w:ascii="Verdana" w:hAnsi="Verdana"/>
          </w:rPr>
          <w:delText xml:space="preserve">an </w:delText>
        </w:r>
        <w:r w:rsidRPr="00837206" w:rsidDel="00923E1F">
          <w:rPr>
            <w:rFonts w:ascii="Verdana" w:hAnsi="Verdana"/>
            <w:b/>
          </w:rPr>
          <w:delText>Occupier</w:delText>
        </w:r>
        <w:r w:rsidRPr="00ED23F0" w:rsidDel="00923E1F">
          <w:rPr>
            <w:rFonts w:ascii="Verdana" w:hAnsi="Verdana"/>
          </w:rPr>
          <w:delText xml:space="preserve"> with the </w:delText>
        </w:r>
        <w:bookmarkEnd w:id="309"/>
        <w:r w:rsidRPr="007D482D" w:rsidDel="00923E1F">
          <w:rPr>
            <w:rFonts w:ascii="Verdana" w:hAnsi="Verdana"/>
          </w:rPr>
          <w:delText>Electricity distributor or NERL retailer</w:delText>
        </w:r>
        <w:r w:rsidRPr="00ED23F0" w:rsidDel="00923E1F">
          <w:rPr>
            <w:rFonts w:ascii="Verdana" w:hAnsi="Verdana"/>
          </w:rPr>
          <w:delText>; and</w:delText>
        </w:r>
      </w:del>
    </w:p>
    <w:p w14:paraId="394C09E3" w14:textId="77777777" w:rsidR="00DD3335" w:rsidRPr="00ED23F0" w:rsidDel="00923E1F" w:rsidRDefault="00DD3335" w:rsidP="00514024">
      <w:pPr>
        <w:pStyle w:val="Note"/>
        <w:numPr>
          <w:ilvl w:val="1"/>
          <w:numId w:val="14"/>
        </w:numPr>
        <w:tabs>
          <w:tab w:val="clear" w:pos="1440"/>
          <w:tab w:val="clear" w:pos="2858"/>
        </w:tabs>
        <w:spacing w:after="60"/>
        <w:ind w:hanging="513"/>
        <w:rPr>
          <w:del w:id="311" w:author="Collins, Cath" w:date="2019-12-05T11:40:00Z"/>
          <w:rFonts w:ascii="Verdana" w:hAnsi="Verdana"/>
        </w:rPr>
      </w:pPr>
      <w:del w:id="312" w:author="Collins, Cath" w:date="2019-12-05T11:40:00Z">
        <w:r w:rsidRPr="007D482D" w:rsidDel="00923E1F">
          <w:rPr>
            <w:rFonts w:ascii="Verdana" w:hAnsi="Verdana"/>
          </w:rPr>
          <w:delText>efficient energy consumption;</w:delText>
        </w:r>
      </w:del>
    </w:p>
    <w:p w14:paraId="35240974" w14:textId="77777777" w:rsidR="00DD3335" w:rsidRPr="00ED23F0" w:rsidDel="00923E1F" w:rsidRDefault="00DD3335" w:rsidP="00F679D1">
      <w:pPr>
        <w:pStyle w:val="Normalindented"/>
        <w:spacing w:after="60"/>
        <w:ind w:right="232"/>
        <w:rPr>
          <w:del w:id="313" w:author="Collins, Cath" w:date="2019-12-05T11:40:00Z"/>
          <w:rFonts w:ascii="Verdana" w:hAnsi="Verdana"/>
          <w:sz w:val="20"/>
        </w:rPr>
      </w:pPr>
      <w:del w:id="314" w:author="Collins, Cath" w:date="2019-12-05T11:40:00Z">
        <w:r w:rsidRPr="00ED23F0" w:rsidDel="00923E1F">
          <w:rPr>
            <w:rFonts w:ascii="Verdana" w:hAnsi="Verdana"/>
            <w:sz w:val="20"/>
          </w:rPr>
          <w:delText xml:space="preserve">to the extent that the information is reasonably available to the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sz w:val="20"/>
          </w:rPr>
          <w:delText>.</w:delText>
        </w:r>
      </w:del>
    </w:p>
    <w:p w14:paraId="428B85A0" w14:textId="77777777" w:rsidR="00DD3335" w:rsidRPr="00A97484" w:rsidDel="00923E1F" w:rsidRDefault="00DD3335" w:rsidP="005E2459">
      <w:pPr>
        <w:pStyle w:val="Heading2"/>
        <w:rPr>
          <w:del w:id="315" w:author="Collins, Cath" w:date="2019-12-05T11:40:00Z"/>
        </w:rPr>
      </w:pPr>
      <w:bookmarkStart w:id="316" w:name="_Toc467393776"/>
      <w:bookmarkStart w:id="317" w:name="_Toc468175744"/>
      <w:bookmarkStart w:id="318" w:name="_Toc179453134"/>
      <w:bookmarkStart w:id="319" w:name="_Toc179454080"/>
      <w:bookmarkStart w:id="320" w:name="_Toc266358765"/>
      <w:bookmarkStart w:id="321" w:name="_Toc328386951"/>
      <w:bookmarkStart w:id="322" w:name="_Toc428424608"/>
      <w:del w:id="323" w:author="Collins, Cath" w:date="2019-12-05T11:40:00Z">
        <w:r w:rsidRPr="00917B9D" w:rsidDel="00923E1F">
          <w:delText>7.2</w:delText>
        </w:r>
        <w:r w:rsidRPr="00917B9D" w:rsidDel="00923E1F">
          <w:tab/>
        </w:r>
        <w:r w:rsidRPr="00CF7D5E" w:rsidDel="00923E1F">
          <w:delText>Electricity distributor</w:delText>
        </w:r>
        <w:r w:rsidRPr="00A97484" w:rsidDel="00923E1F">
          <w:delText xml:space="preserve"> or NERL retailer may recover costs of providing </w:delText>
        </w:r>
        <w:bookmarkEnd w:id="316"/>
        <w:bookmarkEnd w:id="317"/>
        <w:bookmarkEnd w:id="318"/>
        <w:bookmarkEnd w:id="319"/>
        <w:r w:rsidRPr="00A97484" w:rsidDel="00923E1F">
          <w:delText>information</w:delText>
        </w:r>
        <w:bookmarkEnd w:id="320"/>
        <w:bookmarkEnd w:id="321"/>
        <w:bookmarkEnd w:id="322"/>
      </w:del>
    </w:p>
    <w:p w14:paraId="7D9226D5" w14:textId="77777777" w:rsidR="00DD3335" w:rsidRPr="00FE019B" w:rsidDel="00923E1F" w:rsidRDefault="00DD3335" w:rsidP="00514024">
      <w:pPr>
        <w:pStyle w:val="Note"/>
        <w:numPr>
          <w:ilvl w:val="0"/>
          <w:numId w:val="30"/>
        </w:numPr>
        <w:tabs>
          <w:tab w:val="clear" w:pos="1440"/>
          <w:tab w:val="clear" w:pos="2858"/>
        </w:tabs>
        <w:spacing w:after="60"/>
        <w:rPr>
          <w:del w:id="324" w:author="Collins, Cath" w:date="2019-12-05T11:40:00Z"/>
          <w:rFonts w:ascii="Verdana" w:hAnsi="Verdana"/>
        </w:rPr>
      </w:pPr>
      <w:del w:id="325" w:author="Collins, Cath" w:date="2019-12-05T11:40:00Z">
        <w:r w:rsidRPr="00FE019B" w:rsidDel="00923E1F">
          <w:rPr>
            <w:rFonts w:ascii="Verdana" w:hAnsi="Verdana"/>
          </w:rPr>
          <w:delText xml:space="preserve">Subject to the prior approval of the </w:delText>
        </w:r>
        <w:r w:rsidRPr="00FE019B" w:rsidDel="00923E1F">
          <w:rPr>
            <w:rFonts w:ascii="Verdana" w:hAnsi="Verdana"/>
            <w:b/>
          </w:rPr>
          <w:delText>ICRC</w:delText>
        </w:r>
        <w:r w:rsidRPr="00FE019B" w:rsidDel="00923E1F">
          <w:rPr>
            <w:rFonts w:ascii="Verdana" w:hAnsi="Verdana"/>
          </w:rPr>
          <w:delText xml:space="preserve"> either in a particular case or generally for the type of information being requested, an </w:delText>
        </w:r>
        <w:r w:rsidRPr="00FE019B" w:rsidDel="00923E1F">
          <w:rPr>
            <w:rFonts w:ascii="Verdana" w:hAnsi="Verdana"/>
            <w:b/>
          </w:rPr>
          <w:delText>Electricity distributor</w:delText>
        </w:r>
        <w:r w:rsidRPr="00FE019B" w:rsidDel="00923E1F">
          <w:rPr>
            <w:rFonts w:ascii="Verdana" w:hAnsi="Verdana"/>
          </w:rPr>
          <w:delText xml:space="preserve"> or </w:delText>
        </w:r>
        <w:r w:rsidRPr="00FE019B" w:rsidDel="00923E1F">
          <w:rPr>
            <w:rFonts w:ascii="Verdana" w:hAnsi="Verdana"/>
            <w:b/>
          </w:rPr>
          <w:delText>NERL retailer</w:delText>
        </w:r>
        <w:r w:rsidRPr="00FE019B" w:rsidDel="00923E1F">
          <w:rPr>
            <w:rFonts w:ascii="Verdana" w:hAnsi="Verdana"/>
          </w:rPr>
          <w:delText xml:space="preserve"> may charge </w:delText>
        </w:r>
        <w:r w:rsidRPr="00FE019B" w:rsidDel="00923E1F">
          <w:rPr>
            <w:rFonts w:ascii="Verdana" w:hAnsi="Verdana" w:cs="Arial"/>
          </w:rPr>
          <w:delText xml:space="preserve">an </w:delText>
        </w:r>
        <w:r w:rsidRPr="00FE019B" w:rsidDel="00923E1F">
          <w:rPr>
            <w:rFonts w:ascii="Verdana" w:hAnsi="Verdana" w:cs="Arial"/>
            <w:b/>
          </w:rPr>
          <w:delText>Occupier</w:delText>
        </w:r>
        <w:r w:rsidRPr="00FE019B" w:rsidDel="00923E1F">
          <w:rPr>
            <w:rFonts w:ascii="Verdana" w:hAnsi="Verdana"/>
          </w:rPr>
          <w:delText xml:space="preserve"> for the reasonable costs of supplying information under clause 7.1.</w:delText>
        </w:r>
      </w:del>
    </w:p>
    <w:p w14:paraId="6AE8C62B" w14:textId="77777777" w:rsidR="00DD3335" w:rsidRPr="00ED23F0" w:rsidDel="00923E1F" w:rsidRDefault="00DD3335" w:rsidP="00514024">
      <w:pPr>
        <w:pStyle w:val="1paragraphs"/>
        <w:numPr>
          <w:ilvl w:val="0"/>
          <w:numId w:val="14"/>
        </w:numPr>
        <w:spacing w:after="60"/>
        <w:ind w:right="232"/>
        <w:rPr>
          <w:del w:id="326" w:author="Collins, Cath" w:date="2019-12-05T11:40:00Z"/>
          <w:rFonts w:ascii="Verdana" w:hAnsi="Verdana"/>
          <w:sz w:val="20"/>
        </w:rPr>
      </w:pPr>
      <w:del w:id="327" w:author="Collins, Cath" w:date="2019-12-05T11:40:00Z">
        <w:r w:rsidRPr="00ED23F0" w:rsidDel="00923E1F">
          <w:rPr>
            <w:rFonts w:ascii="Verdana" w:hAnsi="Verdana"/>
            <w:sz w:val="20"/>
          </w:rPr>
          <w:delText xml:space="preserve">A </w:delText>
        </w:r>
        <w:r w:rsidRPr="00ED23F0" w:rsidDel="00923E1F">
          <w:rPr>
            <w:rFonts w:ascii="Verdana" w:hAnsi="Verdana"/>
            <w:bCs w:val="0"/>
            <w:sz w:val="20"/>
          </w:rPr>
          <w:delText>Charge</w:delText>
        </w:r>
        <w:r w:rsidRPr="00F85AF5" w:rsidDel="00923E1F">
          <w:rPr>
            <w:rFonts w:ascii="Verdana" w:hAnsi="Verdana"/>
            <w:sz w:val="20"/>
          </w:rPr>
          <w:delText xml:space="preserve"> approved under clause 7.2(1) should be listed on the website of the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sz w:val="20"/>
          </w:rPr>
          <w:delText>.</w:delText>
        </w:r>
      </w:del>
    </w:p>
    <w:p w14:paraId="7F074525" w14:textId="77777777" w:rsidR="00DD3335" w:rsidRPr="003E55EB" w:rsidDel="00923E1F" w:rsidRDefault="00DD3335" w:rsidP="005E2459">
      <w:pPr>
        <w:pStyle w:val="Heading2"/>
        <w:rPr>
          <w:del w:id="328" w:author="Collins, Cath" w:date="2019-12-05T11:40:00Z"/>
        </w:rPr>
      </w:pPr>
      <w:bookmarkStart w:id="329" w:name="_Toc467393777"/>
      <w:bookmarkStart w:id="330" w:name="_Toc468175745"/>
      <w:bookmarkStart w:id="331" w:name="_Toc179453135"/>
      <w:bookmarkStart w:id="332" w:name="_Toc179454081"/>
      <w:bookmarkStart w:id="333" w:name="_Toc266358766"/>
      <w:bookmarkStart w:id="334" w:name="_Toc328386952"/>
      <w:bookmarkStart w:id="335" w:name="_Toc428424609"/>
      <w:del w:id="336" w:author="Collins, Cath" w:date="2019-12-05T11:40:00Z">
        <w:r w:rsidRPr="00917B9D" w:rsidDel="00923E1F">
          <w:delText>7.3</w:delText>
        </w:r>
        <w:r w:rsidRPr="00917B9D" w:rsidDel="00923E1F">
          <w:tab/>
          <w:delText xml:space="preserve">Disclosure of </w:delText>
        </w:r>
        <w:r w:rsidRPr="00837206" w:rsidDel="00923E1F">
          <w:delText>Occupier</w:delText>
        </w:r>
        <w:r w:rsidRPr="00A97484" w:rsidDel="00923E1F">
          <w:delText xml:space="preserve"> information by an Electricity distributor or NERL retailer</w:delText>
        </w:r>
        <w:r w:rsidRPr="003E55EB" w:rsidDel="00923E1F">
          <w:delText xml:space="preserve"> to a third </w:delText>
        </w:r>
        <w:bookmarkEnd w:id="329"/>
        <w:bookmarkEnd w:id="330"/>
        <w:bookmarkEnd w:id="331"/>
        <w:bookmarkEnd w:id="332"/>
        <w:r w:rsidRPr="003E55EB" w:rsidDel="00923E1F">
          <w:delText>party</w:delText>
        </w:r>
        <w:bookmarkEnd w:id="333"/>
        <w:bookmarkEnd w:id="334"/>
        <w:bookmarkEnd w:id="335"/>
      </w:del>
    </w:p>
    <w:p w14:paraId="54F4A170" w14:textId="77777777" w:rsidR="00DD3335" w:rsidRPr="00917B9D" w:rsidDel="00923E1F" w:rsidRDefault="00DD3335" w:rsidP="00F679D1">
      <w:pPr>
        <w:spacing w:after="60"/>
        <w:ind w:right="232"/>
        <w:rPr>
          <w:del w:id="337" w:author="Collins, Cath" w:date="2019-12-05T11:40:00Z"/>
          <w:iCs/>
        </w:rPr>
      </w:pPr>
      <w:del w:id="338" w:author="Collins, Cath" w:date="2019-12-05T11:40:00Z">
        <w:r w:rsidRPr="003E55EB" w:rsidDel="00923E1F">
          <w:delText xml:space="preserve">An </w:delText>
        </w:r>
        <w:r w:rsidRPr="001C2CC7" w:rsidDel="00923E1F">
          <w:rPr>
            <w:b/>
          </w:rPr>
          <w:delText>Electricity distributor</w:delText>
        </w:r>
        <w:r w:rsidRPr="00ED23F0" w:rsidDel="00923E1F">
          <w:delText xml:space="preserve"> or </w:delText>
        </w:r>
        <w:r w:rsidRPr="00ED23F0" w:rsidDel="00923E1F">
          <w:rPr>
            <w:b/>
          </w:rPr>
          <w:delText>NERL retailer</w:delText>
        </w:r>
        <w:r w:rsidRPr="00ED23F0" w:rsidDel="00923E1F">
          <w:delText xml:space="preserve"> must not disclose personal information about </w:delText>
        </w:r>
        <w:r w:rsidRPr="00917B9D" w:rsidDel="00923E1F">
          <w:rPr>
            <w:rFonts w:cs="Arial"/>
          </w:rPr>
          <w:delText xml:space="preserve">an </w:delText>
        </w:r>
        <w:r w:rsidRPr="00837206" w:rsidDel="00923E1F">
          <w:rPr>
            <w:rFonts w:cs="Arial"/>
            <w:b/>
          </w:rPr>
          <w:delText>Occupier</w:delText>
        </w:r>
        <w:r w:rsidRPr="00917B9D" w:rsidDel="00923E1F">
          <w:delText xml:space="preserve"> to a third party except in accordance with the </w:delText>
        </w:r>
        <w:r w:rsidRPr="00917B9D" w:rsidDel="00923E1F">
          <w:rPr>
            <w:i/>
            <w:iCs/>
          </w:rPr>
          <w:delText xml:space="preserve">Privacy Act 1988 </w:delText>
        </w:r>
        <w:r w:rsidRPr="00917B9D" w:rsidDel="00923E1F">
          <w:rPr>
            <w:iCs/>
          </w:rPr>
          <w:delText>(Cth)</w:delText>
        </w:r>
        <w:r w:rsidRPr="00917B9D" w:rsidDel="00923E1F">
          <w:rPr>
            <w:i/>
            <w:iCs/>
          </w:rPr>
          <w:delText xml:space="preserve"> </w:delText>
        </w:r>
        <w:r w:rsidRPr="00917B9D" w:rsidDel="00923E1F">
          <w:delText>and the</w:delText>
        </w:r>
        <w:r w:rsidRPr="00917B9D" w:rsidDel="00923E1F">
          <w:rPr>
            <w:i/>
            <w:iCs/>
          </w:rPr>
          <w:delText xml:space="preserve"> Utilities Act 2000 </w:delText>
        </w:r>
        <w:r w:rsidRPr="00917B9D" w:rsidDel="00923E1F">
          <w:rPr>
            <w:iCs/>
          </w:rPr>
          <w:delText>(ACT)</w:delText>
        </w:r>
        <w:r w:rsidRPr="00917B9D" w:rsidDel="00923E1F">
          <w:delText xml:space="preserve">. “Personal information” is defined in the </w:delText>
        </w:r>
        <w:r w:rsidRPr="00917B9D" w:rsidDel="00923E1F">
          <w:rPr>
            <w:i/>
            <w:iCs/>
          </w:rPr>
          <w:delText xml:space="preserve">Privacy Act 1988 </w:delText>
        </w:r>
        <w:r w:rsidRPr="00917B9D" w:rsidDel="00923E1F">
          <w:rPr>
            <w:iCs/>
          </w:rPr>
          <w:delText>(Cth),</w:delText>
        </w:r>
        <w:r w:rsidRPr="00917B9D" w:rsidDel="00923E1F">
          <w:rPr>
            <w:i/>
            <w:iCs/>
          </w:rPr>
          <w:delText xml:space="preserve"> </w:delText>
        </w:r>
        <w:r w:rsidRPr="00917B9D" w:rsidDel="00923E1F">
          <w:rPr>
            <w:iCs/>
          </w:rPr>
          <w:delText>section 6(1).</w:delText>
        </w:r>
      </w:del>
    </w:p>
    <w:p w14:paraId="47E22F69" w14:textId="77777777" w:rsidR="00DD3335" w:rsidRPr="00917B9D" w:rsidDel="00923E1F" w:rsidRDefault="00DD3335" w:rsidP="00F679D1">
      <w:pPr>
        <w:pStyle w:val="Heading1"/>
        <w:numPr>
          <w:ilvl w:val="0"/>
          <w:numId w:val="0"/>
        </w:numPr>
        <w:spacing w:after="60"/>
        <w:ind w:right="232"/>
        <w:rPr>
          <w:del w:id="339" w:author="Collins, Cath" w:date="2019-12-05T11:40:00Z"/>
        </w:rPr>
      </w:pPr>
      <w:bookmarkStart w:id="340" w:name="_Toc179453136"/>
      <w:bookmarkStart w:id="341" w:name="_Toc179454082"/>
      <w:bookmarkStart w:id="342" w:name="_Toc266358767"/>
      <w:bookmarkStart w:id="343" w:name="_Toc328386953"/>
      <w:bookmarkStart w:id="344" w:name="_Toc428424610"/>
      <w:bookmarkStart w:id="345" w:name="_Toc467393784"/>
      <w:del w:id="346" w:author="Collins, Cath" w:date="2019-12-05T11:40:00Z">
        <w:r w:rsidRPr="00917B9D" w:rsidDel="00923E1F">
          <w:delText>8</w:delText>
        </w:r>
        <w:r w:rsidRPr="00917B9D" w:rsidDel="00923E1F">
          <w:tab/>
          <w:delText>Notice</w:delText>
        </w:r>
        <w:bookmarkEnd w:id="340"/>
        <w:bookmarkEnd w:id="341"/>
        <w:bookmarkEnd w:id="342"/>
        <w:bookmarkEnd w:id="343"/>
        <w:bookmarkEnd w:id="344"/>
      </w:del>
    </w:p>
    <w:p w14:paraId="4B41B44C" w14:textId="77777777" w:rsidR="00DD3335" w:rsidRPr="00917B9D" w:rsidDel="00923E1F" w:rsidRDefault="00DD3335" w:rsidP="005E2459">
      <w:pPr>
        <w:pStyle w:val="Heading2"/>
        <w:rPr>
          <w:del w:id="347" w:author="Collins, Cath" w:date="2019-12-05T11:40:00Z"/>
        </w:rPr>
      </w:pPr>
      <w:bookmarkStart w:id="348" w:name="_Toc179453137"/>
      <w:bookmarkStart w:id="349" w:name="_Toc179454083"/>
      <w:bookmarkStart w:id="350" w:name="_Toc266358768"/>
      <w:bookmarkStart w:id="351" w:name="_Toc328386954"/>
      <w:bookmarkStart w:id="352" w:name="_Toc428424611"/>
      <w:del w:id="353" w:author="Collins, Cath" w:date="2019-12-05T11:40:00Z">
        <w:r w:rsidRPr="00917B9D" w:rsidDel="00923E1F">
          <w:delText>8.1</w:delText>
        </w:r>
        <w:r w:rsidRPr="00917B9D" w:rsidDel="00923E1F">
          <w:tab/>
          <w:delText xml:space="preserve">Requirements for effective notice to </w:delText>
        </w:r>
        <w:bookmarkEnd w:id="348"/>
        <w:bookmarkEnd w:id="349"/>
        <w:bookmarkEnd w:id="350"/>
        <w:bookmarkEnd w:id="351"/>
        <w:r w:rsidRPr="00837206" w:rsidDel="00923E1F">
          <w:delText>Occupier</w:delText>
        </w:r>
        <w:bookmarkEnd w:id="352"/>
      </w:del>
    </w:p>
    <w:p w14:paraId="32AEA9B1" w14:textId="77777777" w:rsidR="00DD3335" w:rsidRPr="00FE019B" w:rsidDel="00923E1F" w:rsidRDefault="00DD3335" w:rsidP="00514024">
      <w:pPr>
        <w:pStyle w:val="Note"/>
        <w:numPr>
          <w:ilvl w:val="0"/>
          <w:numId w:val="31"/>
        </w:numPr>
        <w:tabs>
          <w:tab w:val="clear" w:pos="1440"/>
          <w:tab w:val="clear" w:pos="2858"/>
        </w:tabs>
        <w:spacing w:after="60"/>
        <w:ind w:right="232"/>
        <w:rPr>
          <w:del w:id="354" w:author="Collins, Cath" w:date="2019-12-05T11:40:00Z"/>
          <w:rFonts w:ascii="Verdana" w:hAnsi="Verdana"/>
        </w:rPr>
      </w:pPr>
      <w:del w:id="355" w:author="Collins, Cath" w:date="2019-12-05T11:40:00Z">
        <w:r w:rsidRPr="00FE019B" w:rsidDel="00923E1F">
          <w:rPr>
            <w:rFonts w:ascii="Verdana" w:hAnsi="Verdana"/>
          </w:rPr>
          <w:delText xml:space="preserve">Unless alternative arrangements have been agreed between the </w:delText>
        </w:r>
        <w:r w:rsidRPr="00FE019B" w:rsidDel="00923E1F">
          <w:rPr>
            <w:rFonts w:ascii="Verdana" w:hAnsi="Verdana"/>
            <w:b/>
          </w:rPr>
          <w:delText>Electricity distributor</w:delText>
        </w:r>
        <w:r w:rsidRPr="00FE019B" w:rsidDel="00923E1F">
          <w:rPr>
            <w:rFonts w:ascii="Verdana" w:hAnsi="Verdana"/>
          </w:rPr>
          <w:delText xml:space="preserve"> or </w:delText>
        </w:r>
        <w:r w:rsidRPr="00FE019B" w:rsidDel="00923E1F">
          <w:rPr>
            <w:rFonts w:ascii="Verdana" w:hAnsi="Verdana"/>
            <w:b/>
          </w:rPr>
          <w:delText>NERL retailer</w:delText>
        </w:r>
        <w:r w:rsidRPr="00FE019B" w:rsidDel="00923E1F">
          <w:rPr>
            <w:rFonts w:ascii="Verdana" w:hAnsi="Verdana"/>
          </w:rPr>
          <w:delText xml:space="preserve"> and </w:delText>
        </w:r>
        <w:r w:rsidRPr="00FE019B" w:rsidDel="00923E1F">
          <w:rPr>
            <w:rFonts w:ascii="Verdana" w:hAnsi="Verdana" w:cs="Arial"/>
          </w:rPr>
          <w:delText xml:space="preserve">an </w:delText>
        </w:r>
        <w:r w:rsidRPr="00FE019B" w:rsidDel="00923E1F">
          <w:rPr>
            <w:rFonts w:ascii="Verdana" w:hAnsi="Verdana" w:cs="Arial"/>
            <w:b/>
          </w:rPr>
          <w:delText>Occupier</w:delText>
        </w:r>
        <w:r w:rsidRPr="00FE019B" w:rsidDel="00923E1F">
          <w:rPr>
            <w:rFonts w:ascii="Verdana" w:hAnsi="Verdana"/>
          </w:rPr>
          <w:delText xml:space="preserve">, where this Code requires that a notice be issued to </w:delText>
        </w:r>
        <w:r w:rsidRPr="00FE019B" w:rsidDel="00923E1F">
          <w:rPr>
            <w:rFonts w:ascii="Verdana" w:hAnsi="Verdana" w:cs="Arial"/>
          </w:rPr>
          <w:delText xml:space="preserve">an </w:delText>
        </w:r>
        <w:r w:rsidRPr="00FE019B" w:rsidDel="00923E1F">
          <w:rPr>
            <w:rFonts w:ascii="Verdana" w:hAnsi="Verdana" w:cs="Arial"/>
            <w:b/>
          </w:rPr>
          <w:delText>Occupier</w:delText>
        </w:r>
        <w:r w:rsidRPr="00FE019B" w:rsidDel="00923E1F">
          <w:rPr>
            <w:rFonts w:ascii="Verdana" w:hAnsi="Verdana"/>
          </w:rPr>
          <w:delText>,</w:delText>
        </w:r>
        <w:r w:rsidRPr="00FE019B" w:rsidDel="00923E1F">
          <w:rPr>
            <w:rFonts w:ascii="Verdana" w:hAnsi="Verdana"/>
            <w:b/>
          </w:rPr>
          <w:delText xml:space="preserve"> </w:delText>
        </w:r>
        <w:r w:rsidRPr="00FE019B" w:rsidDel="00923E1F">
          <w:rPr>
            <w:rFonts w:ascii="Verdana" w:hAnsi="Verdana"/>
          </w:rPr>
          <w:delText xml:space="preserve"> an </w:delText>
        </w:r>
        <w:r w:rsidRPr="00FE019B" w:rsidDel="00923E1F">
          <w:rPr>
            <w:rFonts w:ascii="Verdana" w:hAnsi="Verdana"/>
            <w:b/>
          </w:rPr>
          <w:delText>Electricity distributor</w:delText>
        </w:r>
        <w:r w:rsidRPr="00FE019B" w:rsidDel="00923E1F">
          <w:rPr>
            <w:rFonts w:ascii="Verdana" w:hAnsi="Verdana"/>
          </w:rPr>
          <w:delText xml:space="preserve"> or </w:delText>
        </w:r>
        <w:r w:rsidRPr="00FE019B" w:rsidDel="00923E1F">
          <w:rPr>
            <w:rFonts w:ascii="Verdana" w:hAnsi="Verdana"/>
            <w:b/>
          </w:rPr>
          <w:delText>NERL retailer</w:delText>
        </w:r>
        <w:r w:rsidRPr="00FE019B" w:rsidDel="00923E1F">
          <w:rPr>
            <w:rFonts w:ascii="Verdana" w:hAnsi="Verdana"/>
          </w:rPr>
          <w:delText xml:space="preserve"> must ensure that the notice is in writing and:</w:delText>
        </w:r>
      </w:del>
    </w:p>
    <w:p w14:paraId="71B0BC38" w14:textId="77777777" w:rsidR="00DD3335" w:rsidDel="00923E1F" w:rsidRDefault="00DD3335" w:rsidP="00514024">
      <w:pPr>
        <w:pStyle w:val="aparagraphs"/>
        <w:numPr>
          <w:ilvl w:val="0"/>
          <w:numId w:val="21"/>
        </w:numPr>
        <w:spacing w:after="60"/>
        <w:ind w:right="232"/>
        <w:rPr>
          <w:del w:id="356" w:author="Collins, Cath" w:date="2019-12-05T11:40:00Z"/>
          <w:rFonts w:ascii="Verdana" w:hAnsi="Verdana"/>
          <w:sz w:val="20"/>
          <w:szCs w:val="20"/>
        </w:rPr>
      </w:pPr>
      <w:del w:id="357" w:author="Collins, Cath" w:date="2019-12-05T11:40:00Z">
        <w:r w:rsidRPr="00ED23F0" w:rsidDel="00923E1F">
          <w:rPr>
            <w:rFonts w:ascii="Verdana" w:hAnsi="Verdana"/>
            <w:sz w:val="20"/>
            <w:szCs w:val="20"/>
          </w:rPr>
          <w:delText xml:space="preserve">delivered by hand to the </w:delText>
        </w:r>
        <w:r w:rsidRPr="00ED23F0" w:rsidDel="00923E1F">
          <w:rPr>
            <w:rFonts w:ascii="Verdana" w:hAnsi="Verdana"/>
            <w:b/>
            <w:sz w:val="20"/>
            <w:szCs w:val="20"/>
          </w:rPr>
          <w:delText>Premises</w:delText>
        </w:r>
        <w:r w:rsidRPr="00ED23F0" w:rsidDel="00923E1F">
          <w:rPr>
            <w:rFonts w:ascii="Verdana" w:hAnsi="Verdana"/>
            <w:sz w:val="20"/>
            <w:szCs w:val="20"/>
          </w:rPr>
          <w:delText xml:space="preserve"> of </w:delText>
        </w:r>
        <w:r w:rsidRPr="007D482D" w:rsidDel="00923E1F">
          <w:rPr>
            <w:rFonts w:ascii="Verdana" w:hAnsi="Verdana"/>
            <w:sz w:val="20"/>
            <w:szCs w:val="20"/>
          </w:rPr>
          <w:delText xml:space="preserve">an </w:delText>
        </w:r>
        <w:r w:rsidRPr="00837206" w:rsidDel="00923E1F">
          <w:rPr>
            <w:rFonts w:ascii="Verdana" w:hAnsi="Verdana"/>
            <w:b/>
            <w:sz w:val="20"/>
            <w:szCs w:val="20"/>
          </w:rPr>
          <w:delText>Occupier</w:delText>
        </w:r>
        <w:r w:rsidRPr="00ED23F0" w:rsidDel="00923E1F">
          <w:rPr>
            <w:rFonts w:ascii="Verdana" w:hAnsi="Verdana"/>
            <w:sz w:val="20"/>
            <w:szCs w:val="20"/>
          </w:rPr>
          <w:delText xml:space="preserve"> (unless the </w:delText>
        </w:r>
        <w:r w:rsidRPr="00837206" w:rsidDel="00923E1F">
          <w:rPr>
            <w:rFonts w:ascii="Verdana" w:hAnsi="Verdana"/>
            <w:b/>
            <w:sz w:val="20"/>
            <w:szCs w:val="20"/>
          </w:rPr>
          <w:delText>Occupier</w:delText>
        </w:r>
        <w:r w:rsidRPr="00ED23F0" w:rsidDel="00923E1F">
          <w:rPr>
            <w:rFonts w:ascii="Verdana" w:hAnsi="Verdana"/>
            <w:sz w:val="20"/>
            <w:szCs w:val="20"/>
          </w:rPr>
          <w:delText xml:space="preserve"> has specified an alternative address for service); or</w:delText>
        </w:r>
      </w:del>
    </w:p>
    <w:p w14:paraId="2431B724" w14:textId="77777777" w:rsidR="00DD3335" w:rsidDel="00923E1F" w:rsidRDefault="00DD3335" w:rsidP="00514024">
      <w:pPr>
        <w:pStyle w:val="aparagraphs"/>
        <w:numPr>
          <w:ilvl w:val="0"/>
          <w:numId w:val="21"/>
        </w:numPr>
        <w:spacing w:after="60"/>
        <w:ind w:right="232"/>
        <w:rPr>
          <w:del w:id="358" w:author="Collins, Cath" w:date="2019-12-05T11:40:00Z"/>
          <w:rFonts w:ascii="Verdana" w:hAnsi="Verdana"/>
          <w:sz w:val="20"/>
          <w:szCs w:val="20"/>
        </w:rPr>
      </w:pPr>
      <w:del w:id="359" w:author="Collins, Cath" w:date="2019-12-05T11:40:00Z">
        <w:r w:rsidRPr="00ED23F0" w:rsidDel="00923E1F">
          <w:rPr>
            <w:rFonts w:ascii="Verdana" w:hAnsi="Verdana"/>
            <w:sz w:val="20"/>
            <w:szCs w:val="20"/>
          </w:rPr>
          <w:delText xml:space="preserve">sent by prepaid mail to the </w:delText>
        </w:r>
        <w:r w:rsidRPr="00ED23F0" w:rsidDel="00923E1F">
          <w:rPr>
            <w:rFonts w:ascii="Verdana" w:hAnsi="Verdana"/>
            <w:b/>
            <w:sz w:val="20"/>
            <w:szCs w:val="20"/>
          </w:rPr>
          <w:delText>Premises</w:delText>
        </w:r>
        <w:r w:rsidRPr="00ED23F0" w:rsidDel="00923E1F">
          <w:rPr>
            <w:rFonts w:ascii="Verdana" w:hAnsi="Verdana"/>
            <w:sz w:val="20"/>
            <w:szCs w:val="20"/>
          </w:rPr>
          <w:delText xml:space="preserve"> of </w:delText>
        </w:r>
        <w:r w:rsidRPr="007D482D" w:rsidDel="00923E1F">
          <w:rPr>
            <w:rFonts w:ascii="Verdana" w:hAnsi="Verdana"/>
            <w:sz w:val="20"/>
            <w:szCs w:val="20"/>
          </w:rPr>
          <w:delText xml:space="preserve">an </w:delText>
        </w:r>
        <w:r w:rsidRPr="00837206" w:rsidDel="00923E1F">
          <w:rPr>
            <w:rFonts w:ascii="Verdana" w:hAnsi="Verdana"/>
            <w:b/>
            <w:sz w:val="20"/>
            <w:szCs w:val="20"/>
          </w:rPr>
          <w:delText>Occupier</w:delText>
        </w:r>
        <w:r w:rsidRPr="00ED23F0" w:rsidDel="00923E1F">
          <w:rPr>
            <w:rFonts w:ascii="Verdana" w:hAnsi="Verdana"/>
            <w:sz w:val="20"/>
            <w:szCs w:val="20"/>
          </w:rPr>
          <w:delText xml:space="preserve"> (unless the </w:delText>
        </w:r>
        <w:r w:rsidRPr="00837206" w:rsidDel="00923E1F">
          <w:rPr>
            <w:rFonts w:ascii="Verdana" w:hAnsi="Verdana"/>
            <w:b/>
            <w:sz w:val="20"/>
            <w:szCs w:val="20"/>
          </w:rPr>
          <w:delText>Occupier</w:delText>
        </w:r>
        <w:r w:rsidRPr="00ED23F0" w:rsidDel="00923E1F">
          <w:rPr>
            <w:rFonts w:ascii="Verdana" w:hAnsi="Verdana"/>
            <w:sz w:val="20"/>
            <w:szCs w:val="20"/>
          </w:rPr>
          <w:delText xml:space="preserve"> has specified an alternative address for service); or</w:delText>
        </w:r>
      </w:del>
    </w:p>
    <w:p w14:paraId="224BB13A" w14:textId="77777777" w:rsidR="00DD3335" w:rsidDel="00923E1F" w:rsidRDefault="00DD3335" w:rsidP="00514024">
      <w:pPr>
        <w:pStyle w:val="aparagraphs"/>
        <w:numPr>
          <w:ilvl w:val="0"/>
          <w:numId w:val="21"/>
        </w:numPr>
        <w:spacing w:after="60"/>
        <w:ind w:right="232"/>
        <w:rPr>
          <w:del w:id="360" w:author="Collins, Cath" w:date="2019-12-05T11:40:00Z"/>
          <w:rFonts w:ascii="Verdana" w:hAnsi="Verdana"/>
          <w:sz w:val="20"/>
          <w:szCs w:val="20"/>
        </w:rPr>
      </w:pPr>
      <w:del w:id="361" w:author="Collins, Cath" w:date="2019-12-05T11:40:00Z">
        <w:r w:rsidRPr="00ED23F0" w:rsidDel="00923E1F">
          <w:rPr>
            <w:rFonts w:ascii="Verdana" w:hAnsi="Verdana"/>
            <w:sz w:val="20"/>
            <w:szCs w:val="20"/>
          </w:rPr>
          <w:delText xml:space="preserve">sent by facsimile to the facsimile number of the </w:delText>
        </w:r>
        <w:r w:rsidRPr="00837206" w:rsidDel="00923E1F">
          <w:rPr>
            <w:rFonts w:ascii="Verdana" w:hAnsi="Verdana"/>
            <w:b/>
            <w:sz w:val="20"/>
            <w:szCs w:val="20"/>
          </w:rPr>
          <w:delText>Occupier</w:delText>
        </w:r>
        <w:r w:rsidRPr="00ED23F0" w:rsidDel="00923E1F">
          <w:rPr>
            <w:rFonts w:ascii="Verdana" w:hAnsi="Verdana"/>
            <w:sz w:val="20"/>
            <w:szCs w:val="20"/>
          </w:rPr>
          <w:delText>; or</w:delText>
        </w:r>
      </w:del>
    </w:p>
    <w:p w14:paraId="4CDACD0B" w14:textId="77777777" w:rsidR="00DD3335" w:rsidDel="00923E1F" w:rsidRDefault="00DD3335" w:rsidP="00514024">
      <w:pPr>
        <w:pStyle w:val="aparagraphs"/>
        <w:numPr>
          <w:ilvl w:val="0"/>
          <w:numId w:val="21"/>
        </w:numPr>
        <w:spacing w:after="60"/>
        <w:ind w:right="232"/>
        <w:rPr>
          <w:del w:id="362" w:author="Collins, Cath" w:date="2019-12-05T11:40:00Z"/>
          <w:rFonts w:ascii="Verdana" w:hAnsi="Verdana"/>
          <w:sz w:val="20"/>
          <w:szCs w:val="20"/>
        </w:rPr>
      </w:pPr>
      <w:del w:id="363" w:author="Collins, Cath" w:date="2019-12-05T11:40:00Z">
        <w:r w:rsidRPr="00ED23F0" w:rsidDel="00923E1F">
          <w:rPr>
            <w:rFonts w:ascii="Verdana" w:hAnsi="Verdana"/>
            <w:sz w:val="20"/>
            <w:szCs w:val="20"/>
          </w:rPr>
          <w:delText xml:space="preserve">sent to the </w:delText>
        </w:r>
        <w:r w:rsidRPr="00837206" w:rsidDel="00923E1F">
          <w:rPr>
            <w:rFonts w:ascii="Verdana" w:hAnsi="Verdana"/>
            <w:b/>
            <w:sz w:val="20"/>
            <w:szCs w:val="20"/>
          </w:rPr>
          <w:delText>Occupier</w:delText>
        </w:r>
        <w:r w:rsidRPr="00ED23F0" w:rsidDel="00923E1F">
          <w:rPr>
            <w:rFonts w:ascii="Verdana" w:hAnsi="Verdana"/>
            <w:sz w:val="20"/>
            <w:szCs w:val="20"/>
          </w:rPr>
          <w:delText xml:space="preserve"> by some other electronic means capable of generating a delivery confirmation report</w:delText>
        </w:r>
      </w:del>
    </w:p>
    <w:p w14:paraId="00F90A13" w14:textId="77777777" w:rsidR="00DD3335" w:rsidRPr="00A97484" w:rsidDel="00923E1F" w:rsidRDefault="00DD3335" w:rsidP="00F679D1">
      <w:pPr>
        <w:pStyle w:val="Normalindented"/>
        <w:spacing w:after="60"/>
        <w:ind w:right="232"/>
        <w:rPr>
          <w:del w:id="364" w:author="Collins, Cath" w:date="2019-12-05T11:40:00Z"/>
          <w:rFonts w:ascii="Verdana" w:hAnsi="Verdana"/>
          <w:b/>
          <w:iCs/>
          <w:sz w:val="20"/>
        </w:rPr>
      </w:pPr>
      <w:del w:id="365" w:author="Collins, Cath" w:date="2019-12-05T11:40:00Z">
        <w:r w:rsidRPr="00ED23F0" w:rsidDel="00923E1F">
          <w:rPr>
            <w:rFonts w:ascii="Verdana" w:hAnsi="Verdana"/>
            <w:sz w:val="20"/>
          </w:rPr>
          <w:delText>except where this Code specifies another method of notification</w:delText>
        </w:r>
        <w:r w:rsidRPr="00ED23F0" w:rsidDel="00923E1F">
          <w:rPr>
            <w:rFonts w:ascii="Verdana" w:hAnsi="Verdana"/>
            <w:i/>
            <w:iCs/>
            <w:sz w:val="20"/>
          </w:rPr>
          <w:delText>.</w:delText>
        </w:r>
      </w:del>
    </w:p>
    <w:p w14:paraId="6D041DAB" w14:textId="77777777" w:rsidR="00DD3335" w:rsidRPr="00A97484" w:rsidDel="00923E1F" w:rsidRDefault="00DD3335" w:rsidP="005E2459">
      <w:pPr>
        <w:pStyle w:val="Heading2"/>
        <w:rPr>
          <w:del w:id="366" w:author="Collins, Cath" w:date="2019-12-05T11:40:00Z"/>
        </w:rPr>
      </w:pPr>
      <w:bookmarkStart w:id="367" w:name="_Toc179453138"/>
      <w:bookmarkStart w:id="368" w:name="_Toc179454084"/>
      <w:bookmarkStart w:id="369" w:name="_Toc266358769"/>
      <w:bookmarkStart w:id="370" w:name="_Toc328386955"/>
      <w:bookmarkStart w:id="371" w:name="_Toc428424612"/>
      <w:del w:id="372" w:author="Collins, Cath" w:date="2019-12-05T11:40:00Z">
        <w:r w:rsidRPr="00A97484" w:rsidDel="00923E1F">
          <w:delText>8.2</w:delText>
        </w:r>
        <w:r w:rsidRPr="00A97484" w:rsidDel="00923E1F">
          <w:tab/>
          <w:delText xml:space="preserve">Deemed </w:delText>
        </w:r>
        <w:bookmarkEnd w:id="367"/>
        <w:bookmarkEnd w:id="368"/>
        <w:r w:rsidRPr="00A97484" w:rsidDel="00923E1F">
          <w:delText>delivery</w:delText>
        </w:r>
        <w:bookmarkEnd w:id="369"/>
        <w:bookmarkEnd w:id="370"/>
        <w:bookmarkEnd w:id="371"/>
      </w:del>
    </w:p>
    <w:p w14:paraId="51F30DC0" w14:textId="77777777" w:rsidR="00DD3335" w:rsidRPr="00ED23F0" w:rsidDel="00923E1F" w:rsidRDefault="00DD3335" w:rsidP="00F679D1">
      <w:pPr>
        <w:spacing w:after="60"/>
        <w:ind w:right="232"/>
        <w:rPr>
          <w:del w:id="373" w:author="Collins, Cath" w:date="2019-12-05T11:40:00Z"/>
        </w:rPr>
      </w:pPr>
      <w:del w:id="374" w:author="Collins, Cath" w:date="2019-12-05T11:40:00Z">
        <w:r w:rsidRPr="00A97484" w:rsidDel="00923E1F">
          <w:delText xml:space="preserve">Unless it can be shown that a notice was received at an earlier time, and subject to section 250 of the </w:delText>
        </w:r>
        <w:r w:rsidRPr="00A97484" w:rsidDel="00923E1F">
          <w:rPr>
            <w:i/>
            <w:iCs/>
          </w:rPr>
          <w:delText xml:space="preserve">Legislation Act 2001 </w:delText>
        </w:r>
        <w:r w:rsidRPr="003E55EB" w:rsidDel="00923E1F">
          <w:delText xml:space="preserve">(ACT), if an </w:delText>
        </w:r>
        <w:r w:rsidRPr="003E55EB" w:rsidDel="00923E1F">
          <w:rPr>
            <w:b/>
          </w:rPr>
          <w:delText>Electricity distributor</w:delText>
        </w:r>
        <w:r w:rsidRPr="001C2CC7" w:rsidDel="00923E1F">
          <w:delText xml:space="preserve"> or </w:delText>
        </w:r>
        <w:r w:rsidRPr="00ED23F0" w:rsidDel="00923E1F">
          <w:rPr>
            <w:b/>
          </w:rPr>
          <w:delText>NERL retailer</w:delText>
        </w:r>
        <w:r w:rsidRPr="00ED23F0" w:rsidDel="00923E1F">
          <w:delText xml:space="preserve"> has followed the procedures set out in clause 8.1, the </w:delText>
        </w:r>
        <w:r w:rsidRPr="00837206" w:rsidDel="00923E1F">
          <w:rPr>
            <w:rFonts w:cs="Arial"/>
            <w:b/>
          </w:rPr>
          <w:delText>Occupier</w:delText>
        </w:r>
        <w:r w:rsidRPr="00ED23F0" w:rsidDel="00923E1F">
          <w:delText xml:space="preserve"> is deemed to have received the notice:</w:delText>
        </w:r>
      </w:del>
    </w:p>
    <w:p w14:paraId="74636207" w14:textId="77777777" w:rsidR="00DD3335" w:rsidRPr="00FE019B" w:rsidDel="00923E1F" w:rsidRDefault="00DD3335" w:rsidP="00514024">
      <w:pPr>
        <w:pStyle w:val="Note"/>
        <w:numPr>
          <w:ilvl w:val="0"/>
          <w:numId w:val="32"/>
        </w:numPr>
        <w:tabs>
          <w:tab w:val="clear" w:pos="1440"/>
          <w:tab w:val="clear" w:pos="2858"/>
        </w:tabs>
        <w:spacing w:after="60"/>
        <w:ind w:right="232"/>
        <w:rPr>
          <w:del w:id="375" w:author="Collins, Cath" w:date="2019-12-05T11:40:00Z"/>
          <w:rFonts w:ascii="Verdana" w:hAnsi="Verdana"/>
        </w:rPr>
      </w:pPr>
      <w:del w:id="376" w:author="Collins, Cath" w:date="2019-12-05T11:40:00Z">
        <w:r w:rsidRPr="00FE019B" w:rsidDel="00923E1F">
          <w:rPr>
            <w:rFonts w:ascii="Verdana" w:hAnsi="Verdana"/>
          </w:rPr>
          <w:delText>if delivered by hand, upon leaving it at the relevant address;</w:delText>
        </w:r>
      </w:del>
    </w:p>
    <w:p w14:paraId="23B49A3C" w14:textId="77777777" w:rsidR="00DD3335" w:rsidRPr="00917B9D" w:rsidDel="00923E1F" w:rsidRDefault="00DD3335" w:rsidP="00514024">
      <w:pPr>
        <w:pStyle w:val="1paragraphs"/>
        <w:numPr>
          <w:ilvl w:val="0"/>
          <w:numId w:val="14"/>
        </w:numPr>
        <w:spacing w:after="60"/>
        <w:ind w:right="232"/>
        <w:rPr>
          <w:del w:id="377" w:author="Collins, Cath" w:date="2019-12-05T11:40:00Z"/>
          <w:rFonts w:ascii="Verdana" w:hAnsi="Verdana"/>
          <w:sz w:val="20"/>
        </w:rPr>
      </w:pPr>
      <w:del w:id="378" w:author="Collins, Cath" w:date="2019-12-05T11:40:00Z">
        <w:r w:rsidRPr="00917B9D" w:rsidDel="00923E1F">
          <w:rPr>
            <w:rFonts w:ascii="Verdana" w:hAnsi="Verdana"/>
            <w:sz w:val="20"/>
          </w:rPr>
          <w:delText xml:space="preserve">if mailed to an address, when the notice would have been delivered in the ordinary course of post; or </w:delText>
        </w:r>
      </w:del>
    </w:p>
    <w:p w14:paraId="628DB4A7" w14:textId="77777777" w:rsidR="00DD3335" w:rsidRPr="00917B9D" w:rsidDel="00923E1F" w:rsidRDefault="00DD3335" w:rsidP="00514024">
      <w:pPr>
        <w:pStyle w:val="1paragraphs"/>
        <w:numPr>
          <w:ilvl w:val="0"/>
          <w:numId w:val="14"/>
        </w:numPr>
        <w:spacing w:after="60"/>
        <w:ind w:right="232"/>
        <w:rPr>
          <w:del w:id="379" w:author="Collins, Cath" w:date="2019-12-05T11:40:00Z"/>
          <w:rFonts w:ascii="Verdana" w:hAnsi="Verdana"/>
          <w:sz w:val="20"/>
        </w:rPr>
      </w:pPr>
      <w:del w:id="380" w:author="Collins, Cath" w:date="2019-12-05T11:40:00Z">
        <w:r w:rsidRPr="00917B9D" w:rsidDel="00923E1F">
          <w:rPr>
            <w:rFonts w:ascii="Verdana" w:hAnsi="Verdana"/>
            <w:sz w:val="20"/>
          </w:rPr>
          <w:delText>if sent by facsimile or electronic mail, when it was sent.</w:delText>
        </w:r>
      </w:del>
    </w:p>
    <w:p w14:paraId="71586818" w14:textId="77777777" w:rsidR="00DD3335" w:rsidRPr="00917B9D" w:rsidDel="00923E1F" w:rsidRDefault="00DD3335" w:rsidP="00F679D1">
      <w:pPr>
        <w:pStyle w:val="NoteBold"/>
        <w:spacing w:after="60"/>
        <w:ind w:left="2410" w:right="232" w:hanging="992"/>
        <w:rPr>
          <w:del w:id="381" w:author="Collins, Cath" w:date="2019-12-05T11:40:00Z"/>
          <w:rFonts w:ascii="Verdana" w:hAnsi="Verdana"/>
          <w:b w:val="0"/>
          <w:bCs w:val="0"/>
          <w:sz w:val="18"/>
          <w:szCs w:val="18"/>
        </w:rPr>
      </w:pPr>
      <w:del w:id="382" w:author="Collins, Cath" w:date="2019-12-05T11:40:00Z">
        <w:r w:rsidRPr="00917B9D" w:rsidDel="00923E1F">
          <w:rPr>
            <w:rFonts w:ascii="Verdana" w:hAnsi="Verdana"/>
            <w:b w:val="0"/>
            <w:bCs w:val="0"/>
            <w:i/>
            <w:color w:val="333399"/>
            <w:sz w:val="18"/>
            <w:szCs w:val="18"/>
          </w:rPr>
          <w:delText>Note:</w:delText>
        </w:r>
        <w:r w:rsidRPr="00917B9D" w:rsidDel="00923E1F">
          <w:rPr>
            <w:rFonts w:ascii="Verdana" w:hAnsi="Verdana"/>
            <w:b w:val="0"/>
            <w:bCs w:val="0"/>
            <w:sz w:val="18"/>
            <w:szCs w:val="18"/>
          </w:rPr>
          <w:tab/>
          <w:delText xml:space="preserve">Section 250 of the </w:delText>
        </w:r>
        <w:r w:rsidRPr="00917B9D" w:rsidDel="00923E1F">
          <w:rPr>
            <w:rFonts w:ascii="Verdana" w:hAnsi="Verdana"/>
            <w:b w:val="0"/>
            <w:bCs w:val="0"/>
            <w:i/>
            <w:sz w:val="18"/>
            <w:szCs w:val="18"/>
          </w:rPr>
          <w:delText>Legislation 2001 Act</w:delText>
        </w:r>
        <w:r w:rsidRPr="00917B9D" w:rsidDel="00923E1F">
          <w:rPr>
            <w:rFonts w:ascii="Verdana" w:hAnsi="Verdana"/>
            <w:b w:val="0"/>
            <w:bCs w:val="0"/>
            <w:sz w:val="18"/>
            <w:szCs w:val="18"/>
          </w:rPr>
          <w:delText xml:space="preserve"> (ACT) describes when service will be taken to be effected, with reference to delivery by particular means.</w:delText>
        </w:r>
      </w:del>
    </w:p>
    <w:p w14:paraId="679E6377" w14:textId="77777777" w:rsidR="00DD3335" w:rsidRPr="00917B9D" w:rsidDel="00923E1F" w:rsidRDefault="00DD3335" w:rsidP="00F679D1">
      <w:pPr>
        <w:pStyle w:val="Heading1"/>
        <w:numPr>
          <w:ilvl w:val="0"/>
          <w:numId w:val="0"/>
        </w:numPr>
        <w:spacing w:after="60"/>
        <w:ind w:right="232"/>
        <w:rPr>
          <w:del w:id="383" w:author="Collins, Cath" w:date="2019-12-05T11:40:00Z"/>
        </w:rPr>
      </w:pPr>
      <w:bookmarkStart w:id="384" w:name="_Toc179453139"/>
      <w:bookmarkStart w:id="385" w:name="_Toc179454085"/>
      <w:bookmarkStart w:id="386" w:name="_Toc266358770"/>
      <w:bookmarkStart w:id="387" w:name="_Toc328386956"/>
      <w:bookmarkStart w:id="388" w:name="_Toc428424613"/>
      <w:del w:id="389" w:author="Collins, Cath" w:date="2019-12-05T11:40:00Z">
        <w:r w:rsidRPr="00917B9D" w:rsidDel="00923E1F">
          <w:delText>9</w:delText>
        </w:r>
        <w:r w:rsidRPr="00917B9D" w:rsidDel="00923E1F">
          <w:tab/>
          <w:delText xml:space="preserve">Summary of </w:delText>
        </w:r>
        <w:bookmarkEnd w:id="384"/>
        <w:bookmarkEnd w:id="385"/>
        <w:bookmarkEnd w:id="386"/>
        <w:r w:rsidRPr="00917B9D" w:rsidDel="00923E1F">
          <w:delText>rights</w:delText>
        </w:r>
        <w:bookmarkEnd w:id="387"/>
        <w:bookmarkEnd w:id="388"/>
      </w:del>
    </w:p>
    <w:p w14:paraId="425ACB16" w14:textId="77777777" w:rsidR="00DD3335" w:rsidRPr="00917B9D" w:rsidDel="00923E1F" w:rsidRDefault="00DD3335" w:rsidP="005E2459">
      <w:pPr>
        <w:pStyle w:val="Heading2"/>
        <w:rPr>
          <w:del w:id="390" w:author="Collins, Cath" w:date="2019-12-05T11:40:00Z"/>
        </w:rPr>
      </w:pPr>
      <w:bookmarkStart w:id="391" w:name="_Toc179453140"/>
      <w:bookmarkStart w:id="392" w:name="_Toc179454086"/>
      <w:bookmarkStart w:id="393" w:name="_Toc266358771"/>
      <w:bookmarkStart w:id="394" w:name="_Toc328386957"/>
      <w:bookmarkStart w:id="395" w:name="_Toc428424614"/>
      <w:del w:id="396" w:author="Collins, Cath" w:date="2019-12-05T11:40:00Z">
        <w:r w:rsidRPr="00917B9D" w:rsidDel="00923E1F">
          <w:delText>9.1</w:delText>
        </w:r>
        <w:r w:rsidRPr="00917B9D" w:rsidDel="00923E1F">
          <w:tab/>
          <w:delText xml:space="preserve">An Electricity distributor or NERL retailer to prepare </w:delText>
        </w:r>
        <w:bookmarkEnd w:id="391"/>
        <w:bookmarkEnd w:id="392"/>
        <w:r w:rsidRPr="00917B9D" w:rsidDel="00923E1F">
          <w:delText>summary</w:delText>
        </w:r>
        <w:bookmarkEnd w:id="393"/>
        <w:bookmarkEnd w:id="394"/>
        <w:bookmarkEnd w:id="395"/>
      </w:del>
    </w:p>
    <w:p w14:paraId="302DD253" w14:textId="77777777" w:rsidR="00DD3335" w:rsidRPr="00FE019B" w:rsidDel="00923E1F" w:rsidRDefault="00DD3335" w:rsidP="00514024">
      <w:pPr>
        <w:pStyle w:val="Note"/>
        <w:numPr>
          <w:ilvl w:val="0"/>
          <w:numId w:val="33"/>
        </w:numPr>
        <w:tabs>
          <w:tab w:val="clear" w:pos="1440"/>
          <w:tab w:val="clear" w:pos="2858"/>
        </w:tabs>
        <w:spacing w:after="60"/>
        <w:rPr>
          <w:del w:id="397" w:author="Collins, Cath" w:date="2019-12-05T11:40:00Z"/>
          <w:rFonts w:ascii="Verdana" w:hAnsi="Verdana"/>
        </w:rPr>
      </w:pPr>
      <w:del w:id="398" w:author="Collins, Cath" w:date="2019-12-05T11:40:00Z">
        <w:r w:rsidRPr="00FE019B" w:rsidDel="00923E1F">
          <w:rPr>
            <w:rFonts w:ascii="Verdana" w:hAnsi="Verdana"/>
          </w:rPr>
          <w:delText xml:space="preserve">An Electricity distributor or NERL retailer must prepare a statement summarising the rights of </w:delText>
        </w:r>
        <w:r w:rsidRPr="00FE019B" w:rsidDel="00923E1F">
          <w:rPr>
            <w:rFonts w:ascii="Verdana" w:hAnsi="Verdana" w:cs="Arial"/>
          </w:rPr>
          <w:delText xml:space="preserve">an </w:delText>
        </w:r>
        <w:r w:rsidRPr="00FE019B" w:rsidDel="00923E1F">
          <w:rPr>
            <w:rFonts w:ascii="Verdana" w:hAnsi="Verdana" w:cs="Arial"/>
            <w:b/>
          </w:rPr>
          <w:delText>Occupier</w:delText>
        </w:r>
        <w:r w:rsidRPr="00FE019B" w:rsidDel="00923E1F">
          <w:rPr>
            <w:rFonts w:ascii="Verdana" w:hAnsi="Verdana"/>
          </w:rPr>
          <w:delText xml:space="preserve"> and the Electricity distributor or NERL retailer under the Utilities Act, this Code and the relevant Customer Contract with respect to the Utility Service provided by the Electricity distributor or NERL retailer under the Customer Contract.</w:delText>
        </w:r>
      </w:del>
    </w:p>
    <w:p w14:paraId="68EA90FE" w14:textId="77777777" w:rsidR="00DD3335" w:rsidRPr="00ED23F0" w:rsidDel="00923E1F" w:rsidRDefault="00DD3335" w:rsidP="00514024">
      <w:pPr>
        <w:pStyle w:val="1paragraphs"/>
        <w:numPr>
          <w:ilvl w:val="0"/>
          <w:numId w:val="14"/>
        </w:numPr>
        <w:spacing w:after="60"/>
        <w:ind w:right="232"/>
        <w:rPr>
          <w:del w:id="399" w:author="Collins, Cath" w:date="2019-12-05T11:40:00Z"/>
          <w:rFonts w:ascii="Verdana" w:hAnsi="Verdana"/>
          <w:sz w:val="20"/>
        </w:rPr>
      </w:pPr>
      <w:del w:id="400" w:author="Collins, Cath" w:date="2019-12-05T11:40:00Z">
        <w:r w:rsidRPr="007D482D" w:rsidDel="00923E1F">
          <w:rPr>
            <w:rFonts w:ascii="Verdana" w:hAnsi="Verdana"/>
            <w:sz w:val="20"/>
          </w:rPr>
          <w:delText xml:space="preserve">An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7D482D" w:rsidDel="00923E1F">
          <w:rPr>
            <w:rFonts w:ascii="Verdana" w:hAnsi="Verdana"/>
            <w:sz w:val="20"/>
          </w:rPr>
          <w:delText xml:space="preserve"> </w:delText>
        </w:r>
        <w:r w:rsidRPr="00ED23F0" w:rsidDel="00923E1F">
          <w:rPr>
            <w:rFonts w:ascii="Verdana" w:hAnsi="Verdana"/>
            <w:sz w:val="20"/>
          </w:rPr>
          <w:delText xml:space="preserve">is not required to prepare a statement under clause 9.1(1) for a </w:delText>
        </w:r>
        <w:r w:rsidRPr="00ED23F0" w:rsidDel="00923E1F">
          <w:rPr>
            <w:rFonts w:ascii="Verdana" w:hAnsi="Verdana"/>
            <w:b/>
            <w:sz w:val="20"/>
          </w:rPr>
          <w:delText>Customer</w:delText>
        </w:r>
        <w:r w:rsidRPr="00ED23F0" w:rsidDel="00923E1F">
          <w:rPr>
            <w:rFonts w:ascii="Verdana" w:hAnsi="Verdana"/>
            <w:sz w:val="20"/>
          </w:rPr>
          <w:delText xml:space="preserve"> who has agreed with the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sz w:val="20"/>
          </w:rPr>
          <w:delText xml:space="preserve"> to alternative arrangements or standards.</w:delText>
        </w:r>
      </w:del>
    </w:p>
    <w:p w14:paraId="09C94E1F" w14:textId="77777777" w:rsidR="00DD3335" w:rsidRPr="00A97484" w:rsidDel="00923E1F" w:rsidRDefault="00DD3335" w:rsidP="005E2459">
      <w:pPr>
        <w:pStyle w:val="Heading2"/>
        <w:rPr>
          <w:del w:id="401" w:author="Collins, Cath" w:date="2019-12-05T11:40:00Z"/>
        </w:rPr>
      </w:pPr>
      <w:bookmarkStart w:id="402" w:name="_Toc179453141"/>
      <w:bookmarkStart w:id="403" w:name="_Toc179454087"/>
      <w:bookmarkStart w:id="404" w:name="_Toc266358772"/>
      <w:bookmarkStart w:id="405" w:name="_Toc328386958"/>
      <w:bookmarkStart w:id="406" w:name="_Toc428424615"/>
      <w:del w:id="407" w:author="Collins, Cath" w:date="2019-12-05T11:40:00Z">
        <w:r w:rsidRPr="00A97484" w:rsidDel="00923E1F">
          <w:delText>9.2</w:delText>
        </w:r>
        <w:r w:rsidRPr="00A97484" w:rsidDel="00923E1F">
          <w:tab/>
          <w:delText>Content and format of summary</w:delText>
        </w:r>
        <w:bookmarkEnd w:id="402"/>
        <w:bookmarkEnd w:id="403"/>
        <w:bookmarkEnd w:id="404"/>
        <w:bookmarkEnd w:id="405"/>
        <w:bookmarkEnd w:id="406"/>
      </w:del>
    </w:p>
    <w:p w14:paraId="0AC6B9AE" w14:textId="77777777" w:rsidR="00DD3335" w:rsidRPr="00FE019B" w:rsidDel="00923E1F" w:rsidRDefault="00DD3335" w:rsidP="00514024">
      <w:pPr>
        <w:pStyle w:val="Note"/>
        <w:numPr>
          <w:ilvl w:val="0"/>
          <w:numId w:val="34"/>
        </w:numPr>
        <w:tabs>
          <w:tab w:val="clear" w:pos="1440"/>
          <w:tab w:val="clear" w:pos="2858"/>
        </w:tabs>
        <w:spacing w:after="60"/>
        <w:ind w:right="232"/>
        <w:rPr>
          <w:del w:id="408" w:author="Collins, Cath" w:date="2019-12-05T11:40:00Z"/>
          <w:rFonts w:ascii="Verdana" w:hAnsi="Verdana"/>
        </w:rPr>
      </w:pPr>
      <w:del w:id="409" w:author="Collins, Cath" w:date="2019-12-05T11:40:00Z">
        <w:r w:rsidRPr="00FE019B" w:rsidDel="00923E1F">
          <w:rPr>
            <w:rFonts w:ascii="Verdana" w:hAnsi="Verdana"/>
          </w:rPr>
          <w:delText>The summary must deal with:</w:delText>
        </w:r>
      </w:del>
    </w:p>
    <w:p w14:paraId="04CE0774" w14:textId="77777777" w:rsidR="00DD3335" w:rsidRPr="00ED23F0" w:rsidDel="00923E1F" w:rsidRDefault="00DD3335" w:rsidP="00F679D1">
      <w:pPr>
        <w:pStyle w:val="Heading3"/>
        <w:numPr>
          <w:ilvl w:val="0"/>
          <w:numId w:val="0"/>
        </w:numPr>
        <w:spacing w:before="0" w:after="60"/>
        <w:ind w:right="232"/>
        <w:rPr>
          <w:del w:id="410" w:author="Collins, Cath" w:date="2019-12-05T11:40:00Z"/>
          <w:rFonts w:ascii="Verdana" w:hAnsi="Verdana"/>
          <w:sz w:val="20"/>
          <w:u w:val="single"/>
        </w:rPr>
      </w:pPr>
      <w:bookmarkStart w:id="411" w:name="_Toc328386959"/>
      <w:bookmarkStart w:id="412" w:name="_Toc428424616"/>
      <w:del w:id="413" w:author="Collins, Cath" w:date="2019-12-05T11:40:00Z">
        <w:r w:rsidRPr="00ED23F0" w:rsidDel="00923E1F">
          <w:rPr>
            <w:rFonts w:ascii="Verdana" w:hAnsi="Verdana"/>
            <w:sz w:val="20"/>
            <w:u w:val="single"/>
          </w:rPr>
          <w:delText>Rights of</w:delText>
        </w:r>
        <w:r w:rsidRPr="007D482D" w:rsidDel="00923E1F">
          <w:rPr>
            <w:rFonts w:ascii="Verdana" w:hAnsi="Verdana"/>
            <w:sz w:val="20"/>
            <w:u w:val="single"/>
          </w:rPr>
          <w:delText xml:space="preserve"> an </w:delText>
        </w:r>
        <w:bookmarkEnd w:id="411"/>
        <w:r w:rsidRPr="00837206" w:rsidDel="00923E1F">
          <w:rPr>
            <w:rFonts w:ascii="Verdana" w:hAnsi="Verdana"/>
            <w:sz w:val="20"/>
            <w:u w:val="single"/>
          </w:rPr>
          <w:delText>Occupier</w:delText>
        </w:r>
        <w:bookmarkEnd w:id="412"/>
      </w:del>
    </w:p>
    <w:p w14:paraId="6F00AC4D" w14:textId="77777777" w:rsidR="00DD3335" w:rsidDel="00923E1F" w:rsidRDefault="00DD3335" w:rsidP="00514024">
      <w:pPr>
        <w:pStyle w:val="aparagraphs"/>
        <w:numPr>
          <w:ilvl w:val="0"/>
          <w:numId w:val="22"/>
        </w:numPr>
        <w:spacing w:after="60"/>
        <w:ind w:right="232"/>
        <w:rPr>
          <w:del w:id="414" w:author="Collins, Cath" w:date="2019-12-05T11:40:00Z"/>
          <w:rFonts w:ascii="Verdana" w:hAnsi="Verdana"/>
          <w:sz w:val="20"/>
          <w:szCs w:val="20"/>
        </w:rPr>
      </w:pPr>
      <w:del w:id="415" w:author="Collins, Cath" w:date="2019-12-05T11:40:00Z">
        <w:r w:rsidRPr="00ED23F0" w:rsidDel="00923E1F">
          <w:rPr>
            <w:rFonts w:ascii="Verdana" w:hAnsi="Verdana"/>
            <w:sz w:val="20"/>
            <w:szCs w:val="20"/>
          </w:rPr>
          <w:delText xml:space="preserve">the level of service standards </w:delText>
        </w:r>
        <w:r w:rsidRPr="007D482D" w:rsidDel="00923E1F">
          <w:rPr>
            <w:rFonts w:ascii="Verdana" w:hAnsi="Verdana"/>
            <w:sz w:val="20"/>
            <w:szCs w:val="20"/>
          </w:rPr>
          <w:delText xml:space="preserve">an </w:delText>
        </w:r>
        <w:r w:rsidRPr="00837206" w:rsidDel="00923E1F">
          <w:rPr>
            <w:rFonts w:ascii="Verdana" w:hAnsi="Verdana"/>
            <w:b/>
            <w:sz w:val="20"/>
            <w:szCs w:val="20"/>
          </w:rPr>
          <w:delText>Occupier</w:delText>
        </w:r>
        <w:r w:rsidRPr="00ED23F0" w:rsidDel="00923E1F">
          <w:rPr>
            <w:rFonts w:ascii="Verdana" w:hAnsi="Verdana"/>
            <w:sz w:val="20"/>
            <w:szCs w:val="20"/>
          </w:rPr>
          <w:delText xml:space="preserve"> is entitled to receive;</w:delText>
        </w:r>
      </w:del>
    </w:p>
    <w:p w14:paraId="07DF0AE6" w14:textId="77777777" w:rsidR="00DD3335" w:rsidDel="00923E1F" w:rsidRDefault="00DD3335" w:rsidP="00514024">
      <w:pPr>
        <w:pStyle w:val="aparagraphs"/>
        <w:numPr>
          <w:ilvl w:val="0"/>
          <w:numId w:val="22"/>
        </w:numPr>
        <w:spacing w:after="60"/>
        <w:ind w:right="232"/>
        <w:rPr>
          <w:del w:id="416" w:author="Collins, Cath" w:date="2019-12-05T11:40:00Z"/>
          <w:rFonts w:ascii="Verdana" w:hAnsi="Verdana"/>
          <w:sz w:val="20"/>
          <w:szCs w:val="20"/>
        </w:rPr>
      </w:pPr>
      <w:del w:id="417" w:author="Collins, Cath" w:date="2019-12-05T11:40:00Z">
        <w:r w:rsidRPr="00837206" w:rsidDel="00923E1F">
          <w:rPr>
            <w:rFonts w:ascii="Verdana" w:hAnsi="Verdana"/>
            <w:b/>
            <w:sz w:val="20"/>
            <w:szCs w:val="20"/>
          </w:rPr>
          <w:delText>Occupier</w:delText>
        </w:r>
        <w:r w:rsidRPr="007D482D" w:rsidDel="00923E1F">
          <w:rPr>
            <w:rFonts w:ascii="Verdana" w:hAnsi="Verdana"/>
            <w:b/>
            <w:sz w:val="20"/>
            <w:szCs w:val="20"/>
          </w:rPr>
          <w:delText>s’</w:delText>
        </w:r>
        <w:r w:rsidRPr="00ED23F0" w:rsidDel="00923E1F">
          <w:rPr>
            <w:rFonts w:ascii="Verdana" w:hAnsi="Verdana"/>
            <w:sz w:val="20"/>
            <w:szCs w:val="20"/>
          </w:rPr>
          <w:delText xml:space="preserve"> right to information;</w:delText>
        </w:r>
      </w:del>
    </w:p>
    <w:p w14:paraId="12B1D606" w14:textId="77777777" w:rsidR="00DD3335" w:rsidDel="00923E1F" w:rsidRDefault="00DD3335" w:rsidP="00514024">
      <w:pPr>
        <w:pStyle w:val="aparagraphs"/>
        <w:numPr>
          <w:ilvl w:val="0"/>
          <w:numId w:val="22"/>
        </w:numPr>
        <w:spacing w:after="60"/>
        <w:ind w:right="232"/>
        <w:rPr>
          <w:del w:id="418" w:author="Collins, Cath" w:date="2019-12-05T11:40:00Z"/>
          <w:rFonts w:ascii="Verdana" w:hAnsi="Verdana"/>
          <w:sz w:val="20"/>
          <w:szCs w:val="20"/>
        </w:rPr>
      </w:pPr>
      <w:del w:id="419" w:author="Collins, Cath" w:date="2019-12-05T11:40:00Z">
        <w:r w:rsidRPr="00ED23F0" w:rsidDel="00923E1F">
          <w:rPr>
            <w:rFonts w:ascii="Verdana" w:hAnsi="Verdana"/>
            <w:b/>
            <w:sz w:val="20"/>
            <w:szCs w:val="20"/>
          </w:rPr>
          <w:delText>Customer</w:delText>
        </w:r>
        <w:r w:rsidRPr="00ED23F0" w:rsidDel="00923E1F">
          <w:rPr>
            <w:rFonts w:ascii="Verdana" w:hAnsi="Verdana"/>
            <w:b/>
            <w:bCs w:val="0"/>
            <w:sz w:val="20"/>
            <w:szCs w:val="20"/>
          </w:rPr>
          <w:delText>s</w:delText>
        </w:r>
        <w:r w:rsidRPr="00ED23F0" w:rsidDel="00923E1F">
          <w:rPr>
            <w:rFonts w:ascii="Verdana" w:hAnsi="Verdana"/>
            <w:sz w:val="20"/>
            <w:szCs w:val="20"/>
          </w:rPr>
          <w:delText xml:space="preserve">’ and </w:delText>
        </w:r>
        <w:r w:rsidRPr="00ED23F0" w:rsidDel="00923E1F">
          <w:rPr>
            <w:rFonts w:ascii="Verdana" w:hAnsi="Verdana"/>
            <w:b/>
            <w:sz w:val="20"/>
            <w:szCs w:val="20"/>
          </w:rPr>
          <w:delText>Consumer</w:delText>
        </w:r>
        <w:r w:rsidRPr="00ED23F0" w:rsidDel="00923E1F">
          <w:rPr>
            <w:rFonts w:ascii="Verdana" w:hAnsi="Verdana"/>
            <w:b/>
            <w:bCs w:val="0"/>
            <w:sz w:val="20"/>
            <w:szCs w:val="20"/>
          </w:rPr>
          <w:delText>’s</w:delText>
        </w:r>
        <w:r w:rsidRPr="00ED23F0" w:rsidDel="00923E1F">
          <w:rPr>
            <w:rFonts w:ascii="Verdana" w:hAnsi="Verdana"/>
            <w:sz w:val="20"/>
            <w:szCs w:val="20"/>
          </w:rPr>
          <w:delText xml:space="preserve"> right to complain about a</w:delText>
        </w:r>
        <w:r w:rsidRPr="007D482D" w:rsidDel="00923E1F">
          <w:rPr>
            <w:rFonts w:ascii="Verdana" w:hAnsi="Verdana"/>
            <w:sz w:val="20"/>
            <w:szCs w:val="20"/>
          </w:rPr>
          <w:delText xml:space="preserve">n </w:delText>
        </w:r>
        <w:r w:rsidRPr="007D482D" w:rsidDel="00923E1F">
          <w:rPr>
            <w:rFonts w:ascii="Verdana" w:hAnsi="Verdana"/>
            <w:b/>
            <w:sz w:val="20"/>
            <w:szCs w:val="20"/>
          </w:rPr>
          <w:delText>Electricity distributor</w:delText>
        </w:r>
        <w:r w:rsidRPr="007D482D" w:rsidDel="00923E1F">
          <w:rPr>
            <w:rFonts w:ascii="Verdana" w:hAnsi="Verdana"/>
            <w:sz w:val="20"/>
            <w:szCs w:val="20"/>
          </w:rPr>
          <w:delText xml:space="preserve"> or </w:delText>
        </w:r>
        <w:r w:rsidRPr="007D482D" w:rsidDel="00923E1F">
          <w:rPr>
            <w:rFonts w:ascii="Verdana" w:hAnsi="Verdana"/>
            <w:b/>
            <w:sz w:val="20"/>
            <w:szCs w:val="20"/>
          </w:rPr>
          <w:delText>NERL retailer’s</w:delText>
        </w:r>
        <w:r w:rsidRPr="00ED23F0" w:rsidDel="00923E1F">
          <w:rPr>
            <w:rFonts w:ascii="Verdana" w:hAnsi="Verdana"/>
            <w:sz w:val="20"/>
            <w:szCs w:val="20"/>
          </w:rPr>
          <w:delText xml:space="preserve"> conduct and service levels, and who </w:delText>
        </w:r>
        <w:r w:rsidRPr="00ED23F0" w:rsidDel="00923E1F">
          <w:rPr>
            <w:rFonts w:ascii="Verdana" w:hAnsi="Verdana"/>
            <w:b/>
            <w:sz w:val="20"/>
            <w:szCs w:val="20"/>
          </w:rPr>
          <w:delText>complaint</w:delText>
        </w:r>
        <w:r w:rsidRPr="00ED23F0" w:rsidDel="00923E1F">
          <w:rPr>
            <w:rFonts w:ascii="Verdana" w:hAnsi="Verdana"/>
            <w:b/>
            <w:bCs w:val="0"/>
            <w:sz w:val="20"/>
            <w:szCs w:val="20"/>
          </w:rPr>
          <w:delText>s</w:delText>
        </w:r>
        <w:r w:rsidRPr="00ED23F0" w:rsidDel="00923E1F">
          <w:rPr>
            <w:rFonts w:ascii="Verdana" w:hAnsi="Verdana"/>
            <w:sz w:val="20"/>
            <w:szCs w:val="20"/>
          </w:rPr>
          <w:delText xml:space="preserve"> can be made to.</w:delText>
        </w:r>
      </w:del>
    </w:p>
    <w:p w14:paraId="4B6C6E0F" w14:textId="77777777" w:rsidR="00DD3335" w:rsidRPr="00ED23F0" w:rsidDel="00923E1F" w:rsidRDefault="00DD3335" w:rsidP="00F679D1">
      <w:pPr>
        <w:pStyle w:val="Heading3"/>
        <w:numPr>
          <w:ilvl w:val="0"/>
          <w:numId w:val="0"/>
        </w:numPr>
        <w:spacing w:before="0" w:after="60"/>
        <w:ind w:right="232"/>
        <w:rPr>
          <w:del w:id="420" w:author="Collins, Cath" w:date="2019-12-05T11:40:00Z"/>
          <w:rFonts w:ascii="Verdana" w:hAnsi="Verdana"/>
          <w:sz w:val="20"/>
          <w:u w:val="single"/>
        </w:rPr>
      </w:pPr>
      <w:bookmarkStart w:id="421" w:name="_Toc328386960"/>
      <w:bookmarkStart w:id="422" w:name="_Toc428424617"/>
      <w:del w:id="423" w:author="Collins, Cath" w:date="2019-12-05T11:40:00Z">
        <w:r w:rsidRPr="007D482D" w:rsidDel="00923E1F">
          <w:rPr>
            <w:rFonts w:ascii="Verdana" w:hAnsi="Verdana"/>
            <w:sz w:val="20"/>
            <w:u w:val="single"/>
          </w:rPr>
          <w:delText>Electricity distributor or NERL retailer Rights</w:delText>
        </w:r>
        <w:bookmarkEnd w:id="421"/>
        <w:bookmarkEnd w:id="422"/>
      </w:del>
    </w:p>
    <w:p w14:paraId="19C7130A" w14:textId="77777777" w:rsidR="00DD3335" w:rsidDel="00923E1F" w:rsidRDefault="00DD3335" w:rsidP="00514024">
      <w:pPr>
        <w:pStyle w:val="aparagraphs"/>
        <w:numPr>
          <w:ilvl w:val="0"/>
          <w:numId w:val="22"/>
        </w:numPr>
        <w:spacing w:after="60"/>
        <w:ind w:right="232"/>
        <w:rPr>
          <w:del w:id="424" w:author="Collins, Cath" w:date="2019-12-05T11:40:00Z"/>
          <w:rFonts w:ascii="Verdana" w:hAnsi="Verdana"/>
          <w:sz w:val="20"/>
          <w:szCs w:val="20"/>
        </w:rPr>
      </w:pPr>
      <w:del w:id="425" w:author="Collins, Cath" w:date="2019-12-05T11:40:00Z">
        <w:r w:rsidRPr="00ED23F0" w:rsidDel="00923E1F">
          <w:rPr>
            <w:rFonts w:ascii="Verdana" w:hAnsi="Verdana"/>
            <w:sz w:val="20"/>
            <w:szCs w:val="20"/>
          </w:rPr>
          <w:delText>the right of the</w:delText>
        </w:r>
        <w:r w:rsidRPr="007D482D" w:rsidDel="00923E1F">
          <w:rPr>
            <w:rFonts w:ascii="Verdana" w:hAnsi="Verdana"/>
            <w:sz w:val="20"/>
            <w:szCs w:val="20"/>
          </w:rPr>
          <w:delText xml:space="preserve"> </w:delText>
        </w:r>
        <w:r w:rsidRPr="007D482D" w:rsidDel="00923E1F">
          <w:rPr>
            <w:rFonts w:ascii="Verdana" w:hAnsi="Verdana"/>
            <w:b/>
            <w:sz w:val="20"/>
            <w:szCs w:val="20"/>
          </w:rPr>
          <w:delText>Electricity distributor</w:delText>
        </w:r>
        <w:r w:rsidRPr="007D482D" w:rsidDel="00923E1F">
          <w:rPr>
            <w:rFonts w:ascii="Verdana" w:hAnsi="Verdana"/>
            <w:sz w:val="20"/>
            <w:szCs w:val="20"/>
          </w:rPr>
          <w:delText xml:space="preserve"> or </w:delText>
        </w:r>
        <w:r w:rsidRPr="007D482D" w:rsidDel="00923E1F">
          <w:rPr>
            <w:rFonts w:ascii="Verdana" w:hAnsi="Verdana"/>
            <w:b/>
            <w:sz w:val="20"/>
            <w:szCs w:val="20"/>
          </w:rPr>
          <w:delText>NERL retailer</w:delText>
        </w:r>
        <w:r w:rsidRPr="00ED23F0" w:rsidDel="00923E1F">
          <w:rPr>
            <w:rFonts w:ascii="Verdana" w:hAnsi="Verdana"/>
            <w:sz w:val="20"/>
            <w:szCs w:val="20"/>
          </w:rPr>
          <w:delText xml:space="preserve"> to payment for services provided to a </w:delText>
        </w:r>
        <w:r w:rsidRPr="00ED23F0" w:rsidDel="00923E1F">
          <w:rPr>
            <w:rFonts w:ascii="Verdana" w:hAnsi="Verdana"/>
            <w:b/>
            <w:sz w:val="20"/>
            <w:szCs w:val="20"/>
          </w:rPr>
          <w:delText>Customer</w:delText>
        </w:r>
        <w:r w:rsidRPr="00ED23F0" w:rsidDel="00923E1F">
          <w:rPr>
            <w:rFonts w:ascii="Verdana" w:hAnsi="Verdana"/>
            <w:sz w:val="20"/>
            <w:szCs w:val="20"/>
          </w:rPr>
          <w:delText>;</w:delText>
        </w:r>
      </w:del>
    </w:p>
    <w:p w14:paraId="05321518" w14:textId="77777777" w:rsidR="00DD3335" w:rsidDel="00923E1F" w:rsidRDefault="00DD3335" w:rsidP="00514024">
      <w:pPr>
        <w:pStyle w:val="aparagraphs"/>
        <w:numPr>
          <w:ilvl w:val="0"/>
          <w:numId w:val="22"/>
        </w:numPr>
        <w:spacing w:after="60"/>
        <w:ind w:right="232"/>
        <w:rPr>
          <w:del w:id="426" w:author="Collins, Cath" w:date="2019-12-05T11:40:00Z"/>
          <w:rFonts w:ascii="Verdana" w:hAnsi="Verdana"/>
          <w:sz w:val="20"/>
          <w:szCs w:val="20"/>
        </w:rPr>
      </w:pPr>
      <w:del w:id="427" w:author="Collins, Cath" w:date="2019-12-05T11:40:00Z">
        <w:r w:rsidRPr="00ED23F0" w:rsidDel="00923E1F">
          <w:rPr>
            <w:rFonts w:ascii="Verdana" w:hAnsi="Verdana"/>
            <w:sz w:val="20"/>
            <w:szCs w:val="20"/>
          </w:rPr>
          <w:delText xml:space="preserve">the right of the </w:delText>
        </w:r>
        <w:r w:rsidRPr="007D482D" w:rsidDel="00923E1F">
          <w:rPr>
            <w:rFonts w:ascii="Verdana" w:hAnsi="Verdana"/>
            <w:b/>
            <w:sz w:val="20"/>
            <w:szCs w:val="20"/>
          </w:rPr>
          <w:delText>Electricity distributor</w:delText>
        </w:r>
        <w:r w:rsidRPr="007D482D" w:rsidDel="00923E1F">
          <w:rPr>
            <w:rFonts w:ascii="Verdana" w:hAnsi="Verdana"/>
            <w:sz w:val="20"/>
            <w:szCs w:val="20"/>
          </w:rPr>
          <w:delText xml:space="preserve"> or </w:delText>
        </w:r>
        <w:r w:rsidRPr="007D482D" w:rsidDel="00923E1F">
          <w:rPr>
            <w:rFonts w:ascii="Verdana" w:hAnsi="Verdana"/>
            <w:b/>
            <w:sz w:val="20"/>
            <w:szCs w:val="20"/>
          </w:rPr>
          <w:delText>NERL retailer</w:delText>
        </w:r>
        <w:r w:rsidRPr="00ED23F0" w:rsidDel="00923E1F">
          <w:rPr>
            <w:rFonts w:ascii="Verdana" w:hAnsi="Verdana"/>
            <w:sz w:val="20"/>
            <w:szCs w:val="20"/>
          </w:rPr>
          <w:delText xml:space="preserve"> to disconnect or restrict supply to a </w:delText>
        </w:r>
        <w:r w:rsidRPr="00ED23F0" w:rsidDel="00923E1F">
          <w:rPr>
            <w:rFonts w:ascii="Verdana" w:hAnsi="Verdana"/>
            <w:b/>
            <w:sz w:val="20"/>
            <w:szCs w:val="20"/>
          </w:rPr>
          <w:delText>Customer</w:delText>
        </w:r>
        <w:r w:rsidRPr="00ED23F0" w:rsidDel="00923E1F">
          <w:rPr>
            <w:rFonts w:ascii="Verdana" w:hAnsi="Verdana"/>
            <w:sz w:val="20"/>
            <w:szCs w:val="20"/>
          </w:rPr>
          <w:delText xml:space="preserve"> for non-payment of a </w:delText>
        </w:r>
        <w:r w:rsidRPr="00ED23F0" w:rsidDel="00923E1F">
          <w:rPr>
            <w:rFonts w:ascii="Verdana" w:hAnsi="Verdana"/>
            <w:b/>
            <w:sz w:val="20"/>
            <w:szCs w:val="20"/>
          </w:rPr>
          <w:delText>Customer Account</w:delText>
        </w:r>
        <w:r w:rsidRPr="00ED23F0" w:rsidDel="00923E1F">
          <w:rPr>
            <w:rFonts w:ascii="Verdana" w:hAnsi="Verdana"/>
            <w:sz w:val="20"/>
            <w:szCs w:val="20"/>
          </w:rPr>
          <w:delText>;</w:delText>
        </w:r>
      </w:del>
    </w:p>
    <w:p w14:paraId="6D5FDE82" w14:textId="77777777" w:rsidR="00DD3335" w:rsidDel="00923E1F" w:rsidRDefault="00DD3335" w:rsidP="00514024">
      <w:pPr>
        <w:pStyle w:val="aparagraphs"/>
        <w:numPr>
          <w:ilvl w:val="0"/>
          <w:numId w:val="22"/>
        </w:numPr>
        <w:spacing w:after="60"/>
        <w:ind w:right="232"/>
        <w:rPr>
          <w:del w:id="428" w:author="Collins, Cath" w:date="2019-12-05T11:40:00Z"/>
          <w:rFonts w:ascii="Verdana" w:hAnsi="Verdana"/>
          <w:sz w:val="20"/>
          <w:szCs w:val="20"/>
        </w:rPr>
      </w:pPr>
      <w:del w:id="429" w:author="Collins, Cath" w:date="2019-12-05T11:40:00Z">
        <w:r w:rsidRPr="00ED23F0" w:rsidDel="00923E1F">
          <w:rPr>
            <w:rFonts w:ascii="Verdana" w:hAnsi="Verdana"/>
            <w:sz w:val="20"/>
            <w:szCs w:val="20"/>
          </w:rPr>
          <w:delText xml:space="preserve">any rights of access and asset protection that the </w:delText>
        </w:r>
        <w:r w:rsidRPr="007D482D" w:rsidDel="00923E1F">
          <w:rPr>
            <w:rFonts w:ascii="Verdana" w:hAnsi="Verdana"/>
            <w:b/>
            <w:sz w:val="20"/>
            <w:szCs w:val="20"/>
          </w:rPr>
          <w:delText>Electricity distributor</w:delText>
        </w:r>
        <w:r w:rsidRPr="007D482D" w:rsidDel="00923E1F">
          <w:rPr>
            <w:rFonts w:ascii="Verdana" w:hAnsi="Verdana"/>
            <w:sz w:val="20"/>
            <w:szCs w:val="20"/>
          </w:rPr>
          <w:delText xml:space="preserve"> or </w:delText>
        </w:r>
        <w:r w:rsidRPr="007D482D" w:rsidDel="00923E1F">
          <w:rPr>
            <w:rFonts w:ascii="Verdana" w:hAnsi="Verdana"/>
            <w:b/>
            <w:sz w:val="20"/>
            <w:szCs w:val="20"/>
          </w:rPr>
          <w:delText>NERL retailer</w:delText>
        </w:r>
        <w:r w:rsidRPr="00ED23F0" w:rsidDel="00923E1F">
          <w:rPr>
            <w:rFonts w:ascii="Verdana" w:hAnsi="Verdana"/>
            <w:sz w:val="20"/>
            <w:szCs w:val="20"/>
          </w:rPr>
          <w:delText xml:space="preserve"> has, including the right to enter the </w:delText>
        </w:r>
        <w:r w:rsidRPr="00ED23F0" w:rsidDel="00923E1F">
          <w:rPr>
            <w:rFonts w:ascii="Verdana" w:hAnsi="Verdana"/>
            <w:b/>
            <w:sz w:val="20"/>
            <w:szCs w:val="20"/>
          </w:rPr>
          <w:delText>Premises</w:delText>
        </w:r>
        <w:r w:rsidRPr="00ED23F0" w:rsidDel="00923E1F">
          <w:rPr>
            <w:rFonts w:ascii="Verdana" w:hAnsi="Verdana"/>
            <w:sz w:val="20"/>
            <w:szCs w:val="20"/>
          </w:rPr>
          <w:delText xml:space="preserve"> of </w:delText>
        </w:r>
        <w:r w:rsidRPr="007D482D" w:rsidDel="00923E1F">
          <w:rPr>
            <w:rFonts w:ascii="Verdana" w:hAnsi="Verdana"/>
            <w:sz w:val="20"/>
            <w:szCs w:val="20"/>
          </w:rPr>
          <w:delText xml:space="preserve">an </w:delText>
        </w:r>
        <w:r w:rsidRPr="00837206" w:rsidDel="00923E1F">
          <w:rPr>
            <w:rFonts w:ascii="Verdana" w:hAnsi="Verdana"/>
            <w:b/>
            <w:sz w:val="20"/>
            <w:szCs w:val="20"/>
          </w:rPr>
          <w:delText>Occupier</w:delText>
        </w:r>
        <w:r w:rsidRPr="00ED23F0" w:rsidDel="00923E1F">
          <w:rPr>
            <w:rFonts w:ascii="Verdana" w:hAnsi="Verdana"/>
            <w:sz w:val="20"/>
            <w:szCs w:val="20"/>
          </w:rPr>
          <w:delText>.</w:delText>
        </w:r>
      </w:del>
    </w:p>
    <w:p w14:paraId="11E80230" w14:textId="77777777" w:rsidR="00DD3335" w:rsidRPr="00ED23F0" w:rsidDel="00923E1F" w:rsidRDefault="00DD3335" w:rsidP="00514024">
      <w:pPr>
        <w:pStyle w:val="1paragraphs"/>
        <w:numPr>
          <w:ilvl w:val="0"/>
          <w:numId w:val="14"/>
        </w:numPr>
        <w:spacing w:after="60"/>
        <w:ind w:right="232"/>
        <w:rPr>
          <w:del w:id="430" w:author="Collins, Cath" w:date="2019-12-05T11:40:00Z"/>
          <w:rFonts w:ascii="Verdana" w:hAnsi="Verdana"/>
          <w:sz w:val="20"/>
        </w:rPr>
      </w:pPr>
      <w:del w:id="431" w:author="Collins, Cath" w:date="2019-12-05T11:40:00Z">
        <w:r w:rsidRPr="00ED23F0" w:rsidDel="00923E1F">
          <w:rPr>
            <w:rFonts w:ascii="Verdana" w:hAnsi="Verdana"/>
            <w:sz w:val="20"/>
          </w:rPr>
          <w:delText>The summary must be expressed in simple and straightforward language.</w:delText>
        </w:r>
      </w:del>
    </w:p>
    <w:p w14:paraId="0CA8A0B7" w14:textId="77777777" w:rsidR="00DD3335" w:rsidRPr="00ED23F0" w:rsidDel="00923E1F" w:rsidRDefault="00DD3335" w:rsidP="00514024">
      <w:pPr>
        <w:pStyle w:val="1paragraphs"/>
        <w:numPr>
          <w:ilvl w:val="0"/>
          <w:numId w:val="14"/>
        </w:numPr>
        <w:spacing w:after="60"/>
        <w:ind w:right="232"/>
        <w:rPr>
          <w:del w:id="432" w:author="Collins, Cath" w:date="2019-12-05T11:40:00Z"/>
          <w:rFonts w:ascii="Verdana" w:hAnsi="Verdana"/>
          <w:sz w:val="20"/>
        </w:rPr>
      </w:pPr>
      <w:del w:id="433" w:author="Collins, Cath" w:date="2019-12-05T11:40:00Z">
        <w:r w:rsidRPr="00ED23F0" w:rsidDel="00923E1F">
          <w:rPr>
            <w:rFonts w:ascii="Verdana" w:hAnsi="Verdana"/>
            <w:sz w:val="20"/>
          </w:rPr>
          <w:delText xml:space="preserve">In addition, the summary must advise </w:delText>
        </w:r>
        <w:r w:rsidRPr="00837206" w:rsidDel="00923E1F">
          <w:rPr>
            <w:rFonts w:ascii="Verdana" w:hAnsi="Verdana"/>
            <w:b/>
            <w:sz w:val="20"/>
          </w:rPr>
          <w:delText>Occupier</w:delText>
        </w:r>
        <w:r w:rsidRPr="007D482D" w:rsidDel="00923E1F">
          <w:rPr>
            <w:rFonts w:ascii="Verdana" w:hAnsi="Verdana"/>
            <w:b/>
            <w:sz w:val="20"/>
          </w:rPr>
          <w:delText>s</w:delText>
        </w:r>
        <w:r w:rsidRPr="00ED23F0" w:rsidDel="00923E1F">
          <w:rPr>
            <w:rFonts w:ascii="Verdana" w:hAnsi="Verdana"/>
            <w:sz w:val="20"/>
          </w:rPr>
          <w:delText xml:space="preserve"> of the availability of:</w:delText>
        </w:r>
      </w:del>
    </w:p>
    <w:p w14:paraId="3C2A4594" w14:textId="77777777" w:rsidR="00DD3335" w:rsidDel="00923E1F" w:rsidRDefault="00DD3335" w:rsidP="00514024">
      <w:pPr>
        <w:pStyle w:val="aparagraphs"/>
        <w:numPr>
          <w:ilvl w:val="0"/>
          <w:numId w:val="23"/>
        </w:numPr>
        <w:spacing w:after="60"/>
        <w:ind w:right="232"/>
        <w:rPr>
          <w:del w:id="434" w:author="Collins, Cath" w:date="2019-12-05T11:40:00Z"/>
          <w:rFonts w:ascii="Verdana" w:hAnsi="Verdana"/>
          <w:sz w:val="20"/>
          <w:szCs w:val="20"/>
        </w:rPr>
      </w:pPr>
      <w:del w:id="435" w:author="Collins, Cath" w:date="2019-12-05T11:40:00Z">
        <w:r w:rsidRPr="00ED23F0" w:rsidDel="00923E1F">
          <w:rPr>
            <w:rFonts w:ascii="Verdana" w:hAnsi="Verdana"/>
            <w:sz w:val="20"/>
            <w:szCs w:val="20"/>
          </w:rPr>
          <w:delText>interpreter services; and</w:delText>
        </w:r>
      </w:del>
    </w:p>
    <w:p w14:paraId="3CBC01FA" w14:textId="77777777" w:rsidR="00DD3335" w:rsidDel="00923E1F" w:rsidRDefault="00DD3335" w:rsidP="00514024">
      <w:pPr>
        <w:pStyle w:val="aparagraphs"/>
        <w:numPr>
          <w:ilvl w:val="0"/>
          <w:numId w:val="23"/>
        </w:numPr>
        <w:spacing w:after="60"/>
        <w:ind w:right="232"/>
        <w:rPr>
          <w:del w:id="436" w:author="Collins, Cath" w:date="2019-12-05T11:40:00Z"/>
          <w:rFonts w:ascii="Verdana" w:hAnsi="Verdana"/>
          <w:sz w:val="20"/>
          <w:szCs w:val="20"/>
        </w:rPr>
      </w:pPr>
      <w:del w:id="437" w:author="Collins, Cath" w:date="2019-12-05T11:40:00Z">
        <w:r w:rsidRPr="00ED23F0" w:rsidDel="00923E1F">
          <w:rPr>
            <w:rFonts w:ascii="Verdana" w:hAnsi="Verdana"/>
            <w:sz w:val="20"/>
            <w:szCs w:val="20"/>
          </w:rPr>
          <w:delText xml:space="preserve">other versions of the summary. </w:delText>
        </w:r>
      </w:del>
    </w:p>
    <w:p w14:paraId="13A4AB0A" w14:textId="77777777" w:rsidR="00DD3335" w:rsidRPr="00ED23F0" w:rsidDel="00923E1F" w:rsidRDefault="00DD3335" w:rsidP="00F679D1">
      <w:pPr>
        <w:pStyle w:val="1paragraphs"/>
        <w:tabs>
          <w:tab w:val="clear" w:pos="1080"/>
        </w:tabs>
        <w:spacing w:after="60"/>
        <w:ind w:right="232"/>
        <w:rPr>
          <w:del w:id="438" w:author="Collins, Cath" w:date="2019-12-05T11:40:00Z"/>
          <w:rFonts w:ascii="Verdana" w:hAnsi="Verdana"/>
          <w:sz w:val="20"/>
        </w:rPr>
      </w:pPr>
    </w:p>
    <w:p w14:paraId="2F426298" w14:textId="77777777" w:rsidR="00DD3335" w:rsidRPr="00A97484" w:rsidDel="00923E1F" w:rsidRDefault="00DD3335" w:rsidP="005E2459">
      <w:pPr>
        <w:pStyle w:val="Heading2"/>
        <w:rPr>
          <w:del w:id="439" w:author="Collins, Cath" w:date="2019-12-05T11:40:00Z"/>
        </w:rPr>
      </w:pPr>
      <w:bookmarkStart w:id="440" w:name="_Toc179453143"/>
      <w:bookmarkStart w:id="441" w:name="_Toc179454089"/>
      <w:bookmarkStart w:id="442" w:name="_Toc266358774"/>
      <w:bookmarkStart w:id="443" w:name="_Toc328386961"/>
      <w:bookmarkStart w:id="444" w:name="_Toc428424618"/>
      <w:del w:id="445" w:author="Collins, Cath" w:date="2019-12-05T11:40:00Z">
        <w:r w:rsidRPr="00A97484" w:rsidDel="00923E1F">
          <w:delText>9.4</w:delText>
        </w:r>
        <w:r w:rsidRPr="00A97484" w:rsidDel="00923E1F">
          <w:tab/>
          <w:delText xml:space="preserve">An Electricity distributor or NERL retailer to provide copy of </w:delText>
        </w:r>
        <w:bookmarkEnd w:id="440"/>
        <w:bookmarkEnd w:id="441"/>
        <w:r w:rsidRPr="00A97484" w:rsidDel="00923E1F">
          <w:delText>summary</w:delText>
        </w:r>
        <w:bookmarkEnd w:id="442"/>
        <w:bookmarkEnd w:id="443"/>
        <w:bookmarkEnd w:id="444"/>
        <w:r w:rsidRPr="00A97484" w:rsidDel="00923E1F">
          <w:delText xml:space="preserve"> </w:delText>
        </w:r>
      </w:del>
    </w:p>
    <w:p w14:paraId="20CD3165" w14:textId="77777777" w:rsidR="00DD3335" w:rsidRPr="00FE019B" w:rsidDel="00923E1F" w:rsidRDefault="00DD3335" w:rsidP="00514024">
      <w:pPr>
        <w:pStyle w:val="Note"/>
        <w:numPr>
          <w:ilvl w:val="0"/>
          <w:numId w:val="35"/>
        </w:numPr>
        <w:tabs>
          <w:tab w:val="clear" w:pos="1440"/>
          <w:tab w:val="clear" w:pos="2858"/>
        </w:tabs>
        <w:spacing w:after="60"/>
        <w:ind w:right="232"/>
        <w:rPr>
          <w:del w:id="446" w:author="Collins, Cath" w:date="2019-12-05T11:40:00Z"/>
          <w:rFonts w:ascii="Verdana" w:hAnsi="Verdana"/>
        </w:rPr>
      </w:pPr>
      <w:del w:id="447" w:author="Collins, Cath" w:date="2019-12-05T11:40:00Z">
        <w:r w:rsidRPr="00FE019B" w:rsidDel="00923E1F">
          <w:rPr>
            <w:rFonts w:ascii="Verdana" w:hAnsi="Verdana"/>
          </w:rPr>
          <w:delText xml:space="preserve">A copy of the summary must be included in </w:delText>
        </w:r>
        <w:r w:rsidRPr="00FE019B" w:rsidDel="00923E1F">
          <w:rPr>
            <w:rFonts w:ascii="Verdana" w:hAnsi="Verdana" w:cs="Arial"/>
          </w:rPr>
          <w:delText xml:space="preserve">an </w:delText>
        </w:r>
        <w:r w:rsidRPr="00FE019B" w:rsidDel="00923E1F">
          <w:rPr>
            <w:rFonts w:ascii="Verdana" w:hAnsi="Verdana" w:cs="Arial"/>
            <w:b/>
          </w:rPr>
          <w:delText>Occupier’s</w:delText>
        </w:r>
        <w:r w:rsidRPr="00FE019B" w:rsidDel="00923E1F">
          <w:rPr>
            <w:rFonts w:ascii="Verdana" w:hAnsi="Verdana"/>
          </w:rPr>
          <w:delText xml:space="preserve"> initial </w:delText>
        </w:r>
        <w:r w:rsidRPr="00FE019B" w:rsidDel="00923E1F">
          <w:rPr>
            <w:rFonts w:ascii="Verdana" w:hAnsi="Verdana"/>
            <w:b/>
          </w:rPr>
          <w:delText>Account</w:delText>
        </w:r>
        <w:r w:rsidRPr="00FE019B" w:rsidDel="00923E1F">
          <w:rPr>
            <w:rFonts w:ascii="Verdana" w:hAnsi="Verdana"/>
          </w:rPr>
          <w:delText xml:space="preserve"> unless provided previously. If the summary is changed in any significant respect a copy must be sent to each </w:delText>
        </w:r>
        <w:r w:rsidRPr="00FE019B" w:rsidDel="00923E1F">
          <w:rPr>
            <w:rFonts w:ascii="Verdana" w:hAnsi="Verdana" w:cs="Arial"/>
            <w:b/>
          </w:rPr>
          <w:delText>Occupier</w:delText>
        </w:r>
        <w:r w:rsidRPr="00FE019B" w:rsidDel="00923E1F">
          <w:rPr>
            <w:rFonts w:ascii="Verdana" w:hAnsi="Verdana"/>
          </w:rPr>
          <w:delText xml:space="preserve"> with the </w:delText>
        </w:r>
        <w:r w:rsidRPr="00FE019B" w:rsidDel="00923E1F">
          <w:rPr>
            <w:rFonts w:ascii="Verdana" w:hAnsi="Verdana"/>
            <w:b/>
          </w:rPr>
          <w:delText>Account</w:delText>
        </w:r>
        <w:r w:rsidRPr="00FE019B" w:rsidDel="00923E1F">
          <w:rPr>
            <w:rFonts w:ascii="Verdana" w:hAnsi="Verdana"/>
          </w:rPr>
          <w:delText xml:space="preserve"> following the change. </w:delText>
        </w:r>
      </w:del>
    </w:p>
    <w:p w14:paraId="7AECB0CD" w14:textId="77777777" w:rsidR="00DD3335" w:rsidRPr="00ED23F0" w:rsidDel="00923E1F" w:rsidRDefault="00DD3335" w:rsidP="00514024">
      <w:pPr>
        <w:pStyle w:val="1paragraphs"/>
        <w:numPr>
          <w:ilvl w:val="0"/>
          <w:numId w:val="14"/>
        </w:numPr>
        <w:spacing w:after="60"/>
        <w:ind w:right="232"/>
        <w:rPr>
          <w:del w:id="448" w:author="Collins, Cath" w:date="2019-12-05T11:40:00Z"/>
          <w:rFonts w:ascii="Verdana" w:hAnsi="Verdana"/>
          <w:sz w:val="20"/>
        </w:rPr>
      </w:pPr>
      <w:del w:id="449" w:author="Collins, Cath" w:date="2019-12-05T11:40:00Z">
        <w:r w:rsidRPr="007D482D" w:rsidDel="00923E1F">
          <w:rPr>
            <w:rFonts w:ascii="Verdana" w:hAnsi="Verdana"/>
            <w:sz w:val="20"/>
          </w:rPr>
          <w:delText xml:space="preserve">An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7D482D" w:rsidDel="00923E1F">
          <w:rPr>
            <w:rFonts w:ascii="Verdana" w:hAnsi="Verdana"/>
            <w:sz w:val="20"/>
          </w:rPr>
          <w:delText xml:space="preserve"> </w:delText>
        </w:r>
        <w:r w:rsidRPr="00ED23F0" w:rsidDel="00923E1F">
          <w:rPr>
            <w:rFonts w:ascii="Verdana" w:hAnsi="Verdana"/>
            <w:sz w:val="20"/>
          </w:rPr>
          <w:delText xml:space="preserve">must, on request, provide </w:delText>
        </w:r>
        <w:r w:rsidRPr="007D482D" w:rsidDel="00923E1F">
          <w:rPr>
            <w:rFonts w:ascii="Verdana" w:hAnsi="Verdana"/>
            <w:sz w:val="20"/>
          </w:rPr>
          <w:delText xml:space="preserve">an </w:delText>
        </w:r>
        <w:r w:rsidRPr="00837206" w:rsidDel="00923E1F">
          <w:rPr>
            <w:rFonts w:ascii="Verdana" w:hAnsi="Verdana"/>
            <w:b/>
            <w:sz w:val="20"/>
          </w:rPr>
          <w:delText>Occupier</w:delText>
        </w:r>
        <w:r w:rsidRPr="00ED23F0" w:rsidDel="00923E1F">
          <w:rPr>
            <w:rFonts w:ascii="Verdana" w:hAnsi="Verdana"/>
            <w:sz w:val="20"/>
          </w:rPr>
          <w:delText xml:space="preserve"> with a copy of the summary. </w:delText>
        </w:r>
      </w:del>
    </w:p>
    <w:p w14:paraId="6547A2C1" w14:textId="77777777" w:rsidR="00DD3335" w:rsidRPr="00ED23F0" w:rsidDel="00923E1F" w:rsidRDefault="00DD3335" w:rsidP="00514024">
      <w:pPr>
        <w:pStyle w:val="1paragraphs"/>
        <w:numPr>
          <w:ilvl w:val="0"/>
          <w:numId w:val="14"/>
        </w:numPr>
        <w:spacing w:after="60"/>
        <w:ind w:right="232"/>
        <w:rPr>
          <w:del w:id="450" w:author="Collins, Cath" w:date="2019-12-05T11:40:00Z"/>
          <w:rFonts w:ascii="Verdana" w:hAnsi="Verdana"/>
          <w:sz w:val="20"/>
        </w:rPr>
      </w:pPr>
      <w:del w:id="451" w:author="Collins, Cath" w:date="2019-12-05T11:40:00Z">
        <w:r w:rsidRPr="007D482D" w:rsidDel="00923E1F">
          <w:rPr>
            <w:rFonts w:ascii="Verdana" w:hAnsi="Verdana"/>
            <w:sz w:val="20"/>
          </w:rPr>
          <w:delText xml:space="preserve">An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7D482D" w:rsidDel="00923E1F">
          <w:rPr>
            <w:rFonts w:ascii="Verdana" w:hAnsi="Verdana"/>
            <w:sz w:val="20"/>
          </w:rPr>
          <w:delText xml:space="preserve"> </w:delText>
        </w:r>
        <w:r w:rsidRPr="00ED23F0" w:rsidDel="00923E1F">
          <w:rPr>
            <w:rFonts w:ascii="Verdana" w:hAnsi="Verdana"/>
            <w:sz w:val="20"/>
          </w:rPr>
          <w:delText>must make the most recent version of the summary available on its website.</w:delText>
        </w:r>
      </w:del>
    </w:p>
    <w:p w14:paraId="083BB0BD" w14:textId="77777777" w:rsidR="00DD3335" w:rsidRPr="00A97484" w:rsidDel="00923E1F" w:rsidRDefault="00DD3335" w:rsidP="00F679D1">
      <w:pPr>
        <w:pStyle w:val="Heading1"/>
        <w:numPr>
          <w:ilvl w:val="0"/>
          <w:numId w:val="0"/>
        </w:numPr>
        <w:spacing w:after="60"/>
        <w:ind w:right="232"/>
        <w:rPr>
          <w:del w:id="452" w:author="Collins, Cath" w:date="2019-12-05T11:40:00Z"/>
        </w:rPr>
      </w:pPr>
      <w:bookmarkStart w:id="453" w:name="_Toc468175750"/>
      <w:bookmarkStart w:id="454" w:name="_Toc179453147"/>
      <w:bookmarkStart w:id="455" w:name="_Toc179454093"/>
      <w:bookmarkStart w:id="456" w:name="_Toc266358778"/>
      <w:bookmarkStart w:id="457" w:name="_Toc328386962"/>
      <w:bookmarkStart w:id="458" w:name="_Toc428424619"/>
      <w:bookmarkEnd w:id="345"/>
      <w:del w:id="459" w:author="Collins, Cath" w:date="2019-12-05T11:40:00Z">
        <w:r w:rsidRPr="00A97484" w:rsidDel="00923E1F">
          <w:delText>11</w:delText>
        </w:r>
        <w:r w:rsidRPr="00A97484" w:rsidDel="00923E1F">
          <w:tab/>
          <w:delText xml:space="preserve">Obligation to comply with service </w:delText>
        </w:r>
        <w:bookmarkEnd w:id="453"/>
        <w:bookmarkEnd w:id="454"/>
        <w:bookmarkEnd w:id="455"/>
        <w:r w:rsidRPr="00A97484" w:rsidDel="00923E1F">
          <w:delText>standards</w:delText>
        </w:r>
        <w:bookmarkEnd w:id="456"/>
        <w:bookmarkEnd w:id="457"/>
        <w:bookmarkEnd w:id="458"/>
      </w:del>
    </w:p>
    <w:p w14:paraId="74F80857" w14:textId="77777777" w:rsidR="00DD3335" w:rsidRPr="00A97484" w:rsidDel="00923E1F" w:rsidRDefault="00DD3335" w:rsidP="005E2459">
      <w:pPr>
        <w:pStyle w:val="Heading2"/>
        <w:rPr>
          <w:del w:id="460" w:author="Collins, Cath" w:date="2019-12-05T11:40:00Z"/>
        </w:rPr>
      </w:pPr>
      <w:bookmarkStart w:id="461" w:name="_Toc179453148"/>
      <w:bookmarkStart w:id="462" w:name="_Toc179454094"/>
      <w:bookmarkStart w:id="463" w:name="_Toc468175751"/>
      <w:bookmarkStart w:id="464" w:name="_Toc87782730"/>
      <w:bookmarkStart w:id="465" w:name="_Toc266358779"/>
      <w:bookmarkStart w:id="466" w:name="_Toc328386963"/>
      <w:bookmarkStart w:id="467" w:name="_Toc428424620"/>
      <w:del w:id="468" w:author="Collins, Cath" w:date="2019-12-05T11:40:00Z">
        <w:r w:rsidRPr="00A97484" w:rsidDel="00923E1F">
          <w:delText>11.1</w:delText>
        </w:r>
        <w:r w:rsidRPr="00A97484" w:rsidDel="00923E1F">
          <w:tab/>
          <w:delText xml:space="preserve">Compliance by utilities with minimum service </w:delText>
        </w:r>
        <w:bookmarkEnd w:id="461"/>
        <w:bookmarkEnd w:id="462"/>
        <w:bookmarkEnd w:id="463"/>
        <w:bookmarkEnd w:id="464"/>
        <w:r w:rsidRPr="00A97484" w:rsidDel="00923E1F">
          <w:delText>standards</w:delText>
        </w:r>
        <w:bookmarkEnd w:id="465"/>
        <w:bookmarkEnd w:id="466"/>
        <w:bookmarkEnd w:id="467"/>
        <w:r w:rsidRPr="00A97484" w:rsidDel="00923E1F">
          <w:delText xml:space="preserve"> </w:delText>
        </w:r>
      </w:del>
    </w:p>
    <w:p w14:paraId="6A64EEF5" w14:textId="77777777" w:rsidR="00DD3335" w:rsidRPr="00ED23F0" w:rsidDel="00923E1F" w:rsidRDefault="00DD3335" w:rsidP="00F679D1">
      <w:pPr>
        <w:spacing w:after="60"/>
        <w:ind w:right="232"/>
        <w:rPr>
          <w:del w:id="469" w:author="Collins, Cath" w:date="2019-12-05T11:40:00Z"/>
        </w:rPr>
      </w:pPr>
      <w:bookmarkStart w:id="470" w:name="_Toc467393931"/>
      <w:del w:id="471" w:author="Collins, Cath" w:date="2019-12-05T11:40:00Z">
        <w:r w:rsidRPr="00ED23F0" w:rsidDel="00923E1F">
          <w:delText xml:space="preserve">An </w:delText>
        </w:r>
        <w:r w:rsidRPr="00ED23F0" w:rsidDel="00923E1F">
          <w:rPr>
            <w:b/>
          </w:rPr>
          <w:delText>Electricity distributor</w:delText>
        </w:r>
        <w:r w:rsidRPr="00ED23F0" w:rsidDel="00923E1F">
          <w:delText xml:space="preserve"> or </w:delText>
        </w:r>
        <w:r w:rsidRPr="00ED23F0" w:rsidDel="00923E1F">
          <w:rPr>
            <w:b/>
          </w:rPr>
          <w:delText>NERL retailer</w:delText>
        </w:r>
        <w:r w:rsidRPr="00ED23F0" w:rsidDel="00923E1F">
          <w:delText xml:space="preserve"> must comply with Service Standard 2 of the Minimum Service Standards set out in Schedule 1 of the Consumer Protection Code, except to the extent that:</w:delText>
        </w:r>
        <w:bookmarkEnd w:id="470"/>
      </w:del>
    </w:p>
    <w:p w14:paraId="3D3028DC" w14:textId="77777777" w:rsidR="00DD3335" w:rsidRPr="00FE019B" w:rsidDel="00923E1F" w:rsidRDefault="00DD3335" w:rsidP="00514024">
      <w:pPr>
        <w:pStyle w:val="Note"/>
        <w:numPr>
          <w:ilvl w:val="0"/>
          <w:numId w:val="36"/>
        </w:numPr>
        <w:tabs>
          <w:tab w:val="clear" w:pos="1440"/>
          <w:tab w:val="clear" w:pos="2858"/>
        </w:tabs>
        <w:spacing w:after="60"/>
        <w:ind w:right="232"/>
        <w:rPr>
          <w:del w:id="472" w:author="Collins, Cath" w:date="2019-12-05T11:40:00Z"/>
          <w:rFonts w:ascii="Verdana" w:hAnsi="Verdana"/>
        </w:rPr>
      </w:pPr>
      <w:bookmarkStart w:id="473" w:name="_Toc467393932"/>
      <w:del w:id="474" w:author="Collins, Cath" w:date="2019-12-05T11:40:00Z">
        <w:r w:rsidRPr="00FE019B" w:rsidDel="00923E1F">
          <w:rPr>
            <w:rFonts w:ascii="Verdana" w:hAnsi="Verdana"/>
          </w:rPr>
          <w:delText xml:space="preserve">alternative arrangements or standards have been agreed between the </w:delText>
        </w:r>
        <w:r w:rsidRPr="00FE019B" w:rsidDel="00923E1F">
          <w:rPr>
            <w:rFonts w:ascii="Verdana" w:hAnsi="Verdana"/>
            <w:b/>
          </w:rPr>
          <w:delText>Electricity distributor</w:delText>
        </w:r>
        <w:r w:rsidRPr="00FE019B" w:rsidDel="00923E1F">
          <w:rPr>
            <w:rFonts w:ascii="Verdana" w:hAnsi="Verdana"/>
          </w:rPr>
          <w:delText xml:space="preserve"> or </w:delText>
        </w:r>
        <w:r w:rsidRPr="00FE019B" w:rsidDel="00923E1F">
          <w:rPr>
            <w:rFonts w:ascii="Verdana" w:hAnsi="Verdana"/>
            <w:b/>
          </w:rPr>
          <w:delText>NERL retailer</w:delText>
        </w:r>
        <w:r w:rsidRPr="00FE019B" w:rsidDel="00923E1F">
          <w:rPr>
            <w:rFonts w:ascii="Verdana" w:hAnsi="Verdana"/>
          </w:rPr>
          <w:delText xml:space="preserve"> and</w:delText>
        </w:r>
        <w:r w:rsidRPr="00FE019B" w:rsidDel="00923E1F">
          <w:rPr>
            <w:rFonts w:ascii="Verdana" w:hAnsi="Verdana" w:cs="Arial"/>
          </w:rPr>
          <w:delText xml:space="preserve"> an </w:delText>
        </w:r>
        <w:r w:rsidRPr="00FE019B" w:rsidDel="00923E1F">
          <w:rPr>
            <w:rFonts w:ascii="Verdana" w:hAnsi="Verdana" w:cs="Arial"/>
            <w:b/>
          </w:rPr>
          <w:delText>Occupier</w:delText>
        </w:r>
        <w:r w:rsidRPr="00FE019B" w:rsidDel="00923E1F">
          <w:rPr>
            <w:rFonts w:ascii="Verdana" w:hAnsi="Verdana"/>
          </w:rPr>
          <w:delText xml:space="preserve">; </w:delText>
        </w:r>
        <w:bookmarkEnd w:id="473"/>
        <w:r w:rsidRPr="00FE019B" w:rsidDel="00923E1F">
          <w:rPr>
            <w:rFonts w:ascii="Verdana" w:hAnsi="Verdana"/>
          </w:rPr>
          <w:delText>or</w:delText>
        </w:r>
      </w:del>
    </w:p>
    <w:p w14:paraId="7B9C636C" w14:textId="77777777" w:rsidR="00DD3335" w:rsidRPr="00ED23F0" w:rsidDel="00923E1F" w:rsidRDefault="00DD3335" w:rsidP="00514024">
      <w:pPr>
        <w:pStyle w:val="1paragraphs"/>
        <w:numPr>
          <w:ilvl w:val="0"/>
          <w:numId w:val="14"/>
        </w:numPr>
        <w:spacing w:after="60"/>
        <w:ind w:right="232"/>
        <w:rPr>
          <w:del w:id="475" w:author="Collins, Cath" w:date="2019-12-05T11:40:00Z"/>
          <w:rFonts w:ascii="Verdana" w:hAnsi="Verdana"/>
          <w:bCs w:val="0"/>
          <w:sz w:val="20"/>
        </w:rPr>
      </w:pPr>
      <w:bookmarkStart w:id="476" w:name="_Toc467393933"/>
      <w:del w:id="477" w:author="Collins, Cath" w:date="2019-12-05T11:40:00Z">
        <w:r w:rsidRPr="00ED23F0" w:rsidDel="00923E1F">
          <w:rPr>
            <w:rFonts w:ascii="Verdana" w:hAnsi="Verdana"/>
            <w:sz w:val="20"/>
          </w:rPr>
          <w:delText xml:space="preserve">events or conditions outside the control of the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sz w:val="20"/>
          </w:rPr>
          <w:delText xml:space="preserve">, including emergencies declared under the </w:delText>
        </w:r>
        <w:r w:rsidRPr="00ED23F0" w:rsidDel="00923E1F">
          <w:rPr>
            <w:rFonts w:ascii="Verdana" w:hAnsi="Verdana"/>
            <w:i/>
            <w:iCs w:val="0"/>
            <w:sz w:val="20"/>
          </w:rPr>
          <w:delText xml:space="preserve">Emergency Act 2004 </w:delText>
        </w:r>
        <w:r w:rsidRPr="00ED23F0" w:rsidDel="00923E1F">
          <w:rPr>
            <w:rFonts w:ascii="Verdana" w:hAnsi="Verdana"/>
            <w:iCs w:val="0"/>
            <w:sz w:val="20"/>
          </w:rPr>
          <w:delText>(ACT)</w:delText>
        </w:r>
        <w:r w:rsidRPr="00ED23F0" w:rsidDel="00923E1F">
          <w:rPr>
            <w:rFonts w:ascii="Verdana" w:hAnsi="Verdana"/>
            <w:i/>
            <w:iCs w:val="0"/>
            <w:sz w:val="20"/>
          </w:rPr>
          <w:delText xml:space="preserve"> </w:delText>
        </w:r>
        <w:r w:rsidRPr="00ED23F0" w:rsidDel="00923E1F">
          <w:rPr>
            <w:rFonts w:ascii="Verdana" w:hAnsi="Verdana"/>
            <w:sz w:val="20"/>
          </w:rPr>
          <w:delText xml:space="preserve">or any other </w:delText>
        </w:r>
        <w:r w:rsidRPr="00ED23F0" w:rsidDel="00923E1F">
          <w:rPr>
            <w:rFonts w:ascii="Verdana" w:hAnsi="Verdana"/>
            <w:b/>
            <w:sz w:val="20"/>
          </w:rPr>
          <w:delText>Law</w:delText>
        </w:r>
        <w:r w:rsidRPr="00F85AF5" w:rsidDel="00923E1F">
          <w:rPr>
            <w:rFonts w:ascii="Verdana" w:hAnsi="Verdana"/>
            <w:sz w:val="20"/>
          </w:rPr>
          <w:delText xml:space="preserve">, prevent the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sz w:val="20"/>
          </w:rPr>
          <w:delText xml:space="preserve"> from complying with the Minimum Service Standards in Schedule 1 of the Consumer Protection Code.</w:delText>
        </w:r>
        <w:bookmarkEnd w:id="476"/>
        <w:r w:rsidRPr="00ED23F0" w:rsidDel="00923E1F">
          <w:rPr>
            <w:rFonts w:ascii="Verdana" w:hAnsi="Verdana"/>
            <w:b/>
            <w:sz w:val="20"/>
          </w:rPr>
          <w:delText xml:space="preserve"> </w:delText>
        </w:r>
      </w:del>
    </w:p>
    <w:p w14:paraId="399F2ED4" w14:textId="77777777" w:rsidR="00DD3335" w:rsidRPr="00A97484" w:rsidDel="00923E1F" w:rsidRDefault="00DD3335" w:rsidP="005E2459">
      <w:pPr>
        <w:pStyle w:val="Heading2"/>
        <w:rPr>
          <w:del w:id="478" w:author="Collins, Cath" w:date="2019-12-05T11:40:00Z"/>
        </w:rPr>
      </w:pPr>
      <w:bookmarkStart w:id="479" w:name="_Toc468175752"/>
      <w:bookmarkStart w:id="480" w:name="_Toc87782731"/>
      <w:bookmarkStart w:id="481" w:name="_Toc179453149"/>
      <w:bookmarkStart w:id="482" w:name="_Toc179454095"/>
      <w:bookmarkStart w:id="483" w:name="_Toc266358780"/>
      <w:bookmarkStart w:id="484" w:name="_Toc328386964"/>
      <w:bookmarkStart w:id="485" w:name="_Toc428424621"/>
      <w:del w:id="486" w:author="Collins, Cath" w:date="2019-12-05T11:40:00Z">
        <w:r w:rsidRPr="00A97484" w:rsidDel="00923E1F">
          <w:delText>11.2</w:delText>
        </w:r>
        <w:r w:rsidRPr="00A97484" w:rsidDel="00923E1F">
          <w:tab/>
          <w:delText>Obligation to pay rebate for non-</w:delText>
        </w:r>
        <w:bookmarkEnd w:id="479"/>
        <w:bookmarkEnd w:id="480"/>
        <w:bookmarkEnd w:id="481"/>
        <w:bookmarkEnd w:id="482"/>
        <w:r w:rsidRPr="00A97484" w:rsidDel="00923E1F">
          <w:delText>compliance</w:delText>
        </w:r>
        <w:bookmarkEnd w:id="483"/>
        <w:bookmarkEnd w:id="484"/>
        <w:bookmarkEnd w:id="485"/>
      </w:del>
    </w:p>
    <w:p w14:paraId="2AD459F4" w14:textId="77777777" w:rsidR="00DD3335" w:rsidRPr="00FE019B" w:rsidDel="00923E1F" w:rsidRDefault="00DD3335" w:rsidP="00514024">
      <w:pPr>
        <w:pStyle w:val="Note"/>
        <w:numPr>
          <w:ilvl w:val="0"/>
          <w:numId w:val="37"/>
        </w:numPr>
        <w:tabs>
          <w:tab w:val="clear" w:pos="1440"/>
          <w:tab w:val="clear" w:pos="1712"/>
          <w:tab w:val="clear" w:pos="2858"/>
        </w:tabs>
        <w:spacing w:after="60"/>
        <w:ind w:left="709" w:right="232"/>
        <w:rPr>
          <w:del w:id="487" w:author="Collins, Cath" w:date="2019-12-05T11:40:00Z"/>
          <w:rFonts w:ascii="Verdana" w:hAnsi="Verdana"/>
        </w:rPr>
      </w:pPr>
      <w:bookmarkStart w:id="488" w:name="_Toc467393934"/>
      <w:del w:id="489" w:author="Collins, Cath" w:date="2019-12-05T11:40:00Z">
        <w:r w:rsidRPr="00FE019B" w:rsidDel="00923E1F">
          <w:rPr>
            <w:rFonts w:ascii="Verdana" w:hAnsi="Verdana"/>
          </w:rPr>
          <w:delText>If:</w:delText>
        </w:r>
        <w:bookmarkEnd w:id="488"/>
      </w:del>
    </w:p>
    <w:p w14:paraId="2F8B9E70" w14:textId="77777777" w:rsidR="00DD3335" w:rsidRPr="00ED23F0" w:rsidDel="00923E1F" w:rsidRDefault="00DD3335" w:rsidP="00514024">
      <w:pPr>
        <w:pStyle w:val="aparagraphs"/>
        <w:numPr>
          <w:ilvl w:val="0"/>
          <w:numId w:val="16"/>
        </w:numPr>
        <w:tabs>
          <w:tab w:val="clear" w:pos="2160"/>
        </w:tabs>
        <w:spacing w:after="60"/>
        <w:ind w:left="1418" w:right="232"/>
        <w:rPr>
          <w:del w:id="490" w:author="Collins, Cath" w:date="2019-12-05T11:40:00Z"/>
          <w:rFonts w:ascii="Verdana" w:hAnsi="Verdana"/>
          <w:sz w:val="20"/>
          <w:szCs w:val="20"/>
        </w:rPr>
      </w:pPr>
      <w:bookmarkStart w:id="491" w:name="_Toc467393935"/>
      <w:del w:id="492" w:author="Collins, Cath" w:date="2019-12-05T11:40:00Z">
        <w:r w:rsidRPr="00ED23F0" w:rsidDel="00923E1F">
          <w:rPr>
            <w:rFonts w:ascii="Verdana" w:hAnsi="Verdana"/>
            <w:sz w:val="20"/>
            <w:szCs w:val="20"/>
          </w:rPr>
          <w:delText>an</w:delText>
        </w:r>
        <w:r w:rsidRPr="007D482D" w:rsidDel="00923E1F">
          <w:rPr>
            <w:rFonts w:ascii="Verdana" w:hAnsi="Verdana"/>
            <w:sz w:val="20"/>
            <w:szCs w:val="20"/>
          </w:rPr>
          <w:delText xml:space="preserve"> </w:delText>
        </w:r>
        <w:r w:rsidRPr="007D482D" w:rsidDel="00923E1F">
          <w:rPr>
            <w:rFonts w:ascii="Verdana" w:hAnsi="Verdana"/>
            <w:b/>
            <w:sz w:val="20"/>
            <w:szCs w:val="20"/>
          </w:rPr>
          <w:delText>Electricity distributor</w:delText>
        </w:r>
        <w:r w:rsidRPr="007D482D" w:rsidDel="00923E1F">
          <w:rPr>
            <w:rFonts w:ascii="Verdana" w:hAnsi="Verdana"/>
            <w:sz w:val="20"/>
            <w:szCs w:val="20"/>
          </w:rPr>
          <w:delText xml:space="preserve"> or </w:delText>
        </w:r>
        <w:r w:rsidRPr="007D482D" w:rsidDel="00923E1F">
          <w:rPr>
            <w:rFonts w:ascii="Verdana" w:hAnsi="Verdana"/>
            <w:b/>
            <w:sz w:val="20"/>
            <w:szCs w:val="20"/>
          </w:rPr>
          <w:delText>NERL retailer</w:delText>
        </w:r>
        <w:r w:rsidRPr="00ED23F0" w:rsidDel="00923E1F">
          <w:rPr>
            <w:rFonts w:ascii="Verdana" w:hAnsi="Verdana"/>
            <w:sz w:val="20"/>
            <w:szCs w:val="20"/>
          </w:rPr>
          <w:delText xml:space="preserve"> does not comply with its obligations under clause 11.1; and</w:delText>
        </w:r>
        <w:bookmarkEnd w:id="491"/>
      </w:del>
    </w:p>
    <w:p w14:paraId="1A49FC64" w14:textId="77777777" w:rsidR="00DD3335" w:rsidRPr="00ED23F0" w:rsidDel="00923E1F" w:rsidRDefault="00DD3335" w:rsidP="00514024">
      <w:pPr>
        <w:pStyle w:val="aparagraphs"/>
        <w:numPr>
          <w:ilvl w:val="0"/>
          <w:numId w:val="16"/>
        </w:numPr>
        <w:tabs>
          <w:tab w:val="clear" w:pos="2160"/>
        </w:tabs>
        <w:spacing w:after="60"/>
        <w:ind w:left="1418" w:right="232"/>
        <w:rPr>
          <w:del w:id="493" w:author="Collins, Cath" w:date="2019-12-05T11:40:00Z"/>
          <w:rFonts w:ascii="Verdana" w:hAnsi="Verdana"/>
          <w:sz w:val="20"/>
          <w:szCs w:val="20"/>
        </w:rPr>
      </w:pPr>
      <w:bookmarkStart w:id="494" w:name="_Toc467393936"/>
      <w:del w:id="495" w:author="Collins, Cath" w:date="2019-12-05T11:40:00Z">
        <w:r w:rsidRPr="00ED23F0" w:rsidDel="00923E1F">
          <w:rPr>
            <w:rFonts w:ascii="Verdana" w:hAnsi="Verdana"/>
            <w:sz w:val="20"/>
            <w:szCs w:val="20"/>
          </w:rPr>
          <w:delText xml:space="preserve">there is a resultant liability to pay a rebate prescribed in Schedule 1 of the Consumer Protection Code to an affected </w:delText>
        </w:r>
        <w:r w:rsidRPr="007D482D" w:rsidDel="00923E1F">
          <w:rPr>
            <w:rFonts w:ascii="Verdana" w:hAnsi="Verdana"/>
            <w:strike/>
            <w:sz w:val="20"/>
            <w:szCs w:val="20"/>
            <w:highlight w:val="lightGray"/>
          </w:rPr>
          <w:delText xml:space="preserve"> </w:delText>
        </w:r>
        <w:r w:rsidRPr="00837206" w:rsidDel="00923E1F">
          <w:rPr>
            <w:rFonts w:ascii="Verdana" w:hAnsi="Verdana"/>
            <w:b/>
            <w:sz w:val="20"/>
            <w:szCs w:val="20"/>
          </w:rPr>
          <w:delText>Occupier</w:delText>
        </w:r>
        <w:r w:rsidRPr="00ED23F0" w:rsidDel="00923E1F">
          <w:rPr>
            <w:rFonts w:ascii="Verdana" w:hAnsi="Verdana"/>
            <w:sz w:val="20"/>
            <w:szCs w:val="20"/>
          </w:rPr>
          <w:delText>; and</w:delText>
        </w:r>
      </w:del>
    </w:p>
    <w:p w14:paraId="236449AB" w14:textId="77777777" w:rsidR="00DD3335" w:rsidRPr="00ED23F0" w:rsidDel="00923E1F" w:rsidRDefault="00DD3335" w:rsidP="00514024">
      <w:pPr>
        <w:pStyle w:val="aparagraphs"/>
        <w:numPr>
          <w:ilvl w:val="0"/>
          <w:numId w:val="16"/>
        </w:numPr>
        <w:tabs>
          <w:tab w:val="clear" w:pos="2160"/>
        </w:tabs>
        <w:spacing w:after="60"/>
        <w:ind w:left="1418" w:right="232"/>
        <w:rPr>
          <w:del w:id="496" w:author="Collins, Cath" w:date="2019-12-05T11:40:00Z"/>
          <w:rFonts w:ascii="Verdana" w:hAnsi="Verdana"/>
          <w:sz w:val="20"/>
          <w:szCs w:val="20"/>
        </w:rPr>
      </w:pPr>
      <w:del w:id="497" w:author="Collins, Cath" w:date="2019-12-05T11:40:00Z">
        <w:r w:rsidRPr="00ED23F0" w:rsidDel="00923E1F">
          <w:rPr>
            <w:rFonts w:ascii="Verdana" w:hAnsi="Verdana"/>
            <w:sz w:val="20"/>
            <w:szCs w:val="20"/>
          </w:rPr>
          <w:delText xml:space="preserve">the affected </w:delText>
        </w:r>
        <w:r w:rsidRPr="00837206" w:rsidDel="00923E1F">
          <w:rPr>
            <w:rFonts w:ascii="Verdana" w:hAnsi="Verdana"/>
            <w:b/>
            <w:sz w:val="20"/>
            <w:szCs w:val="20"/>
          </w:rPr>
          <w:delText>Occupier</w:delText>
        </w:r>
        <w:r w:rsidRPr="00ED23F0" w:rsidDel="00923E1F">
          <w:rPr>
            <w:rFonts w:ascii="Verdana" w:hAnsi="Verdana"/>
            <w:sz w:val="20"/>
            <w:szCs w:val="20"/>
          </w:rPr>
          <w:delText xml:space="preserve"> has, within three months of the incident of non-compliance by the </w:delText>
        </w:r>
        <w:r w:rsidRPr="007D482D" w:rsidDel="00923E1F">
          <w:rPr>
            <w:rFonts w:ascii="Verdana" w:hAnsi="Verdana"/>
            <w:b/>
            <w:sz w:val="20"/>
            <w:szCs w:val="20"/>
          </w:rPr>
          <w:delText>Electricity distributor</w:delText>
        </w:r>
        <w:r w:rsidRPr="007D482D" w:rsidDel="00923E1F">
          <w:rPr>
            <w:rFonts w:ascii="Verdana" w:hAnsi="Verdana"/>
            <w:sz w:val="20"/>
            <w:szCs w:val="20"/>
          </w:rPr>
          <w:delText xml:space="preserve"> or </w:delText>
        </w:r>
        <w:r w:rsidRPr="007D482D" w:rsidDel="00923E1F">
          <w:rPr>
            <w:rFonts w:ascii="Verdana" w:hAnsi="Verdana"/>
            <w:b/>
            <w:sz w:val="20"/>
            <w:szCs w:val="20"/>
          </w:rPr>
          <w:delText>NERL retailer</w:delText>
        </w:r>
        <w:r w:rsidRPr="00ED23F0" w:rsidDel="00923E1F">
          <w:rPr>
            <w:rFonts w:ascii="Verdana" w:hAnsi="Verdana"/>
            <w:sz w:val="20"/>
            <w:szCs w:val="20"/>
          </w:rPr>
          <w:delText xml:space="preserve">, applied to the </w:delText>
        </w:r>
        <w:r w:rsidRPr="007D482D" w:rsidDel="00923E1F">
          <w:rPr>
            <w:rFonts w:ascii="Verdana" w:hAnsi="Verdana"/>
            <w:b/>
            <w:sz w:val="20"/>
            <w:szCs w:val="20"/>
          </w:rPr>
          <w:delText>Electricity distributor</w:delText>
        </w:r>
        <w:r w:rsidRPr="007D482D" w:rsidDel="00923E1F">
          <w:rPr>
            <w:rFonts w:ascii="Verdana" w:hAnsi="Verdana"/>
            <w:sz w:val="20"/>
            <w:szCs w:val="20"/>
          </w:rPr>
          <w:delText xml:space="preserve"> or </w:delText>
        </w:r>
        <w:r w:rsidRPr="007D482D" w:rsidDel="00923E1F">
          <w:rPr>
            <w:rFonts w:ascii="Verdana" w:hAnsi="Verdana"/>
            <w:b/>
            <w:sz w:val="20"/>
            <w:szCs w:val="20"/>
          </w:rPr>
          <w:delText>NERL retailer</w:delText>
        </w:r>
        <w:r w:rsidRPr="00ED23F0" w:rsidDel="00923E1F">
          <w:rPr>
            <w:rFonts w:ascii="Verdana" w:hAnsi="Verdana"/>
            <w:sz w:val="20"/>
            <w:szCs w:val="20"/>
          </w:rPr>
          <w:delText xml:space="preserve"> for the rebate</w:delText>
        </w:r>
        <w:r w:rsidDel="00923E1F">
          <w:rPr>
            <w:rFonts w:ascii="Verdana" w:hAnsi="Verdana"/>
            <w:sz w:val="20"/>
            <w:szCs w:val="20"/>
          </w:rPr>
          <w:delText>,</w:delText>
        </w:r>
      </w:del>
    </w:p>
    <w:p w14:paraId="596AE795" w14:textId="77777777" w:rsidR="00DD3335" w:rsidRPr="00ED23F0" w:rsidDel="00923E1F" w:rsidRDefault="00DD3335" w:rsidP="00F679D1">
      <w:pPr>
        <w:pStyle w:val="Normalindented"/>
        <w:spacing w:after="60"/>
        <w:ind w:left="709" w:right="232"/>
        <w:rPr>
          <w:del w:id="498" w:author="Collins, Cath" w:date="2019-12-05T11:40:00Z"/>
          <w:rFonts w:ascii="Verdana" w:hAnsi="Verdana"/>
          <w:sz w:val="20"/>
        </w:rPr>
      </w:pPr>
      <w:del w:id="499" w:author="Collins, Cath" w:date="2019-12-05T11:40:00Z">
        <w:r w:rsidRPr="00ED23F0" w:rsidDel="00923E1F">
          <w:rPr>
            <w:rFonts w:ascii="Verdana" w:hAnsi="Verdana"/>
            <w:sz w:val="20"/>
          </w:rPr>
          <w:delText>the</w:delText>
        </w:r>
        <w:r w:rsidRPr="007D482D" w:rsidDel="00923E1F">
          <w:rPr>
            <w:rFonts w:ascii="Verdana" w:hAnsi="Verdana"/>
            <w:sz w:val="20"/>
          </w:rPr>
          <w:delText xml:space="preserve">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sz w:val="20"/>
          </w:rPr>
          <w:delText xml:space="preserve"> must pay the rebate.</w:delText>
        </w:r>
      </w:del>
    </w:p>
    <w:p w14:paraId="75431D63" w14:textId="77777777" w:rsidR="00DD3335" w:rsidRPr="00ED23F0" w:rsidDel="00923E1F" w:rsidRDefault="00DD3335" w:rsidP="00514024">
      <w:pPr>
        <w:pStyle w:val="1paragraphs"/>
        <w:numPr>
          <w:ilvl w:val="0"/>
          <w:numId w:val="14"/>
        </w:numPr>
        <w:tabs>
          <w:tab w:val="clear" w:pos="1712"/>
        </w:tabs>
        <w:spacing w:after="60"/>
        <w:ind w:left="709" w:right="232"/>
        <w:rPr>
          <w:del w:id="500" w:author="Collins, Cath" w:date="2019-12-05T11:40:00Z"/>
          <w:rFonts w:ascii="Verdana" w:hAnsi="Verdana"/>
          <w:bCs w:val="0"/>
          <w:sz w:val="20"/>
        </w:rPr>
      </w:pPr>
      <w:bookmarkStart w:id="501" w:name="_Toc467393938"/>
      <w:bookmarkEnd w:id="494"/>
      <w:del w:id="502" w:author="Collins, Cath" w:date="2019-12-05T11:40:00Z">
        <w:r w:rsidRPr="00ED23F0" w:rsidDel="00923E1F">
          <w:rPr>
            <w:rFonts w:ascii="Verdana" w:hAnsi="Verdana"/>
            <w:sz w:val="20"/>
          </w:rPr>
          <w:delText>A</w:delText>
        </w:r>
        <w:r w:rsidRPr="007D482D" w:rsidDel="00923E1F">
          <w:rPr>
            <w:rFonts w:ascii="Verdana" w:hAnsi="Verdana"/>
            <w:sz w:val="20"/>
          </w:rPr>
          <w:delText xml:space="preserve">n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sz w:val="20"/>
          </w:rPr>
          <w:delText xml:space="preserve"> is not required by clause 11.2(1) to pay more than one rebate to each affected </w:delText>
        </w:r>
        <w:r w:rsidRPr="00ED23F0" w:rsidDel="00923E1F">
          <w:rPr>
            <w:rFonts w:ascii="Verdana" w:hAnsi="Verdana"/>
            <w:b/>
            <w:bCs w:val="0"/>
            <w:sz w:val="20"/>
          </w:rPr>
          <w:delText>Premises</w:delText>
        </w:r>
        <w:r w:rsidRPr="00ED23F0" w:rsidDel="00923E1F">
          <w:rPr>
            <w:rFonts w:ascii="Verdana" w:hAnsi="Verdana"/>
            <w:sz w:val="20"/>
          </w:rPr>
          <w:delText xml:space="preserve"> per event of non-compliance with the performance standards.</w:delText>
        </w:r>
      </w:del>
    </w:p>
    <w:p w14:paraId="2ACB4C23" w14:textId="77777777" w:rsidR="00DD3335" w:rsidRPr="003E55EB" w:rsidDel="00923E1F" w:rsidRDefault="00DD3335" w:rsidP="00F679D1">
      <w:pPr>
        <w:pStyle w:val="1paragraphs"/>
        <w:tabs>
          <w:tab w:val="clear" w:pos="1080"/>
        </w:tabs>
        <w:spacing w:after="60"/>
        <w:ind w:left="2410" w:right="232" w:hanging="992"/>
        <w:rPr>
          <w:del w:id="503" w:author="Collins, Cath" w:date="2019-12-05T11:40:00Z"/>
          <w:rFonts w:ascii="Verdana" w:hAnsi="Verdana"/>
          <w:bCs w:val="0"/>
          <w:sz w:val="18"/>
          <w:szCs w:val="18"/>
        </w:rPr>
      </w:pPr>
      <w:del w:id="504" w:author="Collins, Cath" w:date="2019-12-05T11:40:00Z">
        <w:r w:rsidRPr="00A97484" w:rsidDel="00923E1F">
          <w:rPr>
            <w:rFonts w:ascii="Verdana" w:hAnsi="Verdana"/>
            <w:i/>
            <w:color w:val="333399"/>
            <w:sz w:val="18"/>
            <w:szCs w:val="18"/>
          </w:rPr>
          <w:delText>Example:</w:delText>
        </w:r>
        <w:r w:rsidRPr="00A97484" w:rsidDel="00923E1F">
          <w:rPr>
            <w:rFonts w:ascii="Verdana" w:hAnsi="Verdana"/>
            <w:sz w:val="18"/>
            <w:szCs w:val="18"/>
          </w:rPr>
          <w:tab/>
          <w:delText>A family of 2 adults and 3 children have had gas supply to their home interrupted and have not been given the required notice of interruption. The family would be eligible for 1 rebate, not 5 rebates.</w:delText>
        </w:r>
      </w:del>
    </w:p>
    <w:p w14:paraId="5434A737" w14:textId="77777777" w:rsidR="00DD3335" w:rsidRPr="003E55EB" w:rsidDel="00923E1F" w:rsidRDefault="00DD3335" w:rsidP="005E2459">
      <w:pPr>
        <w:pStyle w:val="Heading2"/>
        <w:rPr>
          <w:del w:id="505" w:author="Collins, Cath" w:date="2019-12-05T11:40:00Z"/>
        </w:rPr>
      </w:pPr>
      <w:bookmarkStart w:id="506" w:name="_Toc468175753"/>
      <w:bookmarkStart w:id="507" w:name="_Toc87782732"/>
      <w:bookmarkStart w:id="508" w:name="_Toc179453150"/>
      <w:bookmarkStart w:id="509" w:name="_Toc179454096"/>
      <w:bookmarkStart w:id="510" w:name="_Toc266358781"/>
      <w:bookmarkStart w:id="511" w:name="_Toc328386965"/>
      <w:bookmarkStart w:id="512" w:name="_Toc428424622"/>
      <w:bookmarkEnd w:id="501"/>
      <w:del w:id="513" w:author="Collins, Cath" w:date="2019-12-05T11:40:00Z">
        <w:r w:rsidRPr="003E55EB" w:rsidDel="00923E1F">
          <w:delText>11.3</w:delText>
        </w:r>
        <w:r w:rsidRPr="003E55EB" w:rsidDel="00923E1F">
          <w:tab/>
          <w:delText>Method of payment of rebate</w:delText>
        </w:r>
        <w:bookmarkEnd w:id="506"/>
        <w:bookmarkEnd w:id="507"/>
        <w:bookmarkEnd w:id="508"/>
        <w:bookmarkEnd w:id="509"/>
        <w:bookmarkEnd w:id="510"/>
        <w:bookmarkEnd w:id="511"/>
        <w:bookmarkEnd w:id="512"/>
      </w:del>
    </w:p>
    <w:p w14:paraId="02FFD448" w14:textId="77777777" w:rsidR="00DD3335" w:rsidRPr="00ED23F0" w:rsidDel="00923E1F" w:rsidRDefault="00DD3335" w:rsidP="00F679D1">
      <w:pPr>
        <w:pStyle w:val="Heading3"/>
        <w:numPr>
          <w:ilvl w:val="0"/>
          <w:numId w:val="0"/>
        </w:numPr>
        <w:spacing w:after="60"/>
        <w:ind w:right="232"/>
        <w:rPr>
          <w:del w:id="514" w:author="Collins, Cath" w:date="2019-12-05T11:40:00Z"/>
          <w:rFonts w:ascii="Verdana" w:hAnsi="Verdana"/>
          <w:sz w:val="20"/>
          <w:u w:val="single"/>
        </w:rPr>
      </w:pPr>
      <w:bookmarkStart w:id="515" w:name="_Toc328386966"/>
      <w:bookmarkStart w:id="516" w:name="_Toc428424623"/>
      <w:del w:id="517" w:author="Collins, Cath" w:date="2019-12-05T11:40:00Z">
        <w:r w:rsidRPr="003E55EB" w:rsidDel="00923E1F">
          <w:rPr>
            <w:rFonts w:ascii="Verdana" w:hAnsi="Verdana"/>
            <w:b w:val="0"/>
            <w:sz w:val="20"/>
            <w:u w:val="single"/>
          </w:rPr>
          <w:delText>Payment of rebates to</w:delText>
        </w:r>
        <w:r w:rsidRPr="001C2CC7" w:rsidDel="00923E1F">
          <w:rPr>
            <w:rFonts w:ascii="Verdana" w:hAnsi="Verdana"/>
            <w:sz w:val="20"/>
            <w:u w:val="single"/>
          </w:rPr>
          <w:delText xml:space="preserve"> </w:delText>
        </w:r>
        <w:r w:rsidRPr="00ED23F0" w:rsidDel="00923E1F">
          <w:rPr>
            <w:rFonts w:ascii="Verdana" w:hAnsi="Verdana"/>
            <w:sz w:val="20"/>
            <w:u w:val="single"/>
          </w:rPr>
          <w:delText>Customers</w:delText>
        </w:r>
        <w:bookmarkEnd w:id="515"/>
        <w:bookmarkEnd w:id="516"/>
      </w:del>
    </w:p>
    <w:p w14:paraId="2B7F85D4" w14:textId="77777777" w:rsidR="00DD3335" w:rsidRPr="00FE019B" w:rsidDel="00923E1F" w:rsidRDefault="00DD3335" w:rsidP="00514024">
      <w:pPr>
        <w:pStyle w:val="Note"/>
        <w:numPr>
          <w:ilvl w:val="0"/>
          <w:numId w:val="38"/>
        </w:numPr>
        <w:tabs>
          <w:tab w:val="clear" w:pos="1440"/>
          <w:tab w:val="clear" w:pos="1712"/>
          <w:tab w:val="clear" w:pos="2858"/>
        </w:tabs>
        <w:spacing w:after="60"/>
        <w:ind w:left="709" w:right="232"/>
        <w:rPr>
          <w:del w:id="518" w:author="Collins, Cath" w:date="2019-12-05T11:40:00Z"/>
          <w:rFonts w:ascii="Verdana" w:hAnsi="Verdana"/>
        </w:rPr>
      </w:pPr>
      <w:bookmarkStart w:id="519" w:name="_Toc467393939"/>
      <w:del w:id="520" w:author="Collins, Cath" w:date="2019-12-05T11:40:00Z">
        <w:r w:rsidRPr="00FE019B" w:rsidDel="00923E1F">
          <w:rPr>
            <w:rFonts w:ascii="Verdana" w:hAnsi="Verdana"/>
          </w:rPr>
          <w:delText xml:space="preserve">An </w:delText>
        </w:r>
        <w:r w:rsidRPr="00FE019B" w:rsidDel="00923E1F">
          <w:rPr>
            <w:rFonts w:ascii="Verdana" w:hAnsi="Verdana"/>
            <w:b/>
          </w:rPr>
          <w:delText>Electricity distributor</w:delText>
        </w:r>
        <w:r w:rsidRPr="00FE019B" w:rsidDel="00923E1F">
          <w:rPr>
            <w:rFonts w:ascii="Verdana" w:hAnsi="Verdana"/>
          </w:rPr>
          <w:delText xml:space="preserve"> or </w:delText>
        </w:r>
        <w:r w:rsidRPr="00FE019B" w:rsidDel="00923E1F">
          <w:rPr>
            <w:rFonts w:ascii="Verdana" w:hAnsi="Verdana"/>
            <w:b/>
          </w:rPr>
          <w:delText>NERL retailer</w:delText>
        </w:r>
        <w:r w:rsidRPr="00FE019B" w:rsidDel="00923E1F">
          <w:rPr>
            <w:rFonts w:ascii="Verdana" w:hAnsi="Verdana"/>
          </w:rPr>
          <w:delText xml:space="preserve"> required under this Code to pay a rebate to an </w:delText>
        </w:r>
        <w:r w:rsidRPr="00FE019B" w:rsidDel="00923E1F">
          <w:rPr>
            <w:rFonts w:ascii="Verdana" w:hAnsi="Verdana"/>
            <w:b/>
          </w:rPr>
          <w:delText>Occupier</w:delText>
        </w:r>
        <w:r w:rsidRPr="00FE019B" w:rsidDel="00923E1F">
          <w:rPr>
            <w:rFonts w:ascii="Verdana" w:hAnsi="Verdana"/>
          </w:rPr>
          <w:delText xml:space="preserve"> may pay the rebate:</w:delText>
        </w:r>
      </w:del>
    </w:p>
    <w:p w14:paraId="563DEE48" w14:textId="77777777" w:rsidR="00DD3335" w:rsidRPr="00917B9D" w:rsidDel="00923E1F" w:rsidRDefault="00DD3335" w:rsidP="00514024">
      <w:pPr>
        <w:pStyle w:val="Note"/>
        <w:numPr>
          <w:ilvl w:val="1"/>
          <w:numId w:val="14"/>
        </w:numPr>
        <w:tabs>
          <w:tab w:val="clear" w:pos="1440"/>
          <w:tab w:val="clear" w:pos="2858"/>
        </w:tabs>
        <w:spacing w:after="60"/>
        <w:ind w:left="1418"/>
        <w:rPr>
          <w:del w:id="521" w:author="Collins, Cath" w:date="2019-12-05T11:40:00Z"/>
          <w:rFonts w:ascii="Verdana" w:hAnsi="Verdana"/>
        </w:rPr>
      </w:pPr>
      <w:del w:id="522" w:author="Collins, Cath" w:date="2019-12-05T11:40:00Z">
        <w:r w:rsidRPr="007D482D" w:rsidDel="00923E1F">
          <w:rPr>
            <w:rFonts w:ascii="Verdana" w:hAnsi="Verdana"/>
          </w:rPr>
          <w:delText xml:space="preserve">by cash or cheque or as otherwise agreed by the </w:delText>
        </w:r>
        <w:r w:rsidRPr="00837206" w:rsidDel="00923E1F">
          <w:rPr>
            <w:rFonts w:ascii="Verdana" w:hAnsi="Verdana"/>
            <w:b/>
          </w:rPr>
          <w:delText>Occupier</w:delText>
        </w:r>
        <w:r w:rsidRPr="007D482D" w:rsidDel="00923E1F">
          <w:rPr>
            <w:rFonts w:ascii="Verdana" w:hAnsi="Verdana"/>
          </w:rPr>
          <w:delText>; or</w:delText>
        </w:r>
      </w:del>
    </w:p>
    <w:p w14:paraId="20EB2FF4" w14:textId="77777777" w:rsidR="00DD3335" w:rsidRPr="00917B9D" w:rsidDel="00923E1F" w:rsidRDefault="00DD3335" w:rsidP="00514024">
      <w:pPr>
        <w:pStyle w:val="Note"/>
        <w:numPr>
          <w:ilvl w:val="1"/>
          <w:numId w:val="14"/>
        </w:numPr>
        <w:tabs>
          <w:tab w:val="clear" w:pos="1440"/>
          <w:tab w:val="clear" w:pos="2858"/>
        </w:tabs>
        <w:spacing w:after="60"/>
        <w:ind w:left="1418"/>
        <w:rPr>
          <w:del w:id="523" w:author="Collins, Cath" w:date="2019-12-05T11:40:00Z"/>
          <w:rFonts w:ascii="Verdana" w:hAnsi="Verdana"/>
        </w:rPr>
      </w:pPr>
      <w:del w:id="524" w:author="Collins, Cath" w:date="2019-12-05T11:40:00Z">
        <w:r w:rsidRPr="007D482D" w:rsidDel="00923E1F">
          <w:rPr>
            <w:rFonts w:ascii="Verdana" w:hAnsi="Verdana"/>
          </w:rPr>
          <w:delText xml:space="preserve">by deducting the amount of the rebate from the amount payable by the </w:delText>
        </w:r>
        <w:r w:rsidRPr="00837206" w:rsidDel="00923E1F">
          <w:rPr>
            <w:rFonts w:ascii="Verdana" w:hAnsi="Verdana"/>
            <w:b/>
          </w:rPr>
          <w:delText>Occupier</w:delText>
        </w:r>
        <w:r w:rsidRPr="007D482D" w:rsidDel="00923E1F">
          <w:rPr>
            <w:rFonts w:ascii="Verdana" w:hAnsi="Verdana"/>
          </w:rPr>
          <w:delText xml:space="preserve"> under the next </w:delText>
        </w:r>
        <w:r w:rsidRPr="007D482D" w:rsidDel="00923E1F">
          <w:rPr>
            <w:rFonts w:ascii="Verdana" w:hAnsi="Verdana"/>
            <w:b/>
          </w:rPr>
          <w:delText>Customer Account</w:delText>
        </w:r>
        <w:r w:rsidRPr="007D482D" w:rsidDel="00923E1F">
          <w:rPr>
            <w:rFonts w:ascii="Verdana" w:hAnsi="Verdana"/>
          </w:rPr>
          <w:delText xml:space="preserve"> which is due after the rebate became payable; or</w:delText>
        </w:r>
      </w:del>
    </w:p>
    <w:p w14:paraId="799B576A" w14:textId="77777777" w:rsidR="00DD3335" w:rsidRPr="00917B9D" w:rsidDel="00923E1F" w:rsidRDefault="00DD3335" w:rsidP="00514024">
      <w:pPr>
        <w:pStyle w:val="Note"/>
        <w:numPr>
          <w:ilvl w:val="1"/>
          <w:numId w:val="14"/>
        </w:numPr>
        <w:tabs>
          <w:tab w:val="clear" w:pos="1440"/>
          <w:tab w:val="clear" w:pos="2858"/>
        </w:tabs>
        <w:spacing w:after="60"/>
        <w:ind w:left="1418"/>
        <w:rPr>
          <w:del w:id="525" w:author="Collins, Cath" w:date="2019-12-05T11:40:00Z"/>
          <w:rFonts w:ascii="Verdana" w:hAnsi="Verdana"/>
        </w:rPr>
      </w:pPr>
      <w:del w:id="526" w:author="Collins, Cath" w:date="2019-12-05T11:40:00Z">
        <w:r w:rsidRPr="007D482D" w:rsidDel="00923E1F">
          <w:rPr>
            <w:rFonts w:ascii="Verdana" w:hAnsi="Verdana"/>
          </w:rPr>
          <w:delText xml:space="preserve">if the </w:delText>
        </w:r>
        <w:r w:rsidRPr="007D482D" w:rsidDel="00923E1F">
          <w:rPr>
            <w:rFonts w:ascii="Verdana" w:hAnsi="Verdana"/>
            <w:b/>
          </w:rPr>
          <w:delText>Electricity distributor</w:delText>
        </w:r>
        <w:r w:rsidRPr="007D482D" w:rsidDel="00923E1F">
          <w:rPr>
            <w:rFonts w:ascii="Verdana" w:hAnsi="Verdana"/>
          </w:rPr>
          <w:delText xml:space="preserve"> or </w:delText>
        </w:r>
        <w:r w:rsidRPr="007D482D" w:rsidDel="00923E1F">
          <w:rPr>
            <w:rFonts w:ascii="Verdana" w:hAnsi="Verdana"/>
            <w:b/>
          </w:rPr>
          <w:delText>NERL retailer</w:delText>
        </w:r>
        <w:r w:rsidRPr="007D482D" w:rsidDel="00923E1F">
          <w:rPr>
            <w:rFonts w:ascii="Verdana" w:hAnsi="Verdana"/>
          </w:rPr>
          <w:delText xml:space="preserve"> is an </w:delText>
        </w:r>
        <w:r w:rsidRPr="007D482D" w:rsidDel="00923E1F">
          <w:rPr>
            <w:rFonts w:ascii="Verdana" w:hAnsi="Verdana"/>
            <w:b/>
          </w:rPr>
          <w:delText>Electricity Distributor</w:delText>
        </w:r>
        <w:r w:rsidRPr="007D482D" w:rsidDel="00923E1F">
          <w:rPr>
            <w:rFonts w:ascii="Verdana" w:hAnsi="Verdana"/>
          </w:rPr>
          <w:delText xml:space="preserve">, the rebate may be paid by the </w:delText>
        </w:r>
        <w:r w:rsidRPr="007D482D" w:rsidDel="00923E1F">
          <w:rPr>
            <w:rFonts w:ascii="Verdana" w:hAnsi="Verdana"/>
            <w:b/>
          </w:rPr>
          <w:delText>Utility</w:delText>
        </w:r>
        <w:r w:rsidRPr="007D482D" w:rsidDel="00923E1F">
          <w:rPr>
            <w:rFonts w:ascii="Verdana" w:hAnsi="Verdana"/>
          </w:rPr>
          <w:delText xml:space="preserve"> to </w:delText>
        </w:r>
        <w:r w:rsidRPr="007D482D" w:rsidDel="00923E1F">
          <w:rPr>
            <w:rFonts w:ascii="Verdana" w:hAnsi="Verdana"/>
            <w:b/>
          </w:rPr>
          <w:delText>Customer</w:delText>
        </w:r>
        <w:r w:rsidRPr="007D482D" w:rsidDel="00923E1F">
          <w:rPr>
            <w:rFonts w:ascii="Verdana" w:hAnsi="Verdana"/>
            <w:b/>
            <w:bCs/>
          </w:rPr>
          <w:delText>’s</w:delText>
        </w:r>
        <w:r w:rsidRPr="007D482D" w:rsidDel="00923E1F">
          <w:rPr>
            <w:rFonts w:ascii="Verdana" w:hAnsi="Verdana"/>
          </w:rPr>
          <w:delText xml:space="preserve"> </w:delText>
        </w:r>
        <w:r w:rsidRPr="007D482D" w:rsidDel="00923E1F">
          <w:rPr>
            <w:rFonts w:ascii="Verdana" w:hAnsi="Verdana"/>
            <w:b/>
          </w:rPr>
          <w:delText>Electricity Supplier</w:delText>
        </w:r>
        <w:r w:rsidRPr="007D482D" w:rsidDel="00923E1F">
          <w:rPr>
            <w:rFonts w:ascii="Verdana" w:hAnsi="Verdana"/>
          </w:rPr>
          <w:delText xml:space="preserve">, to be deducted from the amount payable by the </w:delText>
        </w:r>
        <w:r w:rsidRPr="00837206" w:rsidDel="00923E1F">
          <w:rPr>
            <w:rFonts w:ascii="Verdana" w:hAnsi="Verdana"/>
            <w:b/>
          </w:rPr>
          <w:delText>Occupier</w:delText>
        </w:r>
        <w:r w:rsidRPr="007D482D" w:rsidDel="00923E1F">
          <w:rPr>
            <w:rFonts w:ascii="Verdana" w:hAnsi="Verdana"/>
          </w:rPr>
          <w:delText xml:space="preserve"> under the next </w:delText>
        </w:r>
        <w:r w:rsidRPr="007D482D" w:rsidDel="00923E1F">
          <w:rPr>
            <w:rFonts w:ascii="Verdana" w:hAnsi="Verdana"/>
            <w:b/>
          </w:rPr>
          <w:delText>Customer Account</w:delText>
        </w:r>
        <w:r w:rsidRPr="007D482D" w:rsidDel="00923E1F">
          <w:rPr>
            <w:rFonts w:ascii="Verdana" w:hAnsi="Verdana"/>
          </w:rPr>
          <w:delText xml:space="preserve"> which is due after the rebate becomes payable; or</w:delText>
        </w:r>
      </w:del>
    </w:p>
    <w:p w14:paraId="57756B0D" w14:textId="77777777" w:rsidR="00DD3335" w:rsidRPr="00917B9D" w:rsidDel="00923E1F" w:rsidRDefault="00DD3335" w:rsidP="00514024">
      <w:pPr>
        <w:pStyle w:val="Note"/>
        <w:numPr>
          <w:ilvl w:val="1"/>
          <w:numId w:val="14"/>
        </w:numPr>
        <w:tabs>
          <w:tab w:val="clear" w:pos="1440"/>
          <w:tab w:val="clear" w:pos="2858"/>
        </w:tabs>
        <w:spacing w:after="60"/>
        <w:ind w:left="1418"/>
        <w:rPr>
          <w:del w:id="527" w:author="Collins, Cath" w:date="2019-12-05T11:40:00Z"/>
          <w:rFonts w:ascii="Verdana" w:hAnsi="Verdana"/>
        </w:rPr>
      </w:pPr>
      <w:del w:id="528" w:author="Collins, Cath" w:date="2019-12-05T11:40:00Z">
        <w:r w:rsidRPr="007D482D" w:rsidDel="00923E1F">
          <w:rPr>
            <w:rFonts w:ascii="Verdana" w:hAnsi="Verdana"/>
          </w:rPr>
          <w:delText xml:space="preserve">if the </w:delText>
        </w:r>
        <w:r w:rsidRPr="00837206" w:rsidDel="00923E1F">
          <w:rPr>
            <w:rFonts w:ascii="Verdana" w:hAnsi="Verdana"/>
            <w:b/>
          </w:rPr>
          <w:delText>Occupier</w:delText>
        </w:r>
        <w:r w:rsidRPr="007D482D" w:rsidDel="00923E1F">
          <w:rPr>
            <w:rFonts w:ascii="Verdana" w:hAnsi="Verdana"/>
          </w:rPr>
          <w:delText xml:space="preserve"> has discontinued the </w:delText>
        </w:r>
        <w:r w:rsidRPr="007D482D" w:rsidDel="00923E1F">
          <w:rPr>
            <w:rFonts w:ascii="Verdana" w:hAnsi="Verdana"/>
            <w:b/>
          </w:rPr>
          <w:delText>Utility Service</w:delText>
        </w:r>
        <w:r w:rsidRPr="007D482D" w:rsidDel="00923E1F">
          <w:rPr>
            <w:rFonts w:ascii="Verdana" w:hAnsi="Verdana"/>
          </w:rPr>
          <w:delText xml:space="preserve">, the rebate may be paid directly to the </w:delText>
        </w:r>
        <w:r w:rsidRPr="00837206" w:rsidDel="00923E1F">
          <w:rPr>
            <w:rFonts w:ascii="Verdana" w:hAnsi="Verdana"/>
            <w:b/>
          </w:rPr>
          <w:delText>Occupier</w:delText>
        </w:r>
        <w:r w:rsidRPr="007D482D" w:rsidDel="00923E1F">
          <w:rPr>
            <w:rFonts w:ascii="Verdana" w:hAnsi="Verdana"/>
          </w:rPr>
          <w:delText xml:space="preserve"> or as otherwise agreed by the </w:delText>
        </w:r>
        <w:r w:rsidRPr="00837206" w:rsidDel="00923E1F">
          <w:rPr>
            <w:rFonts w:ascii="Verdana" w:hAnsi="Verdana"/>
            <w:b/>
          </w:rPr>
          <w:delText>Occupier</w:delText>
        </w:r>
        <w:r w:rsidRPr="007D482D" w:rsidDel="00923E1F">
          <w:rPr>
            <w:rFonts w:ascii="Verdana" w:hAnsi="Verdana"/>
          </w:rPr>
          <w:delText>.</w:delText>
        </w:r>
      </w:del>
    </w:p>
    <w:p w14:paraId="4E98C124" w14:textId="77777777" w:rsidR="00DD3335" w:rsidRPr="00A97484" w:rsidDel="00923E1F" w:rsidRDefault="00DD3335" w:rsidP="005E2459">
      <w:pPr>
        <w:pStyle w:val="Heading2"/>
        <w:rPr>
          <w:del w:id="529" w:author="Collins, Cath" w:date="2019-12-05T11:40:00Z"/>
        </w:rPr>
      </w:pPr>
      <w:bookmarkStart w:id="530" w:name="_Toc468175754"/>
      <w:bookmarkStart w:id="531" w:name="_Toc87782733"/>
      <w:bookmarkStart w:id="532" w:name="_Toc179453151"/>
      <w:bookmarkStart w:id="533" w:name="_Toc179454097"/>
      <w:bookmarkStart w:id="534" w:name="_Toc266358782"/>
      <w:bookmarkStart w:id="535" w:name="_Toc328386967"/>
      <w:bookmarkStart w:id="536" w:name="_Toc428424624"/>
      <w:bookmarkEnd w:id="519"/>
      <w:del w:id="537" w:author="Collins, Cath" w:date="2019-12-05T11:40:00Z">
        <w:r w:rsidRPr="00917B9D" w:rsidDel="00923E1F">
          <w:delText>11.4</w:delText>
        </w:r>
        <w:r w:rsidRPr="00917B9D" w:rsidDel="00923E1F">
          <w:tab/>
          <w:delText>Rebates to be paid in a</w:delText>
        </w:r>
        <w:r w:rsidRPr="00CF7D5E" w:rsidDel="00923E1F">
          <w:delText xml:space="preserve">ddition to </w:delText>
        </w:r>
        <w:r w:rsidRPr="00A97484" w:rsidDel="00923E1F">
          <w:delText>damages</w:delText>
        </w:r>
        <w:bookmarkEnd w:id="530"/>
        <w:bookmarkEnd w:id="531"/>
        <w:bookmarkEnd w:id="532"/>
        <w:bookmarkEnd w:id="533"/>
        <w:bookmarkEnd w:id="534"/>
        <w:bookmarkEnd w:id="535"/>
        <w:bookmarkEnd w:id="536"/>
      </w:del>
    </w:p>
    <w:p w14:paraId="55365FBD" w14:textId="77777777" w:rsidR="00DD3335" w:rsidRPr="00917B9D" w:rsidDel="00923E1F" w:rsidRDefault="00DD3335" w:rsidP="00F679D1">
      <w:pPr>
        <w:spacing w:after="60"/>
        <w:ind w:right="232"/>
        <w:rPr>
          <w:del w:id="538" w:author="Collins, Cath" w:date="2019-12-05T11:40:00Z"/>
        </w:rPr>
      </w:pPr>
      <w:del w:id="539" w:author="Collins, Cath" w:date="2019-12-05T11:40:00Z">
        <w:r w:rsidRPr="00A97484" w:rsidDel="00923E1F">
          <w:delText xml:space="preserve">If an </w:delText>
        </w:r>
        <w:r w:rsidRPr="00A97484" w:rsidDel="00923E1F">
          <w:rPr>
            <w:b/>
          </w:rPr>
          <w:delText>Electricity distributor</w:delText>
        </w:r>
        <w:r w:rsidRPr="003E55EB" w:rsidDel="00923E1F">
          <w:delText xml:space="preserve"> or </w:delText>
        </w:r>
        <w:r w:rsidRPr="003E55EB" w:rsidDel="00923E1F">
          <w:rPr>
            <w:b/>
          </w:rPr>
          <w:delText xml:space="preserve">NERL </w:delText>
        </w:r>
        <w:r w:rsidRPr="001C2CC7" w:rsidDel="00923E1F">
          <w:rPr>
            <w:b/>
          </w:rPr>
          <w:delText>retailer</w:delText>
        </w:r>
        <w:r w:rsidRPr="00ED23F0" w:rsidDel="00923E1F">
          <w:delText xml:space="preserve"> becomes liable under this Code to pay a rebate to an </w:delText>
        </w:r>
        <w:r w:rsidRPr="00837206" w:rsidDel="00923E1F">
          <w:rPr>
            <w:b/>
          </w:rPr>
          <w:delText>Occupier</w:delText>
        </w:r>
        <w:r w:rsidRPr="00ED23F0" w:rsidDel="00923E1F">
          <w:delText xml:space="preserve">, that liability is in addition to, and not in substitution for, any claim for damages that the </w:delText>
        </w:r>
        <w:r w:rsidRPr="00837206" w:rsidDel="00923E1F">
          <w:rPr>
            <w:b/>
          </w:rPr>
          <w:delText>Occupier</w:delText>
        </w:r>
        <w:r w:rsidRPr="00917B9D" w:rsidDel="00923E1F">
          <w:delText xml:space="preserve"> may have against the </w:delText>
        </w:r>
        <w:r w:rsidRPr="00917B9D" w:rsidDel="00923E1F">
          <w:rPr>
            <w:b/>
          </w:rPr>
          <w:delText>Electricity distributor</w:delText>
        </w:r>
        <w:r w:rsidRPr="00917B9D" w:rsidDel="00923E1F">
          <w:delText xml:space="preserve"> or </w:delText>
        </w:r>
        <w:r w:rsidRPr="00917B9D" w:rsidDel="00923E1F">
          <w:rPr>
            <w:b/>
          </w:rPr>
          <w:delText>NERL retailer</w:delText>
        </w:r>
        <w:r w:rsidRPr="00917B9D" w:rsidDel="00923E1F">
          <w:delText xml:space="preserve"> for breach of the </w:delText>
        </w:r>
        <w:r w:rsidRPr="00917B9D" w:rsidDel="00923E1F">
          <w:rPr>
            <w:b/>
          </w:rPr>
          <w:delText>Customer Contract</w:delText>
        </w:r>
        <w:r w:rsidRPr="00917B9D" w:rsidDel="00923E1F">
          <w:delText xml:space="preserve">, or any right to compensation or damages an </w:delText>
        </w:r>
        <w:r w:rsidRPr="00837206" w:rsidDel="00923E1F">
          <w:rPr>
            <w:b/>
          </w:rPr>
          <w:delText>Occupier</w:delText>
        </w:r>
        <w:r w:rsidRPr="00917B9D" w:rsidDel="00923E1F">
          <w:delText xml:space="preserve"> may have under </w:delText>
        </w:r>
        <w:r w:rsidRPr="00917B9D" w:rsidDel="00923E1F">
          <w:rPr>
            <w:b/>
          </w:rPr>
          <w:delText>Law</w:delText>
        </w:r>
        <w:r w:rsidRPr="00917B9D" w:rsidDel="00923E1F">
          <w:delText>.</w:delText>
        </w:r>
      </w:del>
    </w:p>
    <w:p w14:paraId="2203B173" w14:textId="77777777" w:rsidR="00DD3335" w:rsidRPr="00917B9D" w:rsidDel="00923E1F" w:rsidRDefault="00DD3335" w:rsidP="005E2459">
      <w:pPr>
        <w:pStyle w:val="Heading2"/>
        <w:rPr>
          <w:del w:id="540" w:author="Collins, Cath" w:date="2019-12-05T11:40:00Z"/>
        </w:rPr>
      </w:pPr>
      <w:bookmarkStart w:id="541" w:name="_Toc179453152"/>
      <w:bookmarkStart w:id="542" w:name="_Toc179454098"/>
      <w:bookmarkStart w:id="543" w:name="_Toc266358783"/>
      <w:bookmarkStart w:id="544" w:name="_Toc328386968"/>
      <w:bookmarkStart w:id="545" w:name="_Toc428424625"/>
      <w:del w:id="546" w:author="Collins, Cath" w:date="2019-12-05T11:40:00Z">
        <w:r w:rsidRPr="00917B9D" w:rsidDel="00923E1F">
          <w:delText>11.5</w:delText>
        </w:r>
        <w:r w:rsidRPr="00917B9D" w:rsidDel="00923E1F">
          <w:tab/>
          <w:delText xml:space="preserve">Information to be provided to </w:delText>
        </w:r>
        <w:bookmarkEnd w:id="541"/>
        <w:bookmarkEnd w:id="542"/>
        <w:bookmarkEnd w:id="543"/>
        <w:bookmarkEnd w:id="544"/>
        <w:r w:rsidRPr="00837206" w:rsidDel="00923E1F">
          <w:delText>Occupier</w:delText>
        </w:r>
        <w:bookmarkEnd w:id="545"/>
      </w:del>
    </w:p>
    <w:p w14:paraId="02BB4FD0" w14:textId="77777777" w:rsidR="00DD3335" w:rsidRPr="00FE019B" w:rsidDel="00923E1F" w:rsidRDefault="00DD3335" w:rsidP="00514024">
      <w:pPr>
        <w:pStyle w:val="Note"/>
        <w:numPr>
          <w:ilvl w:val="0"/>
          <w:numId w:val="39"/>
        </w:numPr>
        <w:tabs>
          <w:tab w:val="clear" w:pos="1440"/>
          <w:tab w:val="clear" w:pos="2858"/>
        </w:tabs>
        <w:spacing w:after="60"/>
        <w:ind w:right="232"/>
        <w:rPr>
          <w:del w:id="547" w:author="Collins, Cath" w:date="2019-12-05T11:40:00Z"/>
          <w:rFonts w:ascii="Verdana" w:hAnsi="Verdana"/>
        </w:rPr>
      </w:pPr>
      <w:del w:id="548" w:author="Collins, Cath" w:date="2019-12-05T11:40:00Z">
        <w:r w:rsidRPr="00FE019B" w:rsidDel="00923E1F">
          <w:rPr>
            <w:rFonts w:ascii="Verdana" w:hAnsi="Verdana"/>
          </w:rPr>
          <w:delText xml:space="preserve">An </w:delText>
        </w:r>
        <w:r w:rsidRPr="00FE019B" w:rsidDel="00923E1F">
          <w:rPr>
            <w:rFonts w:ascii="Verdana" w:hAnsi="Verdana"/>
            <w:b/>
          </w:rPr>
          <w:delText>Electricity distributor</w:delText>
        </w:r>
        <w:r w:rsidRPr="00FE019B" w:rsidDel="00923E1F">
          <w:rPr>
            <w:rFonts w:ascii="Verdana" w:hAnsi="Verdana"/>
          </w:rPr>
          <w:delText xml:space="preserve"> or </w:delText>
        </w:r>
        <w:r w:rsidRPr="00FE019B" w:rsidDel="00923E1F">
          <w:rPr>
            <w:rFonts w:ascii="Verdana" w:hAnsi="Verdana"/>
            <w:b/>
          </w:rPr>
          <w:delText>NERL retailer</w:delText>
        </w:r>
        <w:r w:rsidRPr="00FE019B" w:rsidDel="00923E1F">
          <w:rPr>
            <w:rFonts w:ascii="Verdana" w:hAnsi="Verdana"/>
          </w:rPr>
          <w:delText xml:space="preserve"> must inform an</w:delText>
        </w:r>
        <w:r w:rsidRPr="00FE019B" w:rsidDel="00923E1F">
          <w:rPr>
            <w:rFonts w:ascii="Verdana" w:hAnsi="Verdana"/>
            <w:b/>
          </w:rPr>
          <w:delText xml:space="preserve"> Occupier</w:delText>
        </w:r>
        <w:r w:rsidRPr="00FE019B" w:rsidDel="00923E1F">
          <w:rPr>
            <w:rFonts w:ascii="Verdana" w:hAnsi="Verdana"/>
          </w:rPr>
          <w:delText xml:space="preserve"> of:</w:delText>
        </w:r>
      </w:del>
    </w:p>
    <w:p w14:paraId="66F19987" w14:textId="77777777" w:rsidR="00DD3335" w:rsidRPr="00ED23F0" w:rsidDel="00923E1F" w:rsidRDefault="00DD3335" w:rsidP="00514024">
      <w:pPr>
        <w:pStyle w:val="Note"/>
        <w:numPr>
          <w:ilvl w:val="1"/>
          <w:numId w:val="14"/>
        </w:numPr>
        <w:tabs>
          <w:tab w:val="clear" w:pos="1440"/>
          <w:tab w:val="clear" w:pos="2858"/>
        </w:tabs>
        <w:spacing w:after="60"/>
        <w:rPr>
          <w:del w:id="549" w:author="Collins, Cath" w:date="2019-12-05T11:40:00Z"/>
          <w:rFonts w:ascii="Verdana" w:hAnsi="Verdana"/>
        </w:rPr>
      </w:pPr>
      <w:del w:id="550" w:author="Collins, Cath" w:date="2019-12-05T11:40:00Z">
        <w:r w:rsidRPr="007D482D" w:rsidDel="00923E1F">
          <w:rPr>
            <w:rFonts w:ascii="Verdana" w:hAnsi="Verdana"/>
          </w:rPr>
          <w:delText>the Minimum Service Standards in Schedule 1 of the Consumer Protection Code; and</w:delText>
        </w:r>
      </w:del>
    </w:p>
    <w:p w14:paraId="5D9BCE5F" w14:textId="77777777" w:rsidR="00DD3335" w:rsidRPr="00ED23F0" w:rsidDel="00923E1F" w:rsidRDefault="00DD3335" w:rsidP="00514024">
      <w:pPr>
        <w:pStyle w:val="Note"/>
        <w:numPr>
          <w:ilvl w:val="1"/>
          <w:numId w:val="14"/>
        </w:numPr>
        <w:tabs>
          <w:tab w:val="clear" w:pos="1440"/>
          <w:tab w:val="clear" w:pos="2858"/>
        </w:tabs>
        <w:spacing w:after="60"/>
        <w:rPr>
          <w:del w:id="551" w:author="Collins, Cath" w:date="2019-12-05T11:40:00Z"/>
          <w:rFonts w:ascii="Verdana" w:hAnsi="Verdana"/>
        </w:rPr>
      </w:pPr>
      <w:del w:id="552" w:author="Collins, Cath" w:date="2019-12-05T11:40:00Z">
        <w:r w:rsidRPr="007D482D" w:rsidDel="00923E1F">
          <w:rPr>
            <w:rFonts w:ascii="Verdana" w:hAnsi="Verdana"/>
          </w:rPr>
          <w:delText xml:space="preserve">the </w:delText>
        </w:r>
        <w:r w:rsidRPr="00837206" w:rsidDel="00923E1F">
          <w:rPr>
            <w:rFonts w:ascii="Verdana" w:hAnsi="Verdana"/>
            <w:b/>
          </w:rPr>
          <w:delText>Occupier</w:delText>
        </w:r>
        <w:r w:rsidRPr="007D482D" w:rsidDel="00923E1F">
          <w:rPr>
            <w:rFonts w:ascii="Verdana" w:hAnsi="Verdana"/>
            <w:b/>
          </w:rPr>
          <w:delText>’s</w:delText>
        </w:r>
        <w:r w:rsidRPr="007D482D" w:rsidDel="00923E1F">
          <w:rPr>
            <w:rFonts w:ascii="Verdana" w:hAnsi="Verdana"/>
          </w:rPr>
          <w:delText xml:space="preserve"> entitlement to apply for a rebate if those standards are not met; and</w:delText>
        </w:r>
      </w:del>
    </w:p>
    <w:p w14:paraId="3D490CCC" w14:textId="77777777" w:rsidR="00DD3335" w:rsidRPr="00ED23F0" w:rsidDel="00923E1F" w:rsidRDefault="00DD3335" w:rsidP="00514024">
      <w:pPr>
        <w:pStyle w:val="Note"/>
        <w:numPr>
          <w:ilvl w:val="1"/>
          <w:numId w:val="14"/>
        </w:numPr>
        <w:tabs>
          <w:tab w:val="clear" w:pos="1440"/>
          <w:tab w:val="clear" w:pos="2858"/>
        </w:tabs>
        <w:spacing w:after="60"/>
        <w:rPr>
          <w:del w:id="553" w:author="Collins, Cath" w:date="2019-12-05T11:40:00Z"/>
          <w:rFonts w:ascii="Verdana" w:hAnsi="Verdana"/>
        </w:rPr>
      </w:pPr>
      <w:del w:id="554" w:author="Collins, Cath" w:date="2019-12-05T11:40:00Z">
        <w:r w:rsidRPr="007D482D" w:rsidDel="00923E1F">
          <w:rPr>
            <w:rFonts w:ascii="Verdana" w:hAnsi="Verdana"/>
          </w:rPr>
          <w:delText xml:space="preserve">the process to be followed by an </w:delText>
        </w:r>
        <w:r w:rsidRPr="00837206" w:rsidDel="00923E1F">
          <w:rPr>
            <w:rFonts w:ascii="Verdana" w:hAnsi="Verdana"/>
            <w:b/>
          </w:rPr>
          <w:delText>Occupier</w:delText>
        </w:r>
        <w:r w:rsidRPr="007D482D" w:rsidDel="00923E1F">
          <w:rPr>
            <w:rFonts w:ascii="Verdana" w:hAnsi="Verdana"/>
          </w:rPr>
          <w:delText xml:space="preserve"> applying for a rebate.</w:delText>
        </w:r>
      </w:del>
    </w:p>
    <w:p w14:paraId="367CB25F" w14:textId="77777777" w:rsidR="00DD3335" w:rsidRPr="00F85AF5" w:rsidDel="00923E1F" w:rsidRDefault="00DD3335" w:rsidP="00514024">
      <w:pPr>
        <w:pStyle w:val="1paragraphs"/>
        <w:numPr>
          <w:ilvl w:val="0"/>
          <w:numId w:val="14"/>
        </w:numPr>
        <w:spacing w:after="60"/>
        <w:ind w:right="232"/>
        <w:rPr>
          <w:del w:id="555" w:author="Collins, Cath" w:date="2019-12-05T11:40:00Z"/>
          <w:rFonts w:ascii="Verdana" w:hAnsi="Verdana"/>
          <w:sz w:val="20"/>
        </w:rPr>
      </w:pPr>
      <w:del w:id="556" w:author="Collins, Cath" w:date="2019-12-05T11:40:00Z">
        <w:r w:rsidRPr="00ED23F0" w:rsidDel="00923E1F">
          <w:rPr>
            <w:rFonts w:ascii="Verdana" w:hAnsi="Verdana"/>
            <w:sz w:val="20"/>
          </w:rPr>
          <w:delText>A</w:delText>
        </w:r>
        <w:r w:rsidRPr="007D482D" w:rsidDel="00923E1F">
          <w:rPr>
            <w:rFonts w:ascii="Verdana" w:hAnsi="Verdana"/>
            <w:sz w:val="20"/>
          </w:rPr>
          <w:delText>n</w:delText>
        </w:r>
        <w:r w:rsidRPr="007D482D" w:rsidDel="00923E1F">
          <w:rPr>
            <w:rFonts w:ascii="Verdana" w:hAnsi="Verdana"/>
            <w:b/>
            <w:sz w:val="20"/>
          </w:rPr>
          <w:delText xml:space="preserve"> 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sz w:val="20"/>
          </w:rPr>
          <w:delText xml:space="preserve"> is not required to inform a</w:delText>
        </w:r>
        <w:r w:rsidRPr="00F85AF5" w:rsidDel="00923E1F">
          <w:rPr>
            <w:rFonts w:ascii="Verdana" w:hAnsi="Verdana"/>
            <w:sz w:val="20"/>
          </w:rPr>
          <w:delText xml:space="preserve">n </w:delText>
        </w:r>
        <w:r w:rsidRPr="00837206" w:rsidDel="00923E1F">
          <w:rPr>
            <w:rFonts w:ascii="Verdana" w:hAnsi="Verdana"/>
            <w:b/>
            <w:sz w:val="20"/>
          </w:rPr>
          <w:delText>Occupier</w:delText>
        </w:r>
        <w:r w:rsidRPr="00ED23F0" w:rsidDel="00923E1F">
          <w:rPr>
            <w:rFonts w:ascii="Verdana" w:hAnsi="Verdana"/>
            <w:sz w:val="20"/>
          </w:rPr>
          <w:delText xml:space="preserve"> of the matters in clause 11.5(1) if alternative arrangements or standards have been agreed between the </w:delText>
        </w:r>
        <w:r w:rsidRPr="007D482D" w:rsidDel="00923E1F">
          <w:rPr>
            <w:rFonts w:ascii="Verdana" w:hAnsi="Verdana"/>
            <w:b/>
            <w:sz w:val="20"/>
          </w:rPr>
          <w:delText>Electricity distributor</w:delText>
        </w:r>
        <w:r w:rsidRPr="007D482D" w:rsidDel="00923E1F">
          <w:rPr>
            <w:rFonts w:ascii="Verdana" w:hAnsi="Verdana"/>
            <w:sz w:val="20"/>
          </w:rPr>
          <w:delText xml:space="preserve"> or </w:delText>
        </w:r>
        <w:r w:rsidRPr="007D482D" w:rsidDel="00923E1F">
          <w:rPr>
            <w:rFonts w:ascii="Verdana" w:hAnsi="Verdana"/>
            <w:b/>
            <w:sz w:val="20"/>
          </w:rPr>
          <w:delText>NERL retailer</w:delText>
        </w:r>
        <w:r w:rsidRPr="00ED23F0" w:rsidDel="00923E1F">
          <w:rPr>
            <w:rFonts w:ascii="Verdana" w:hAnsi="Verdana"/>
            <w:sz w:val="20"/>
          </w:rPr>
          <w:delText xml:space="preserve"> and the </w:delText>
        </w:r>
        <w:r w:rsidRPr="00837206" w:rsidDel="00923E1F">
          <w:rPr>
            <w:rFonts w:ascii="Verdana" w:hAnsi="Verdana"/>
            <w:b/>
            <w:sz w:val="20"/>
          </w:rPr>
          <w:delText>Occupier</w:delText>
        </w:r>
        <w:r w:rsidRPr="00F85AF5" w:rsidDel="00923E1F">
          <w:rPr>
            <w:rFonts w:ascii="Verdana" w:hAnsi="Verdana"/>
            <w:sz w:val="20"/>
          </w:rPr>
          <w:delText>.</w:delText>
        </w:r>
      </w:del>
    </w:p>
    <w:p w14:paraId="68D3AC31" w14:textId="77777777" w:rsidR="00DD3335" w:rsidRPr="00A97484" w:rsidDel="00923E1F" w:rsidRDefault="00DD3335" w:rsidP="00F679D1">
      <w:pPr>
        <w:pStyle w:val="Heading1"/>
        <w:numPr>
          <w:ilvl w:val="0"/>
          <w:numId w:val="0"/>
        </w:numPr>
        <w:spacing w:after="60"/>
        <w:ind w:right="232"/>
        <w:rPr>
          <w:del w:id="557" w:author="Collins, Cath" w:date="2019-12-05T11:40:00Z"/>
        </w:rPr>
      </w:pPr>
      <w:bookmarkStart w:id="558" w:name="_Toc179453207"/>
      <w:bookmarkStart w:id="559" w:name="_Toc179454159"/>
      <w:bookmarkStart w:id="560" w:name="_Toc266358845"/>
      <w:bookmarkStart w:id="561" w:name="_Toc328386969"/>
      <w:bookmarkStart w:id="562" w:name="_Toc428424626"/>
      <w:del w:id="563" w:author="Collins, Cath" w:date="2019-12-05T11:40:00Z">
        <w:r w:rsidRPr="00917B9D" w:rsidDel="00923E1F">
          <w:delText>22</w:delText>
        </w:r>
        <w:r w:rsidRPr="00917B9D" w:rsidDel="00923E1F">
          <w:tab/>
          <w:delText xml:space="preserve">Negotiated </w:delText>
        </w:r>
        <w:r w:rsidRPr="00CF7D5E" w:rsidDel="00923E1F">
          <w:delText>c</w:delText>
        </w:r>
        <w:r w:rsidRPr="00A97484" w:rsidDel="00923E1F">
          <w:delText xml:space="preserve">ustomer contract </w:delText>
        </w:r>
        <w:bookmarkEnd w:id="558"/>
        <w:bookmarkEnd w:id="559"/>
        <w:r w:rsidRPr="00A97484" w:rsidDel="00923E1F">
          <w:delText>provisions</w:delText>
        </w:r>
        <w:bookmarkEnd w:id="560"/>
        <w:bookmarkEnd w:id="561"/>
        <w:bookmarkEnd w:id="562"/>
      </w:del>
    </w:p>
    <w:p w14:paraId="1B81D129" w14:textId="77777777" w:rsidR="00DD3335" w:rsidRPr="00A97484" w:rsidDel="00923E1F" w:rsidRDefault="00DD3335" w:rsidP="005E2459">
      <w:pPr>
        <w:pStyle w:val="Heading2"/>
        <w:rPr>
          <w:del w:id="564" w:author="Collins, Cath" w:date="2019-12-05T11:40:00Z"/>
        </w:rPr>
      </w:pPr>
      <w:bookmarkStart w:id="565" w:name="_Toc179453208"/>
      <w:bookmarkStart w:id="566" w:name="_Toc179454160"/>
      <w:bookmarkStart w:id="567" w:name="_Toc266358846"/>
      <w:bookmarkStart w:id="568" w:name="_Toc328386970"/>
      <w:bookmarkStart w:id="569" w:name="_Toc428424627"/>
      <w:del w:id="570" w:author="Collins, Cath" w:date="2019-12-05T11:40:00Z">
        <w:r w:rsidRPr="00A97484" w:rsidDel="00923E1F">
          <w:delText>22.1</w:delText>
        </w:r>
        <w:r w:rsidRPr="00A97484" w:rsidDel="00923E1F">
          <w:tab/>
          <w:delText>Obligations under the Utilities Act</w:delText>
        </w:r>
        <w:bookmarkEnd w:id="565"/>
        <w:bookmarkEnd w:id="566"/>
        <w:bookmarkEnd w:id="567"/>
        <w:bookmarkEnd w:id="568"/>
        <w:bookmarkEnd w:id="569"/>
      </w:del>
    </w:p>
    <w:p w14:paraId="5E41C0F3" w14:textId="77777777" w:rsidR="00DD3335" w:rsidRPr="00917B9D" w:rsidDel="00923E1F" w:rsidRDefault="00DD3335" w:rsidP="00F679D1">
      <w:pPr>
        <w:spacing w:after="60"/>
        <w:ind w:right="232"/>
        <w:rPr>
          <w:del w:id="571" w:author="Collins, Cath" w:date="2019-12-05T11:40:00Z"/>
        </w:rPr>
      </w:pPr>
      <w:del w:id="572" w:author="Collins, Cath" w:date="2019-12-05T11:40:00Z">
        <w:r w:rsidRPr="00A97484" w:rsidDel="00923E1F">
          <w:delText xml:space="preserve">Under the </w:delText>
        </w:r>
        <w:r w:rsidRPr="00A97484" w:rsidDel="00923E1F">
          <w:rPr>
            <w:b/>
          </w:rPr>
          <w:delText>Utilities Act</w:delText>
        </w:r>
        <w:r w:rsidRPr="003E55EB" w:rsidDel="00923E1F">
          <w:delText xml:space="preserve">, a </w:delText>
        </w:r>
        <w:r w:rsidRPr="003E55EB" w:rsidDel="00923E1F">
          <w:rPr>
            <w:b/>
          </w:rPr>
          <w:delText>Utility</w:delText>
        </w:r>
        <w:r w:rsidRPr="001C2CC7" w:rsidDel="00923E1F">
          <w:delText xml:space="preserve"> that provides a </w:delText>
        </w:r>
        <w:r w:rsidRPr="00ED23F0" w:rsidDel="00923E1F">
          <w:rPr>
            <w:b/>
          </w:rPr>
          <w:delText>Utility Service</w:delText>
        </w:r>
        <w:r w:rsidRPr="00ED23F0" w:rsidDel="00923E1F">
          <w:delText xml:space="preserve"> to a </w:delText>
        </w:r>
        <w:r w:rsidRPr="00ED23F0" w:rsidDel="00923E1F">
          <w:rPr>
            <w:b/>
          </w:rPr>
          <w:delText>Non-Franchise Customer</w:delText>
        </w:r>
        <w:r w:rsidRPr="00917B9D" w:rsidDel="00923E1F">
          <w:delText xml:space="preserve"> must do so in accordance with a </w:delText>
        </w:r>
        <w:r w:rsidRPr="00917B9D" w:rsidDel="00923E1F">
          <w:rPr>
            <w:b/>
          </w:rPr>
          <w:delText>Negotiated Customer Contract</w:delText>
        </w:r>
        <w:r w:rsidRPr="00917B9D" w:rsidDel="00923E1F">
          <w:delText>.</w:delText>
        </w:r>
      </w:del>
    </w:p>
    <w:p w14:paraId="1B9406D1" w14:textId="77777777" w:rsidR="00DD3335" w:rsidRPr="00917B9D" w:rsidDel="00923E1F" w:rsidRDefault="00DD3335" w:rsidP="005E2459">
      <w:pPr>
        <w:pStyle w:val="Heading2"/>
        <w:rPr>
          <w:del w:id="573" w:author="Collins, Cath" w:date="2019-12-05T11:40:00Z"/>
        </w:rPr>
      </w:pPr>
      <w:bookmarkStart w:id="574" w:name="_Toc179453209"/>
      <w:bookmarkStart w:id="575" w:name="_Toc179454161"/>
      <w:bookmarkStart w:id="576" w:name="_Toc266358847"/>
      <w:bookmarkStart w:id="577" w:name="_Toc328386971"/>
      <w:bookmarkStart w:id="578" w:name="_Toc428424628"/>
      <w:del w:id="579" w:author="Collins, Cath" w:date="2019-12-05T11:40:00Z">
        <w:r w:rsidRPr="00917B9D" w:rsidDel="00923E1F">
          <w:delText>22.2</w:delText>
        </w:r>
        <w:r w:rsidRPr="00917B9D" w:rsidDel="00923E1F">
          <w:tab/>
          <w:delText xml:space="preserve">Provisions to be contained in the negotiated customer </w:delText>
        </w:r>
        <w:bookmarkEnd w:id="574"/>
        <w:bookmarkEnd w:id="575"/>
        <w:r w:rsidRPr="00917B9D" w:rsidDel="00923E1F">
          <w:delText>contract</w:delText>
        </w:r>
        <w:bookmarkEnd w:id="576"/>
        <w:bookmarkEnd w:id="577"/>
        <w:bookmarkEnd w:id="578"/>
      </w:del>
    </w:p>
    <w:p w14:paraId="18D63FEB" w14:textId="77777777" w:rsidR="00DD3335" w:rsidRPr="00917B9D" w:rsidDel="00923E1F" w:rsidRDefault="00DD3335" w:rsidP="00F679D1">
      <w:pPr>
        <w:spacing w:after="60"/>
        <w:ind w:right="232"/>
        <w:rPr>
          <w:del w:id="580" w:author="Collins, Cath" w:date="2019-12-05T11:40:00Z"/>
        </w:rPr>
      </w:pPr>
      <w:del w:id="581" w:author="Collins, Cath" w:date="2019-12-05T11:40:00Z">
        <w:r w:rsidRPr="00917B9D" w:rsidDel="00923E1F">
          <w:delText xml:space="preserve">A </w:delText>
        </w:r>
        <w:r w:rsidRPr="00917B9D" w:rsidDel="00923E1F">
          <w:rPr>
            <w:b/>
          </w:rPr>
          <w:delText>Negotiated Customer Contract</w:delText>
        </w:r>
        <w:r w:rsidRPr="00917B9D" w:rsidDel="00923E1F">
          <w:delText xml:space="preserve"> with a </w:delText>
        </w:r>
        <w:r w:rsidRPr="00917B9D" w:rsidDel="00923E1F">
          <w:rPr>
            <w:b/>
            <w:bCs/>
          </w:rPr>
          <w:delText>Small</w:delText>
        </w:r>
        <w:r w:rsidRPr="00917B9D" w:rsidDel="00923E1F">
          <w:delText xml:space="preserve"> </w:delText>
        </w:r>
        <w:r w:rsidRPr="00917B9D" w:rsidDel="00923E1F">
          <w:rPr>
            <w:b/>
          </w:rPr>
          <w:delText>Non-Franchise Customer</w:delText>
        </w:r>
        <w:r w:rsidRPr="00917B9D" w:rsidDel="00923E1F">
          <w:delText xml:space="preserve"> must give effect to this Part of the Code.</w:delText>
        </w:r>
      </w:del>
    </w:p>
    <w:p w14:paraId="6E5ED27D" w14:textId="77777777" w:rsidR="00DD3335" w:rsidRPr="00917B9D" w:rsidDel="00923E1F" w:rsidRDefault="00DD3335" w:rsidP="005E2459">
      <w:pPr>
        <w:pStyle w:val="Heading2"/>
        <w:rPr>
          <w:del w:id="582" w:author="Collins, Cath" w:date="2019-12-05T11:40:00Z"/>
        </w:rPr>
      </w:pPr>
      <w:bookmarkStart w:id="583" w:name="_Toc179453210"/>
      <w:bookmarkStart w:id="584" w:name="_Toc179454162"/>
      <w:bookmarkStart w:id="585" w:name="_Toc266358848"/>
      <w:bookmarkStart w:id="586" w:name="_Toc328386972"/>
      <w:bookmarkStart w:id="587" w:name="_Toc428424629"/>
      <w:del w:id="588" w:author="Collins, Cath" w:date="2019-12-05T11:40:00Z">
        <w:r w:rsidRPr="00917B9D" w:rsidDel="00923E1F">
          <w:delText>22.3</w:delText>
        </w:r>
        <w:r w:rsidRPr="00917B9D" w:rsidDel="00923E1F">
          <w:tab/>
          <w:delText xml:space="preserve">Provisions to be regarded as minimums </w:delText>
        </w:r>
        <w:bookmarkEnd w:id="583"/>
        <w:bookmarkEnd w:id="584"/>
        <w:r w:rsidRPr="00917B9D" w:rsidDel="00923E1F">
          <w:delText>only</w:delText>
        </w:r>
        <w:bookmarkEnd w:id="585"/>
        <w:bookmarkEnd w:id="586"/>
        <w:bookmarkEnd w:id="587"/>
      </w:del>
    </w:p>
    <w:p w14:paraId="46BE077C" w14:textId="77777777" w:rsidR="00DD3335" w:rsidRPr="00917B9D" w:rsidDel="00923E1F" w:rsidRDefault="00DD3335" w:rsidP="00F679D1">
      <w:pPr>
        <w:spacing w:after="60"/>
        <w:ind w:right="232"/>
        <w:rPr>
          <w:del w:id="589" w:author="Collins, Cath" w:date="2019-12-05T11:40:00Z"/>
        </w:rPr>
      </w:pPr>
      <w:del w:id="590" w:author="Collins, Cath" w:date="2019-12-05T11:40:00Z">
        <w:r w:rsidRPr="00917B9D" w:rsidDel="00923E1F">
          <w:delText xml:space="preserve">Nothing in this Part of the Code is to be taken to prevent a </w:delText>
        </w:r>
        <w:r w:rsidRPr="00917B9D" w:rsidDel="00923E1F">
          <w:rPr>
            <w:b/>
          </w:rPr>
          <w:delText>Utility</w:delText>
        </w:r>
        <w:r w:rsidRPr="00917B9D" w:rsidDel="00923E1F">
          <w:delText xml:space="preserve"> including provisions in a </w:delText>
        </w:r>
        <w:r w:rsidRPr="00917B9D" w:rsidDel="00923E1F">
          <w:rPr>
            <w:b/>
          </w:rPr>
          <w:delText>Negotiated Customer Contract</w:delText>
        </w:r>
        <w:r w:rsidRPr="00917B9D" w:rsidDel="00923E1F">
          <w:delText xml:space="preserve"> with a </w:delText>
        </w:r>
        <w:r w:rsidRPr="00917B9D" w:rsidDel="00923E1F">
          <w:rPr>
            <w:b/>
            <w:bCs/>
          </w:rPr>
          <w:delText>Small</w:delText>
        </w:r>
        <w:r w:rsidRPr="00917B9D" w:rsidDel="00923E1F">
          <w:delText xml:space="preserve"> </w:delText>
        </w:r>
        <w:r w:rsidRPr="00917B9D" w:rsidDel="00923E1F">
          <w:rPr>
            <w:b/>
          </w:rPr>
          <w:delText>Non-Franchise Customer</w:delText>
        </w:r>
        <w:r w:rsidRPr="00917B9D" w:rsidDel="00923E1F">
          <w:delText xml:space="preserve"> that are in addition to, and not inconsistent with, matters covered by this Part.</w:delText>
        </w:r>
      </w:del>
    </w:p>
    <w:p w14:paraId="0332067A" w14:textId="77777777" w:rsidR="00DD3335" w:rsidRPr="00917B9D" w:rsidDel="00923E1F" w:rsidRDefault="00DD3335" w:rsidP="00F679D1">
      <w:pPr>
        <w:pStyle w:val="Heading1"/>
        <w:numPr>
          <w:ilvl w:val="0"/>
          <w:numId w:val="0"/>
        </w:numPr>
        <w:spacing w:after="60"/>
        <w:ind w:right="232"/>
        <w:rPr>
          <w:del w:id="591" w:author="Collins, Cath" w:date="2019-12-05T11:40:00Z"/>
        </w:rPr>
      </w:pPr>
      <w:bookmarkStart w:id="592" w:name="_Toc179453220"/>
      <w:bookmarkStart w:id="593" w:name="_Toc179454172"/>
      <w:bookmarkStart w:id="594" w:name="_Toc266358858"/>
      <w:bookmarkStart w:id="595" w:name="_Toc328386973"/>
      <w:bookmarkStart w:id="596" w:name="_Toc428424630"/>
      <w:del w:id="597" w:author="Collins, Cath" w:date="2019-12-05T11:40:00Z">
        <w:r w:rsidRPr="00917B9D" w:rsidDel="00923E1F">
          <w:delText>28</w:delText>
        </w:r>
        <w:r w:rsidRPr="00917B9D" w:rsidDel="00923E1F">
          <w:tab/>
          <w:delText xml:space="preserve">Utility to make contract available to </w:delText>
        </w:r>
        <w:bookmarkEnd w:id="592"/>
        <w:bookmarkEnd w:id="593"/>
        <w:r w:rsidRPr="00917B9D" w:rsidDel="00923E1F">
          <w:delText>customers</w:delText>
        </w:r>
        <w:bookmarkEnd w:id="594"/>
        <w:bookmarkEnd w:id="595"/>
        <w:bookmarkEnd w:id="596"/>
      </w:del>
    </w:p>
    <w:p w14:paraId="312F3569" w14:textId="77777777" w:rsidR="00DD3335" w:rsidRPr="00F679D1" w:rsidDel="00923E1F" w:rsidRDefault="00DD3335" w:rsidP="00514024">
      <w:pPr>
        <w:pStyle w:val="Note"/>
        <w:numPr>
          <w:ilvl w:val="0"/>
          <w:numId w:val="40"/>
        </w:numPr>
        <w:tabs>
          <w:tab w:val="clear" w:pos="1440"/>
          <w:tab w:val="clear" w:pos="1712"/>
          <w:tab w:val="clear" w:pos="2858"/>
        </w:tabs>
        <w:spacing w:after="60"/>
        <w:ind w:left="851"/>
        <w:rPr>
          <w:del w:id="598" w:author="Collins, Cath" w:date="2019-12-05T11:40:00Z"/>
          <w:rFonts w:ascii="Calibri" w:hAnsi="Calibri" w:cs="Calibri"/>
          <w:sz w:val="22"/>
          <w:szCs w:val="22"/>
        </w:rPr>
      </w:pPr>
      <w:del w:id="599" w:author="Collins, Cath" w:date="2019-12-05T11:40:00Z">
        <w:r w:rsidRPr="00F679D1" w:rsidDel="00923E1F">
          <w:rPr>
            <w:rFonts w:ascii="Calibri" w:hAnsi="Calibri" w:cs="Calibri"/>
            <w:sz w:val="22"/>
            <w:szCs w:val="22"/>
          </w:rPr>
          <w:delText xml:space="preserve">A </w:delText>
        </w:r>
        <w:r w:rsidRPr="00F679D1" w:rsidDel="00923E1F">
          <w:rPr>
            <w:rFonts w:ascii="Calibri" w:hAnsi="Calibri" w:cs="Calibri"/>
            <w:b/>
            <w:sz w:val="22"/>
            <w:szCs w:val="22"/>
          </w:rPr>
          <w:delText>Utility</w:delText>
        </w:r>
        <w:r w:rsidRPr="00F679D1" w:rsidDel="00923E1F">
          <w:rPr>
            <w:rFonts w:ascii="Calibri" w:hAnsi="Calibri" w:cs="Calibri"/>
            <w:sz w:val="22"/>
            <w:szCs w:val="22"/>
          </w:rPr>
          <w:delText xml:space="preserve"> must make a copy of a </w:delText>
        </w:r>
        <w:r w:rsidRPr="00F679D1" w:rsidDel="00923E1F">
          <w:rPr>
            <w:rFonts w:ascii="Calibri" w:hAnsi="Calibri" w:cs="Calibri"/>
            <w:b/>
            <w:sz w:val="22"/>
            <w:szCs w:val="22"/>
          </w:rPr>
          <w:delText>Negotiated Customer Contract</w:delText>
        </w:r>
        <w:r w:rsidRPr="00F679D1" w:rsidDel="00923E1F">
          <w:rPr>
            <w:rFonts w:ascii="Calibri" w:hAnsi="Calibri" w:cs="Calibri"/>
            <w:sz w:val="22"/>
            <w:szCs w:val="22"/>
          </w:rPr>
          <w:delText xml:space="preserve"> available to the </w:delText>
        </w:r>
        <w:r w:rsidRPr="00F679D1" w:rsidDel="00923E1F">
          <w:rPr>
            <w:rFonts w:ascii="Calibri" w:hAnsi="Calibri" w:cs="Calibri"/>
            <w:b/>
            <w:sz w:val="22"/>
            <w:szCs w:val="22"/>
          </w:rPr>
          <w:delText>Occupier</w:delText>
        </w:r>
        <w:r w:rsidRPr="00F679D1" w:rsidDel="00923E1F">
          <w:rPr>
            <w:rFonts w:ascii="Calibri" w:hAnsi="Calibri" w:cs="Calibri"/>
            <w:sz w:val="22"/>
            <w:szCs w:val="22"/>
          </w:rPr>
          <w:delText xml:space="preserve">, free of charge. </w:delText>
        </w:r>
      </w:del>
    </w:p>
    <w:p w14:paraId="7B20D4BC" w14:textId="77777777" w:rsidR="00DD3335" w:rsidRPr="00F679D1" w:rsidDel="00923E1F" w:rsidRDefault="00DD3335" w:rsidP="00514024">
      <w:pPr>
        <w:pStyle w:val="1paragraphs"/>
        <w:numPr>
          <w:ilvl w:val="0"/>
          <w:numId w:val="14"/>
        </w:numPr>
        <w:tabs>
          <w:tab w:val="clear" w:pos="1712"/>
        </w:tabs>
        <w:spacing w:after="60"/>
        <w:ind w:left="851" w:right="232"/>
        <w:rPr>
          <w:del w:id="600" w:author="Collins, Cath" w:date="2019-12-05T11:40:00Z"/>
          <w:rFonts w:ascii="Calibri" w:hAnsi="Calibri" w:cs="Calibri"/>
          <w:bCs w:val="0"/>
          <w:szCs w:val="22"/>
        </w:rPr>
      </w:pPr>
      <w:del w:id="601" w:author="Collins, Cath" w:date="2019-12-05T11:40:00Z">
        <w:r w:rsidRPr="00F679D1" w:rsidDel="00923E1F">
          <w:rPr>
            <w:rFonts w:ascii="Calibri" w:hAnsi="Calibri" w:cs="Calibri"/>
            <w:szCs w:val="22"/>
          </w:rPr>
          <w:delText xml:space="preserve">A </w:delText>
        </w:r>
        <w:r w:rsidRPr="00F679D1" w:rsidDel="00923E1F">
          <w:rPr>
            <w:rFonts w:ascii="Calibri" w:hAnsi="Calibri" w:cs="Calibri"/>
            <w:b/>
            <w:szCs w:val="22"/>
          </w:rPr>
          <w:delText>Utility</w:delText>
        </w:r>
        <w:r w:rsidRPr="00F679D1" w:rsidDel="00923E1F">
          <w:rPr>
            <w:rFonts w:ascii="Calibri" w:hAnsi="Calibri" w:cs="Calibri"/>
            <w:szCs w:val="22"/>
          </w:rPr>
          <w:delText xml:space="preserve"> may charge an </w:delText>
        </w:r>
        <w:r w:rsidRPr="00F679D1" w:rsidDel="00923E1F">
          <w:rPr>
            <w:rFonts w:ascii="Calibri" w:hAnsi="Calibri" w:cs="Calibri"/>
            <w:b/>
            <w:szCs w:val="22"/>
          </w:rPr>
          <w:delText>Occupier</w:delText>
        </w:r>
        <w:r w:rsidRPr="00F679D1" w:rsidDel="00923E1F">
          <w:rPr>
            <w:rFonts w:ascii="Calibri" w:hAnsi="Calibri" w:cs="Calibri"/>
            <w:szCs w:val="22"/>
          </w:rPr>
          <w:delText xml:space="preserve"> the reasonable cost of providing any additional copies of a </w:delText>
        </w:r>
        <w:r w:rsidRPr="00F679D1" w:rsidDel="00923E1F">
          <w:rPr>
            <w:rFonts w:ascii="Calibri" w:hAnsi="Calibri" w:cs="Calibri"/>
            <w:b/>
            <w:szCs w:val="22"/>
          </w:rPr>
          <w:delText>Negotiated Customer Contract</w:delText>
        </w:r>
        <w:r w:rsidRPr="00F679D1" w:rsidDel="00923E1F">
          <w:rPr>
            <w:rFonts w:ascii="Calibri" w:hAnsi="Calibri" w:cs="Calibri"/>
            <w:szCs w:val="22"/>
          </w:rPr>
          <w:delText>.</w:delText>
        </w:r>
      </w:del>
    </w:p>
    <w:p w14:paraId="358E2E1A" w14:textId="77777777" w:rsidR="00DD3335" w:rsidRPr="00917B9D" w:rsidDel="00923E1F" w:rsidRDefault="00DD3335" w:rsidP="00F679D1">
      <w:pPr>
        <w:pStyle w:val="Heading1"/>
        <w:numPr>
          <w:ilvl w:val="0"/>
          <w:numId w:val="0"/>
        </w:numPr>
        <w:spacing w:after="60"/>
        <w:rPr>
          <w:del w:id="602" w:author="Collins, Cath" w:date="2019-12-05T11:40:00Z"/>
        </w:rPr>
      </w:pPr>
      <w:bookmarkStart w:id="603" w:name="_Toc266358870"/>
      <w:bookmarkStart w:id="604" w:name="_Toc328386974"/>
      <w:bookmarkStart w:id="605" w:name="_Toc428424631"/>
      <w:del w:id="606" w:author="Collins, Cath" w:date="2019-12-05T11:40:00Z">
        <w:r w:rsidRPr="00917B9D" w:rsidDel="00923E1F">
          <w:delText>31</w:delText>
        </w:r>
        <w:r w:rsidRPr="00917B9D" w:rsidDel="00923E1F">
          <w:tab/>
          <w:delText>Contract information</w:delText>
        </w:r>
        <w:bookmarkEnd w:id="603"/>
        <w:bookmarkEnd w:id="604"/>
        <w:bookmarkEnd w:id="605"/>
      </w:del>
    </w:p>
    <w:p w14:paraId="2A8B7463" w14:textId="77777777" w:rsidR="00DD3335" w:rsidRPr="00917B9D" w:rsidDel="00923E1F" w:rsidRDefault="00DD3335" w:rsidP="00F679D1">
      <w:pPr>
        <w:spacing w:after="60"/>
        <w:ind w:left="709" w:hanging="720"/>
        <w:rPr>
          <w:del w:id="607" w:author="Collins, Cath" w:date="2019-12-05T11:40:00Z"/>
        </w:rPr>
      </w:pPr>
      <w:del w:id="608" w:author="Collins, Cath" w:date="2019-12-05T11:40:00Z">
        <w:r w:rsidRPr="00917B9D" w:rsidDel="00923E1F">
          <w:delText>(1)</w:delText>
        </w:r>
        <w:r w:rsidRPr="00917B9D" w:rsidDel="00923E1F">
          <w:tab/>
          <w:delText xml:space="preserve">A </w:delText>
        </w:r>
        <w:r w:rsidRPr="00917B9D" w:rsidDel="00923E1F">
          <w:rPr>
            <w:b/>
          </w:rPr>
          <w:delText>Utility</w:delText>
        </w:r>
        <w:r w:rsidRPr="00917B9D" w:rsidDel="00923E1F">
          <w:delText xml:space="preserve"> shall provide the following information, in writing, to an </w:delText>
        </w:r>
        <w:r w:rsidRPr="00837206" w:rsidDel="00923E1F">
          <w:rPr>
            <w:b/>
          </w:rPr>
          <w:delText>Occupier</w:delText>
        </w:r>
        <w:r w:rsidRPr="00917B9D" w:rsidDel="00923E1F">
          <w:delText xml:space="preserve"> within two </w:delText>
        </w:r>
        <w:r w:rsidRPr="00917B9D" w:rsidDel="00923E1F">
          <w:rPr>
            <w:b/>
          </w:rPr>
          <w:delText>Business Day</w:delText>
        </w:r>
        <w:r w:rsidRPr="00917B9D" w:rsidDel="00923E1F">
          <w:rPr>
            <w:b/>
            <w:bCs/>
          </w:rPr>
          <w:delText>s</w:delText>
        </w:r>
        <w:r w:rsidRPr="00917B9D" w:rsidDel="00923E1F">
          <w:delText xml:space="preserve"> of entering into a contract with an </w:delText>
        </w:r>
        <w:r w:rsidRPr="00837206" w:rsidDel="00923E1F">
          <w:rPr>
            <w:b/>
          </w:rPr>
          <w:delText>Occupier</w:delText>
        </w:r>
        <w:r w:rsidRPr="00917B9D" w:rsidDel="00923E1F">
          <w:delText xml:space="preserve">, unless this information has been previously supplied, in writing, to the </w:delText>
        </w:r>
        <w:r w:rsidRPr="00837206" w:rsidDel="00923E1F">
          <w:rPr>
            <w:b/>
          </w:rPr>
          <w:delText>Occupier</w:delText>
        </w:r>
        <w:r w:rsidRPr="00917B9D" w:rsidDel="00923E1F">
          <w:delText>:</w:delText>
        </w:r>
      </w:del>
    </w:p>
    <w:p w14:paraId="42FCC4BE" w14:textId="77777777" w:rsidR="00DD3335" w:rsidRPr="00917B9D" w:rsidDel="00923E1F" w:rsidRDefault="00DD3335" w:rsidP="00514024">
      <w:pPr>
        <w:numPr>
          <w:ilvl w:val="0"/>
          <w:numId w:val="15"/>
        </w:numPr>
        <w:tabs>
          <w:tab w:val="clear" w:pos="2280"/>
        </w:tabs>
        <w:spacing w:after="60" w:line="240" w:lineRule="atLeast"/>
        <w:ind w:left="1418" w:right="232"/>
        <w:rPr>
          <w:del w:id="609" w:author="Collins, Cath" w:date="2019-12-05T11:40:00Z"/>
          <w:rFonts w:cs="Arial"/>
          <w:bCs/>
        </w:rPr>
      </w:pPr>
      <w:del w:id="610" w:author="Collins, Cath" w:date="2019-12-05T11:40:00Z">
        <w:r w:rsidRPr="00917B9D" w:rsidDel="00923E1F">
          <w:rPr>
            <w:rFonts w:cs="Arial"/>
            <w:bCs/>
          </w:rPr>
          <w:delText xml:space="preserve">the full terms, conditions and applicable costs of the contract including the period of the contract; </w:delText>
        </w:r>
      </w:del>
    </w:p>
    <w:p w14:paraId="76149180" w14:textId="77777777" w:rsidR="00DD3335" w:rsidRPr="00917B9D" w:rsidDel="00923E1F" w:rsidRDefault="00DD3335" w:rsidP="00514024">
      <w:pPr>
        <w:numPr>
          <w:ilvl w:val="0"/>
          <w:numId w:val="15"/>
        </w:numPr>
        <w:tabs>
          <w:tab w:val="clear" w:pos="2280"/>
        </w:tabs>
        <w:spacing w:after="60" w:line="240" w:lineRule="atLeast"/>
        <w:ind w:left="1418" w:right="232"/>
        <w:rPr>
          <w:del w:id="611" w:author="Collins, Cath" w:date="2019-12-05T11:40:00Z"/>
          <w:rFonts w:cs="Arial"/>
          <w:bCs/>
        </w:rPr>
      </w:pPr>
      <w:del w:id="612" w:author="Collins, Cath" w:date="2019-12-05T11:40:00Z">
        <w:r w:rsidRPr="00917B9D" w:rsidDel="00923E1F">
          <w:rPr>
            <w:rFonts w:cs="Arial"/>
            <w:bCs/>
          </w:rPr>
          <w:delText xml:space="preserve">advice to the </w:delText>
        </w:r>
        <w:r w:rsidRPr="00837206" w:rsidDel="00923E1F">
          <w:rPr>
            <w:b/>
          </w:rPr>
          <w:delText>Occupier</w:delText>
        </w:r>
        <w:r w:rsidRPr="00917B9D" w:rsidDel="00923E1F">
          <w:rPr>
            <w:rFonts w:cs="Arial"/>
            <w:bCs/>
          </w:rPr>
          <w:delText xml:space="preserve"> that the </w:delText>
        </w:r>
        <w:r w:rsidRPr="00837206" w:rsidDel="00923E1F">
          <w:rPr>
            <w:b/>
          </w:rPr>
          <w:delText>Occupier</w:delText>
        </w:r>
        <w:r w:rsidRPr="00917B9D" w:rsidDel="00923E1F">
          <w:rPr>
            <w:rFonts w:cs="Arial"/>
            <w:bCs/>
          </w:rPr>
          <w:delText xml:space="preserve"> has the right to cancel the contract; </w:delText>
        </w:r>
      </w:del>
    </w:p>
    <w:p w14:paraId="0E1ECB99" w14:textId="77777777" w:rsidR="00DD3335" w:rsidRPr="00917B9D" w:rsidDel="00923E1F" w:rsidRDefault="00DD3335" w:rsidP="00514024">
      <w:pPr>
        <w:numPr>
          <w:ilvl w:val="0"/>
          <w:numId w:val="15"/>
        </w:numPr>
        <w:tabs>
          <w:tab w:val="clear" w:pos="2280"/>
        </w:tabs>
        <w:spacing w:after="60" w:line="240" w:lineRule="atLeast"/>
        <w:ind w:left="1418" w:right="232"/>
        <w:rPr>
          <w:del w:id="613" w:author="Collins, Cath" w:date="2019-12-05T11:40:00Z"/>
          <w:rFonts w:cs="Arial"/>
          <w:bCs/>
        </w:rPr>
      </w:pPr>
      <w:del w:id="614" w:author="Collins, Cath" w:date="2019-12-05T11:40:00Z">
        <w:r w:rsidRPr="00917B9D" w:rsidDel="00923E1F">
          <w:rPr>
            <w:rFonts w:cs="Arial"/>
            <w:bCs/>
          </w:rPr>
          <w:delText xml:space="preserve">a </w:delText>
        </w:r>
        <w:r w:rsidRPr="00917B9D" w:rsidDel="00923E1F">
          <w:rPr>
            <w:rFonts w:cs="Arial"/>
            <w:b/>
            <w:bCs/>
          </w:rPr>
          <w:delText>Utility</w:delText>
        </w:r>
        <w:r w:rsidRPr="00917B9D" w:rsidDel="00923E1F">
          <w:rPr>
            <w:rFonts w:cs="Arial"/>
            <w:bCs/>
          </w:rPr>
          <w:delText xml:space="preserve"> contact point which the </w:delText>
        </w:r>
        <w:r w:rsidRPr="00837206" w:rsidDel="00923E1F">
          <w:rPr>
            <w:b/>
          </w:rPr>
          <w:delText>Occupier</w:delText>
        </w:r>
        <w:r w:rsidRPr="00917B9D" w:rsidDel="00923E1F">
          <w:rPr>
            <w:rFonts w:cs="Arial"/>
            <w:bCs/>
          </w:rPr>
          <w:delText xml:space="preserve"> may contact for further information or to cancel the contract; and</w:delText>
        </w:r>
      </w:del>
    </w:p>
    <w:p w14:paraId="4E7555DE" w14:textId="77777777" w:rsidR="00DD3335" w:rsidRPr="00917B9D" w:rsidDel="00923E1F" w:rsidRDefault="00DD3335" w:rsidP="00514024">
      <w:pPr>
        <w:numPr>
          <w:ilvl w:val="0"/>
          <w:numId w:val="15"/>
        </w:numPr>
        <w:tabs>
          <w:tab w:val="clear" w:pos="2280"/>
        </w:tabs>
        <w:spacing w:after="60" w:line="240" w:lineRule="atLeast"/>
        <w:ind w:left="1418" w:right="232"/>
        <w:rPr>
          <w:del w:id="615" w:author="Collins, Cath" w:date="2019-12-05T11:40:00Z"/>
          <w:rFonts w:cs="Arial"/>
          <w:bCs/>
        </w:rPr>
      </w:pPr>
      <w:del w:id="616" w:author="Collins, Cath" w:date="2019-12-05T11:40:00Z">
        <w:r w:rsidRPr="00917B9D" w:rsidDel="00923E1F">
          <w:rPr>
            <w:rFonts w:cs="Arial"/>
            <w:bCs/>
          </w:rPr>
          <w:delText xml:space="preserve">how to make a </w:delText>
        </w:r>
        <w:r w:rsidRPr="00917B9D" w:rsidDel="00923E1F">
          <w:rPr>
            <w:rFonts w:cs="Arial"/>
            <w:b/>
            <w:bCs/>
          </w:rPr>
          <w:delText>Complaint</w:delText>
        </w:r>
        <w:r w:rsidRPr="00917B9D" w:rsidDel="00923E1F">
          <w:rPr>
            <w:rFonts w:cs="Arial"/>
            <w:bCs/>
          </w:rPr>
          <w:delText xml:space="preserve"> against the </w:delText>
        </w:r>
        <w:r w:rsidRPr="00917B9D" w:rsidDel="00923E1F">
          <w:rPr>
            <w:rFonts w:cs="Arial"/>
            <w:b/>
            <w:bCs/>
          </w:rPr>
          <w:delText>Utility</w:delText>
        </w:r>
        <w:r w:rsidRPr="00917B9D" w:rsidDel="00923E1F">
          <w:rPr>
            <w:rFonts w:cs="Arial"/>
            <w:bCs/>
          </w:rPr>
          <w:delText>.</w:delText>
        </w:r>
      </w:del>
    </w:p>
    <w:p w14:paraId="066C02B7" w14:textId="77777777" w:rsidR="00DD3335" w:rsidRPr="00917B9D" w:rsidDel="00923E1F" w:rsidRDefault="00DD3335" w:rsidP="00F679D1">
      <w:pPr>
        <w:spacing w:after="60"/>
        <w:ind w:left="709" w:right="232" w:hanging="720"/>
        <w:rPr>
          <w:del w:id="617" w:author="Collins, Cath" w:date="2019-12-05T11:40:00Z"/>
          <w:rFonts w:cs="Arial"/>
          <w:iCs/>
        </w:rPr>
      </w:pPr>
      <w:del w:id="618" w:author="Collins, Cath" w:date="2019-12-05T11:40:00Z">
        <w:r w:rsidRPr="00917B9D" w:rsidDel="00923E1F">
          <w:rPr>
            <w:rFonts w:cs="Arial"/>
            <w:bCs/>
            <w:iCs/>
          </w:rPr>
          <w:delText>(2)</w:delText>
        </w:r>
        <w:r w:rsidRPr="00917B9D" w:rsidDel="00923E1F">
          <w:rPr>
            <w:rFonts w:cs="Arial"/>
            <w:bCs/>
            <w:iCs/>
          </w:rPr>
          <w:tab/>
          <w:delText xml:space="preserve">Any information provided to the </w:delText>
        </w:r>
        <w:r w:rsidRPr="00837206" w:rsidDel="00923E1F">
          <w:rPr>
            <w:b/>
          </w:rPr>
          <w:delText>Occupier</w:delText>
        </w:r>
        <w:r w:rsidRPr="00917B9D" w:rsidDel="00923E1F">
          <w:rPr>
            <w:rFonts w:cs="Arial"/>
            <w:bCs/>
            <w:iCs/>
          </w:rPr>
          <w:delText xml:space="preserve"> under clause 31(1) must be in simple and straightforward language.</w:delText>
        </w:r>
      </w:del>
    </w:p>
    <w:p w14:paraId="78B0CA85" w14:textId="77777777" w:rsidR="00DD3335" w:rsidDel="00923E1F" w:rsidRDefault="00DD3335" w:rsidP="00F679D1">
      <w:pPr>
        <w:pStyle w:val="NoSpacing"/>
        <w:spacing w:after="60"/>
        <w:rPr>
          <w:del w:id="619" w:author="Collins, Cath" w:date="2019-12-05T11:40:00Z"/>
        </w:rPr>
      </w:pPr>
    </w:p>
    <w:p w14:paraId="31563851" w14:textId="77777777" w:rsidR="00DD3335" w:rsidDel="00923E1F" w:rsidRDefault="00DD3335" w:rsidP="00F679D1">
      <w:pPr>
        <w:pStyle w:val="NoSpacing"/>
        <w:spacing w:after="60"/>
        <w:rPr>
          <w:del w:id="620" w:author="Collins, Cath" w:date="2019-12-05T11:40:00Z"/>
        </w:rPr>
      </w:pPr>
    </w:p>
    <w:p w14:paraId="53BB59C2" w14:textId="77777777" w:rsidR="00DD3335" w:rsidRPr="00917B9D" w:rsidDel="00923E1F" w:rsidRDefault="00DD3335" w:rsidP="00F679D1">
      <w:pPr>
        <w:pStyle w:val="NoSpacing"/>
        <w:spacing w:after="60"/>
        <w:rPr>
          <w:del w:id="621" w:author="Collins, Cath" w:date="2019-12-05T11:40:00Z"/>
        </w:rPr>
      </w:pPr>
    </w:p>
    <w:p w14:paraId="556F5B9D" w14:textId="77777777" w:rsidR="00DD3335" w:rsidRDefault="00DD3335" w:rsidP="00F679D1">
      <w:pPr>
        <w:spacing w:after="60" w:line="240" w:lineRule="auto"/>
      </w:pPr>
      <w:r>
        <w:br w:type="page"/>
      </w:r>
    </w:p>
    <w:p w14:paraId="2C1A84B5" w14:textId="77777777" w:rsidR="00DD3335" w:rsidRDefault="00DD3335" w:rsidP="00F679D1">
      <w:pPr>
        <w:pStyle w:val="Heading1"/>
        <w:numPr>
          <w:ilvl w:val="0"/>
          <w:numId w:val="0"/>
        </w:numPr>
        <w:spacing w:after="60"/>
        <w:ind w:left="720" w:hanging="720"/>
      </w:pPr>
      <w:bookmarkStart w:id="622" w:name="_Toc29202097"/>
      <w:bookmarkStart w:id="623" w:name="_Toc33527759"/>
      <w:r>
        <w:lastRenderedPageBreak/>
        <w:t xml:space="preserve">Schedule </w:t>
      </w:r>
      <w:del w:id="624" w:author="Collins, Cath" w:date="2020-01-06T11:25:00Z">
        <w:r w:rsidDel="00CE5240">
          <w:delText>4</w:delText>
        </w:r>
      </w:del>
      <w:ins w:id="625" w:author="Collins, Cath" w:date="2020-01-06T11:25:00Z">
        <w:r>
          <w:t>3</w:t>
        </w:r>
      </w:ins>
      <w:r w:rsidRPr="00917B9D">
        <w:t xml:space="preserve">: </w:t>
      </w:r>
      <w:r>
        <w:t>Code amendment history</w:t>
      </w:r>
      <w:bookmarkEnd w:id="622"/>
      <w:bookmarkEnd w:id="623"/>
    </w:p>
    <w:p w14:paraId="1061D219" w14:textId="77777777" w:rsidR="00DD3335" w:rsidRDefault="00DD3335" w:rsidP="00F679D1">
      <w:pPr>
        <w:pStyle w:val="NoSpacing"/>
        <w:spacing w:after="60"/>
      </w:pPr>
    </w:p>
    <w:p w14:paraId="13C5C15B" w14:textId="77777777" w:rsidR="00DD3335" w:rsidRPr="00917B9D" w:rsidRDefault="00DD3335" w:rsidP="00F679D1">
      <w:pPr>
        <w:spacing w:after="60"/>
      </w:pPr>
      <w:r w:rsidRPr="00917B9D">
        <w:t>The Electricity Feed-in Code was first determined on 27 February 2009 under the Utilities (Electricity Feed-in Code) Determination 2009 (DI2009-23).</w:t>
      </w:r>
    </w:p>
    <w:p w14:paraId="24978359" w14:textId="77777777" w:rsidR="00DD3335" w:rsidRPr="00917B9D" w:rsidRDefault="00DD3335" w:rsidP="00F679D1">
      <w:pPr>
        <w:spacing w:after="60"/>
        <w:ind w:right="232"/>
        <w:rPr>
          <w:rFonts w:cs="Arial"/>
        </w:rPr>
      </w:pPr>
      <w:r>
        <w:t xml:space="preserve">The Code has been varied, </w:t>
      </w:r>
      <w:r w:rsidRPr="00917B9D">
        <w:t xml:space="preserve">revoked </w:t>
      </w:r>
      <w:r>
        <w:t>or</w:t>
      </w:r>
      <w:r w:rsidRPr="00917B9D">
        <w:t xml:space="preserve"> re-determined by the following instruments. These are available on the ACT Legislation Register (</w:t>
      </w:r>
      <w:hyperlink r:id="rId41" w:history="1">
        <w:r w:rsidRPr="00917B9D">
          <w:rPr>
            <w:rStyle w:val="Hyperlink"/>
          </w:rPr>
          <w:t>www.legislation.act.gov.au/a/2000-65/default.asp</w:t>
        </w:r>
      </w:hyperlink>
      <w:r w:rsidRPr="00917B9D">
        <w:t>).</w:t>
      </w:r>
      <w:r w:rsidRPr="00917B9D">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73"/>
        <w:gridCol w:w="2383"/>
        <w:gridCol w:w="1899"/>
      </w:tblGrid>
      <w:tr w:rsidR="00DD3335" w:rsidRPr="00917B9D" w14:paraId="73A74367" w14:textId="77777777" w:rsidTr="00DD3335">
        <w:tc>
          <w:tcPr>
            <w:tcW w:w="4473" w:type="dxa"/>
            <w:tcBorders>
              <w:top w:val="single" w:sz="4" w:space="0" w:color="auto"/>
            </w:tcBorders>
          </w:tcPr>
          <w:p w14:paraId="6396A527" w14:textId="77777777" w:rsidR="00DD3335" w:rsidRPr="00CF7D5E" w:rsidRDefault="00DD3335" w:rsidP="00DD3335">
            <w:pPr>
              <w:rPr>
                <w:rFonts w:cs="Arial"/>
                <w:b/>
                <w:szCs w:val="15"/>
              </w:rPr>
            </w:pPr>
            <w:r w:rsidRPr="00CF7D5E">
              <w:rPr>
                <w:rFonts w:cs="Arial"/>
                <w:b/>
                <w:szCs w:val="15"/>
              </w:rPr>
              <w:t>Instrument name and number</w:t>
            </w:r>
          </w:p>
        </w:tc>
        <w:tc>
          <w:tcPr>
            <w:tcW w:w="2383" w:type="dxa"/>
            <w:tcBorders>
              <w:top w:val="single" w:sz="4" w:space="0" w:color="auto"/>
            </w:tcBorders>
          </w:tcPr>
          <w:p w14:paraId="254AAF5F" w14:textId="77777777" w:rsidR="00DD3335" w:rsidRPr="00A97484" w:rsidRDefault="00DD3335" w:rsidP="00DD3335">
            <w:pPr>
              <w:rPr>
                <w:rFonts w:cs="Arial"/>
                <w:b/>
                <w:szCs w:val="15"/>
              </w:rPr>
            </w:pPr>
            <w:r w:rsidRPr="00A97484">
              <w:rPr>
                <w:rFonts w:cs="Arial"/>
                <w:b/>
                <w:szCs w:val="15"/>
              </w:rPr>
              <w:t>Date of effect</w:t>
            </w:r>
          </w:p>
        </w:tc>
        <w:tc>
          <w:tcPr>
            <w:tcW w:w="1899" w:type="dxa"/>
            <w:tcBorders>
              <w:top w:val="single" w:sz="4" w:space="0" w:color="auto"/>
            </w:tcBorders>
          </w:tcPr>
          <w:p w14:paraId="3D36A00F" w14:textId="77777777" w:rsidR="00DD3335" w:rsidRPr="00A97484" w:rsidRDefault="00DD3335" w:rsidP="00DD3335">
            <w:pPr>
              <w:rPr>
                <w:rFonts w:cs="Arial"/>
                <w:b/>
                <w:szCs w:val="15"/>
              </w:rPr>
            </w:pPr>
            <w:r w:rsidRPr="00A97484">
              <w:rPr>
                <w:rFonts w:cs="Arial"/>
                <w:b/>
                <w:szCs w:val="15"/>
              </w:rPr>
              <w:t>Comment</w:t>
            </w:r>
          </w:p>
        </w:tc>
      </w:tr>
      <w:tr w:rsidR="00DD3335" w:rsidRPr="00917B9D" w14:paraId="7F41B6C2" w14:textId="77777777" w:rsidTr="00DD3335">
        <w:tc>
          <w:tcPr>
            <w:tcW w:w="4473" w:type="dxa"/>
          </w:tcPr>
          <w:p w14:paraId="72D1AC18" w14:textId="77777777" w:rsidR="00DD3335" w:rsidRPr="00ED23F0" w:rsidRDefault="00DD3335" w:rsidP="00DD3335">
            <w:pPr>
              <w:spacing w:before="60" w:after="60" w:line="240" w:lineRule="auto"/>
              <w:rPr>
                <w:rFonts w:cs="Arial"/>
                <w:sz w:val="16"/>
                <w:szCs w:val="16"/>
              </w:rPr>
            </w:pPr>
            <w:r w:rsidRPr="00ED23F0">
              <w:rPr>
                <w:rFonts w:cs="Arial"/>
                <w:sz w:val="16"/>
                <w:szCs w:val="16"/>
              </w:rPr>
              <w:t>Utilities (Electricity Feed-in Cod</w:t>
            </w:r>
            <w:r>
              <w:rPr>
                <w:rFonts w:cs="Arial"/>
                <w:sz w:val="16"/>
                <w:szCs w:val="16"/>
              </w:rPr>
              <w:t>e) Determination 2010 (DI2010-</w:t>
            </w:r>
            <w:r w:rsidRPr="00ED23F0">
              <w:rPr>
                <w:rFonts w:cs="Arial"/>
                <w:sz w:val="16"/>
                <w:szCs w:val="16"/>
              </w:rPr>
              <w:t>268)</w:t>
            </w:r>
          </w:p>
        </w:tc>
        <w:tc>
          <w:tcPr>
            <w:tcW w:w="2383" w:type="dxa"/>
          </w:tcPr>
          <w:p w14:paraId="70C4014A" w14:textId="77777777" w:rsidR="00DD3335" w:rsidRPr="00F85AF5" w:rsidRDefault="00DD3335" w:rsidP="00DD3335">
            <w:pPr>
              <w:spacing w:before="60" w:after="60" w:line="240" w:lineRule="auto"/>
              <w:rPr>
                <w:rFonts w:cs="Arial"/>
                <w:sz w:val="16"/>
                <w:szCs w:val="16"/>
              </w:rPr>
            </w:pPr>
            <w:r w:rsidRPr="00F85AF5">
              <w:rPr>
                <w:rFonts w:cs="Arial"/>
                <w:sz w:val="16"/>
                <w:szCs w:val="16"/>
              </w:rPr>
              <w:t>Effective from October 2010</w:t>
            </w:r>
          </w:p>
        </w:tc>
        <w:tc>
          <w:tcPr>
            <w:tcW w:w="1899" w:type="dxa"/>
          </w:tcPr>
          <w:p w14:paraId="2A72555E" w14:textId="77777777" w:rsidR="00DD3335" w:rsidRPr="00917B9D" w:rsidRDefault="00DD3335" w:rsidP="00DD3335">
            <w:pPr>
              <w:spacing w:before="60" w:after="60" w:line="240" w:lineRule="auto"/>
              <w:rPr>
                <w:rFonts w:cs="Arial"/>
                <w:sz w:val="16"/>
                <w:szCs w:val="16"/>
              </w:rPr>
            </w:pPr>
            <w:r w:rsidRPr="00917B9D">
              <w:rPr>
                <w:rFonts w:cs="Arial"/>
                <w:sz w:val="16"/>
                <w:szCs w:val="16"/>
              </w:rPr>
              <w:t xml:space="preserve">Revoked the Code determined in 2009 and determined new Code </w:t>
            </w:r>
          </w:p>
        </w:tc>
      </w:tr>
      <w:tr w:rsidR="00DD3335" w:rsidRPr="00917B9D" w14:paraId="465F4540" w14:textId="77777777" w:rsidTr="00DD3335">
        <w:tc>
          <w:tcPr>
            <w:tcW w:w="4473" w:type="dxa"/>
          </w:tcPr>
          <w:p w14:paraId="170D38D9" w14:textId="77777777" w:rsidR="00DD3335" w:rsidRPr="00917B9D" w:rsidRDefault="00DD3335" w:rsidP="00DD3335">
            <w:pPr>
              <w:spacing w:before="60" w:after="60" w:line="240" w:lineRule="auto"/>
              <w:rPr>
                <w:rFonts w:cs="Arial"/>
                <w:sz w:val="16"/>
                <w:szCs w:val="16"/>
              </w:rPr>
            </w:pPr>
            <w:r w:rsidRPr="00917B9D">
              <w:rPr>
                <w:rFonts w:cs="Arial"/>
                <w:sz w:val="16"/>
                <w:szCs w:val="16"/>
              </w:rPr>
              <w:t xml:space="preserve">Utilities (Electricity Feed-in Code) </w:t>
            </w:r>
            <w:r>
              <w:rPr>
                <w:rFonts w:cs="Arial"/>
                <w:sz w:val="16"/>
                <w:szCs w:val="16"/>
              </w:rPr>
              <w:t>Determination 2012 (DI2012-154</w:t>
            </w:r>
            <w:r w:rsidRPr="00917B9D">
              <w:rPr>
                <w:rFonts w:cs="Arial"/>
                <w:sz w:val="16"/>
                <w:szCs w:val="16"/>
              </w:rPr>
              <w:t>)</w:t>
            </w:r>
          </w:p>
        </w:tc>
        <w:tc>
          <w:tcPr>
            <w:tcW w:w="2383" w:type="dxa"/>
          </w:tcPr>
          <w:p w14:paraId="714AA6C9" w14:textId="77777777" w:rsidR="00DD3335" w:rsidRPr="00917B9D" w:rsidRDefault="00DD3335" w:rsidP="00DD3335">
            <w:pPr>
              <w:spacing w:before="60" w:after="60" w:line="240" w:lineRule="auto"/>
              <w:rPr>
                <w:rFonts w:cs="Arial"/>
                <w:sz w:val="16"/>
                <w:szCs w:val="16"/>
              </w:rPr>
            </w:pPr>
            <w:r w:rsidRPr="00917B9D">
              <w:rPr>
                <w:rFonts w:cs="Arial"/>
                <w:sz w:val="16"/>
                <w:szCs w:val="16"/>
              </w:rPr>
              <w:t>Effective from  July 2012</w:t>
            </w:r>
          </w:p>
        </w:tc>
        <w:tc>
          <w:tcPr>
            <w:tcW w:w="1899" w:type="dxa"/>
          </w:tcPr>
          <w:p w14:paraId="57ED5192" w14:textId="77777777" w:rsidR="00DD3335" w:rsidRPr="00917B9D" w:rsidRDefault="00DD3335" w:rsidP="00DD3335">
            <w:pPr>
              <w:spacing w:before="60" w:after="60" w:line="240" w:lineRule="auto"/>
              <w:rPr>
                <w:rFonts w:cs="Arial"/>
                <w:sz w:val="16"/>
                <w:szCs w:val="16"/>
              </w:rPr>
            </w:pPr>
            <w:r w:rsidRPr="00917B9D">
              <w:rPr>
                <w:rFonts w:cs="Arial"/>
                <w:sz w:val="16"/>
                <w:szCs w:val="16"/>
              </w:rPr>
              <w:t>Rev</w:t>
            </w:r>
            <w:r>
              <w:rPr>
                <w:rFonts w:cs="Arial"/>
                <w:sz w:val="16"/>
                <w:szCs w:val="16"/>
              </w:rPr>
              <w:t>oked the Code determined in 2010</w:t>
            </w:r>
            <w:r w:rsidRPr="00917B9D">
              <w:rPr>
                <w:rFonts w:cs="Arial"/>
                <w:sz w:val="16"/>
                <w:szCs w:val="16"/>
              </w:rPr>
              <w:t xml:space="preserve"> and determined new Code to incorporate the commencement of the NECF in the ACT</w:t>
            </w:r>
          </w:p>
        </w:tc>
      </w:tr>
      <w:tr w:rsidR="00DD3335" w:rsidRPr="00917B9D" w14:paraId="07F92D0A" w14:textId="77777777" w:rsidTr="00DD3335">
        <w:tc>
          <w:tcPr>
            <w:tcW w:w="4473" w:type="dxa"/>
          </w:tcPr>
          <w:p w14:paraId="4FF081B7" w14:textId="77777777" w:rsidR="00DD3335" w:rsidRPr="00917B9D" w:rsidRDefault="00DD3335" w:rsidP="00DD3335">
            <w:pPr>
              <w:spacing w:before="60" w:after="60" w:line="240" w:lineRule="auto"/>
              <w:rPr>
                <w:rFonts w:cs="Arial"/>
                <w:sz w:val="16"/>
                <w:szCs w:val="16"/>
              </w:rPr>
            </w:pPr>
            <w:r w:rsidRPr="00917B9D">
              <w:rPr>
                <w:rFonts w:cs="Arial"/>
                <w:sz w:val="16"/>
                <w:szCs w:val="16"/>
              </w:rPr>
              <w:t xml:space="preserve">Utilities (Electricity Feed-in Code) </w:t>
            </w:r>
            <w:r>
              <w:rPr>
                <w:rFonts w:cs="Arial"/>
                <w:sz w:val="16"/>
                <w:szCs w:val="16"/>
              </w:rPr>
              <w:t>Determination 2015 (DI2015-</w:t>
            </w:r>
            <w:del w:id="626" w:author="Collins, Cath" w:date="2019-12-05T11:36:00Z">
              <w:r w:rsidDel="00923E1F">
                <w:rPr>
                  <w:rFonts w:cs="Arial"/>
                  <w:sz w:val="16"/>
                  <w:szCs w:val="16"/>
                </w:rPr>
                <w:delText>TBA</w:delText>
              </w:r>
            </w:del>
            <w:ins w:id="627" w:author="Collins, Cath" w:date="2019-12-05T11:36:00Z">
              <w:r>
                <w:rPr>
                  <w:rFonts w:cs="Arial"/>
                  <w:sz w:val="16"/>
                  <w:szCs w:val="16"/>
                </w:rPr>
                <w:t>256</w:t>
              </w:r>
            </w:ins>
            <w:r w:rsidRPr="00917B9D">
              <w:rPr>
                <w:rFonts w:cs="Arial"/>
                <w:sz w:val="16"/>
                <w:szCs w:val="16"/>
              </w:rPr>
              <w:t>)</w:t>
            </w:r>
          </w:p>
        </w:tc>
        <w:tc>
          <w:tcPr>
            <w:tcW w:w="2383" w:type="dxa"/>
          </w:tcPr>
          <w:p w14:paraId="58AD1EAC" w14:textId="77777777" w:rsidR="00DD3335" w:rsidRPr="00917B9D" w:rsidRDefault="00DD3335" w:rsidP="00DD3335">
            <w:pPr>
              <w:spacing w:before="60" w:after="60" w:line="240" w:lineRule="auto"/>
              <w:rPr>
                <w:rFonts w:cs="Arial"/>
                <w:sz w:val="16"/>
                <w:szCs w:val="16"/>
              </w:rPr>
            </w:pPr>
            <w:r>
              <w:rPr>
                <w:rFonts w:cs="Arial"/>
                <w:sz w:val="16"/>
                <w:szCs w:val="16"/>
              </w:rPr>
              <w:t>Effective from September 2015</w:t>
            </w:r>
          </w:p>
        </w:tc>
        <w:tc>
          <w:tcPr>
            <w:tcW w:w="1899" w:type="dxa"/>
          </w:tcPr>
          <w:p w14:paraId="047E9A7C" w14:textId="77777777" w:rsidR="00DD3335" w:rsidRPr="00917B9D" w:rsidRDefault="00DD3335" w:rsidP="00DD3335">
            <w:pPr>
              <w:spacing w:before="60" w:after="60" w:line="240" w:lineRule="auto"/>
              <w:rPr>
                <w:rFonts w:cs="Arial"/>
                <w:sz w:val="16"/>
                <w:szCs w:val="16"/>
              </w:rPr>
            </w:pPr>
            <w:r>
              <w:rPr>
                <w:rFonts w:cs="Arial"/>
                <w:sz w:val="16"/>
                <w:szCs w:val="16"/>
              </w:rPr>
              <w:t>Made variations to the code determined in 2012 to omit reporting obligations under the Feed-in scheme. Removed clauses 4.5, 5.4 and 7 and schedule 3. Revoked DI2012-154.</w:t>
            </w:r>
          </w:p>
        </w:tc>
      </w:tr>
      <w:tr w:rsidR="00DD3335" w:rsidRPr="00917B9D" w14:paraId="6404718C" w14:textId="77777777" w:rsidTr="00DD3335">
        <w:trPr>
          <w:ins w:id="628" w:author="Collins, Cath" w:date="2019-12-05T11:36:00Z"/>
        </w:trPr>
        <w:tc>
          <w:tcPr>
            <w:tcW w:w="4473" w:type="dxa"/>
            <w:tcBorders>
              <w:bottom w:val="single" w:sz="4" w:space="0" w:color="auto"/>
            </w:tcBorders>
          </w:tcPr>
          <w:p w14:paraId="7D418FA0" w14:textId="77777777" w:rsidR="00DD3335" w:rsidRPr="00917B9D" w:rsidRDefault="00DD3335" w:rsidP="00DD3335">
            <w:pPr>
              <w:spacing w:before="60" w:after="60" w:line="240" w:lineRule="auto"/>
              <w:rPr>
                <w:ins w:id="629" w:author="Collins, Cath" w:date="2019-12-05T11:36:00Z"/>
                <w:rFonts w:cs="Arial"/>
                <w:sz w:val="16"/>
                <w:szCs w:val="16"/>
              </w:rPr>
            </w:pPr>
            <w:ins w:id="630" w:author="Collins, Cath" w:date="2019-12-05T11:36:00Z">
              <w:r w:rsidRPr="00917B9D">
                <w:rPr>
                  <w:rFonts w:cs="Arial"/>
                  <w:sz w:val="16"/>
                  <w:szCs w:val="16"/>
                </w:rPr>
                <w:t xml:space="preserve">Utilities (Electricity Feed-in Code) </w:t>
              </w:r>
              <w:r>
                <w:rPr>
                  <w:rFonts w:cs="Arial"/>
                  <w:sz w:val="16"/>
                  <w:szCs w:val="16"/>
                </w:rPr>
                <w:t>Determination 2020 (DI2020-TBA</w:t>
              </w:r>
              <w:r w:rsidRPr="00917B9D">
                <w:rPr>
                  <w:rFonts w:cs="Arial"/>
                  <w:sz w:val="16"/>
                  <w:szCs w:val="16"/>
                </w:rPr>
                <w:t>)</w:t>
              </w:r>
            </w:ins>
          </w:p>
        </w:tc>
        <w:tc>
          <w:tcPr>
            <w:tcW w:w="2383" w:type="dxa"/>
            <w:tcBorders>
              <w:bottom w:val="single" w:sz="4" w:space="0" w:color="auto"/>
            </w:tcBorders>
          </w:tcPr>
          <w:p w14:paraId="572FF9C4" w14:textId="77777777" w:rsidR="00DD3335" w:rsidRDefault="00DD3335" w:rsidP="00DD3335">
            <w:pPr>
              <w:spacing w:before="60" w:after="60" w:line="240" w:lineRule="auto"/>
              <w:rPr>
                <w:ins w:id="631" w:author="Collins, Cath" w:date="2019-12-05T11:36:00Z"/>
                <w:rFonts w:cs="Arial"/>
                <w:sz w:val="16"/>
                <w:szCs w:val="16"/>
              </w:rPr>
            </w:pPr>
            <w:ins w:id="632" w:author="Collins, Cath" w:date="2019-12-05T11:37:00Z">
              <w:r>
                <w:rPr>
                  <w:rFonts w:cs="Arial"/>
                  <w:sz w:val="16"/>
                  <w:szCs w:val="16"/>
                </w:rPr>
                <w:t xml:space="preserve">Effective from </w:t>
              </w:r>
            </w:ins>
            <w:ins w:id="633" w:author="Collins, Cath" w:date="2020-01-22T09:46:00Z">
              <w:r>
                <w:rPr>
                  <w:rFonts w:cs="Arial"/>
                  <w:sz w:val="16"/>
                  <w:szCs w:val="16"/>
                </w:rPr>
                <w:t>1 July 2020</w:t>
              </w:r>
            </w:ins>
          </w:p>
        </w:tc>
        <w:tc>
          <w:tcPr>
            <w:tcW w:w="1899" w:type="dxa"/>
            <w:tcBorders>
              <w:bottom w:val="single" w:sz="4" w:space="0" w:color="auto"/>
            </w:tcBorders>
          </w:tcPr>
          <w:p w14:paraId="668DABCB" w14:textId="77777777" w:rsidR="00DD3335" w:rsidRDefault="00DD3335" w:rsidP="00DD3335">
            <w:pPr>
              <w:spacing w:before="60" w:after="60" w:line="240" w:lineRule="auto"/>
              <w:rPr>
                <w:ins w:id="634" w:author="Collins, Cath" w:date="2019-12-05T11:36:00Z"/>
                <w:rFonts w:cs="Arial"/>
                <w:sz w:val="16"/>
                <w:szCs w:val="16"/>
              </w:rPr>
            </w:pPr>
            <w:ins w:id="635" w:author="Collins, Cath" w:date="2019-12-05T11:41:00Z">
              <w:r>
                <w:rPr>
                  <w:rFonts w:cs="Arial"/>
                  <w:sz w:val="16"/>
                  <w:szCs w:val="16"/>
                </w:rPr>
                <w:t xml:space="preserve">Revoked the Code determined in 2015 and determined a new Code to </w:t>
              </w:r>
            </w:ins>
            <w:ins w:id="636" w:author="Collins, Cath" w:date="2019-12-05T11:37:00Z">
              <w:r>
                <w:rPr>
                  <w:rFonts w:cs="Arial"/>
                  <w:sz w:val="16"/>
                  <w:szCs w:val="16"/>
                </w:rPr>
                <w:t>ref</w:t>
              </w:r>
            </w:ins>
            <w:ins w:id="637" w:author="Collins, Cath" w:date="2019-12-05T11:38:00Z">
              <w:r>
                <w:rPr>
                  <w:rFonts w:cs="Arial"/>
                  <w:sz w:val="16"/>
                  <w:szCs w:val="16"/>
                </w:rPr>
                <w:t xml:space="preserve">lect </w:t>
              </w:r>
            </w:ins>
            <w:ins w:id="638" w:author="Collins, Cath" w:date="2019-12-05T11:39:00Z">
              <w:r>
                <w:rPr>
                  <w:rFonts w:cs="Arial"/>
                  <w:sz w:val="16"/>
                  <w:szCs w:val="16"/>
                </w:rPr>
                <w:t xml:space="preserve">commencement of a new </w:t>
              </w:r>
            </w:ins>
            <w:ins w:id="639" w:author="Collins, Cath" w:date="2019-12-05T11:38:00Z">
              <w:r>
                <w:rPr>
                  <w:rFonts w:cs="Arial"/>
                  <w:sz w:val="16"/>
                  <w:szCs w:val="16"/>
                </w:rPr>
                <w:t xml:space="preserve">Consumer Protection Code, </w:t>
              </w:r>
            </w:ins>
            <w:ins w:id="640" w:author="Collins, Cath" w:date="2019-12-05T11:39:00Z">
              <w:r>
                <w:rPr>
                  <w:rFonts w:cs="Arial"/>
                  <w:sz w:val="16"/>
                  <w:szCs w:val="16"/>
                </w:rPr>
                <w:t>(DI</w:t>
              </w:r>
            </w:ins>
            <w:ins w:id="641" w:author="Collins, Cath" w:date="2020-01-22T09:46:00Z">
              <w:r>
                <w:rPr>
                  <w:rFonts w:cs="Arial"/>
                  <w:sz w:val="16"/>
                  <w:szCs w:val="16"/>
                </w:rPr>
                <w:t>2020-6</w:t>
              </w:r>
            </w:ins>
            <w:ins w:id="642" w:author="Collins, Cath" w:date="2019-12-05T11:39:00Z">
              <w:r>
                <w:rPr>
                  <w:rFonts w:cs="Arial"/>
                  <w:sz w:val="16"/>
                  <w:szCs w:val="16"/>
                </w:rPr>
                <w:t xml:space="preserve">) </w:t>
              </w:r>
            </w:ins>
          </w:p>
        </w:tc>
      </w:tr>
    </w:tbl>
    <w:p w14:paraId="1984E9CB" w14:textId="77777777" w:rsidR="00DD3335" w:rsidRPr="00917B9D" w:rsidRDefault="00DD3335" w:rsidP="00DD3335">
      <w:pPr>
        <w:pStyle w:val="NoSpacing"/>
      </w:pPr>
    </w:p>
    <w:p w14:paraId="435D83AE" w14:textId="7798755B" w:rsidR="00706653" w:rsidRDefault="00706653">
      <w:pPr>
        <w:spacing w:after="0" w:line="240" w:lineRule="auto"/>
        <w:rPr>
          <w:rFonts w:ascii="Tahoma" w:hAnsi="Tahoma"/>
          <w:b/>
          <w:color w:val="000033"/>
          <w:kern w:val="28"/>
          <w:sz w:val="40"/>
        </w:rPr>
      </w:pPr>
    </w:p>
    <w:p w14:paraId="6EAA67FD" w14:textId="77777777" w:rsidR="00555760" w:rsidRDefault="00555760" w:rsidP="00555760">
      <w:pPr>
        <w:pStyle w:val="HeadingAppendix1"/>
        <w:numPr>
          <w:ilvl w:val="0"/>
          <w:numId w:val="0"/>
        </w:numPr>
        <w:ind w:left="720"/>
      </w:pPr>
    </w:p>
    <w:sectPr w:rsidR="00555760" w:rsidSect="005E2459">
      <w:headerReference w:type="default" r:id="rId42"/>
      <w:footerReference w:type="even" r:id="rId43"/>
      <w:endnotePr>
        <w:numFmt w:val="decimal"/>
      </w:endnotePr>
      <w:pgSz w:w="11907" w:h="16840" w:code="9"/>
      <w:pgMar w:top="2268" w:right="1701" w:bottom="1701" w:left="851" w:header="578" w:footer="57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1F0E" w14:textId="77777777" w:rsidR="00494D7C" w:rsidRDefault="00494D7C" w:rsidP="00474ECC">
      <w:pPr>
        <w:spacing w:after="0" w:line="240" w:lineRule="auto"/>
      </w:pPr>
      <w:r>
        <w:separator/>
      </w:r>
    </w:p>
    <w:p w14:paraId="04E91FAD" w14:textId="77777777" w:rsidR="00494D7C" w:rsidRDefault="00494D7C"/>
  </w:endnote>
  <w:endnote w:type="continuationSeparator" w:id="0">
    <w:p w14:paraId="4AE2036E" w14:textId="77777777" w:rsidR="00494D7C" w:rsidRDefault="00494D7C" w:rsidP="00474ECC">
      <w:pPr>
        <w:spacing w:after="0" w:line="240" w:lineRule="auto"/>
      </w:pPr>
      <w:r>
        <w:continuationSeparator/>
      </w:r>
    </w:p>
    <w:p w14:paraId="5BAA6502" w14:textId="77777777" w:rsidR="00494D7C" w:rsidRDefault="00494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2"/>
      <w:gridCol w:w="7641"/>
    </w:tblGrid>
    <w:tr w:rsidR="00DD3335" w14:paraId="6768FAE2" w14:textId="77777777" w:rsidTr="00DE64FD">
      <w:tc>
        <w:tcPr>
          <w:tcW w:w="918" w:type="dxa"/>
          <w:vAlign w:val="center"/>
        </w:tcPr>
        <w:p w14:paraId="3C45107E" w14:textId="77777777" w:rsidR="00DD3335" w:rsidRDefault="00DD3335" w:rsidP="00DE64FD">
          <w:pPr>
            <w:pStyle w:val="Footer"/>
            <w:jc w:val="center"/>
            <w:rPr>
              <w:b/>
              <w:color w:val="4F81BD" w:themeColor="accent1"/>
              <w:sz w:val="32"/>
              <w:szCs w:val="32"/>
            </w:rPr>
          </w:pPr>
          <w:r>
            <w:fldChar w:fldCharType="begin"/>
          </w:r>
          <w:r>
            <w:instrText xml:space="preserve"> PAGE   \* MERGEFORMAT </w:instrText>
          </w:r>
          <w:r>
            <w:fldChar w:fldCharType="separate"/>
          </w:r>
          <w:r w:rsidRPr="00432E73">
            <w:rPr>
              <w:b/>
              <w:noProof/>
              <w:color w:val="4F81BD" w:themeColor="accent1"/>
              <w:sz w:val="32"/>
              <w:szCs w:val="32"/>
            </w:rPr>
            <w:t>48</w:t>
          </w:r>
          <w:r>
            <w:rPr>
              <w:b/>
              <w:noProof/>
              <w:color w:val="4F81BD" w:themeColor="accent1"/>
              <w:sz w:val="32"/>
              <w:szCs w:val="32"/>
            </w:rPr>
            <w:fldChar w:fldCharType="end"/>
          </w:r>
        </w:p>
      </w:tc>
      <w:tc>
        <w:tcPr>
          <w:tcW w:w="7938" w:type="dxa"/>
          <w:vAlign w:val="center"/>
        </w:tcPr>
        <w:p w14:paraId="4096773B" w14:textId="77777777" w:rsidR="00DD3335" w:rsidRDefault="00DD3335" w:rsidP="00DE64FD">
          <w:pPr>
            <w:pStyle w:val="Footer"/>
            <w:ind w:left="-1134"/>
            <w:jc w:val="right"/>
          </w:pPr>
          <w:r>
            <w:rPr>
              <w:noProof/>
              <w:lang w:val="en-AU" w:eastAsia="en-AU"/>
            </w:rPr>
            <mc:AlternateContent>
              <mc:Choice Requires="wps">
                <w:drawing>
                  <wp:anchor distT="0" distB="0" distL="114300" distR="114300" simplePos="0" relativeHeight="251707392" behindDoc="0" locked="0" layoutInCell="1" allowOverlap="1" wp14:anchorId="4CD3C8A9" wp14:editId="73C5CE1D">
                    <wp:simplePos x="0" y="0"/>
                    <wp:positionH relativeFrom="column">
                      <wp:posOffset>-43180</wp:posOffset>
                    </wp:positionH>
                    <wp:positionV relativeFrom="paragraph">
                      <wp:posOffset>40005</wp:posOffset>
                    </wp:positionV>
                    <wp:extent cx="2567940" cy="278130"/>
                    <wp:effectExtent l="0" t="0" r="3810" b="7620"/>
                    <wp:wrapNone/>
                    <wp:docPr id="4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B992" w14:textId="48A08894" w:rsidR="00DD3335" w:rsidRDefault="00DD3335" w:rsidP="00723FE5">
                                <w:pPr>
                                  <w:pStyle w:val="Footer"/>
                                  <w:ind w:left="-1134"/>
                                  <w:jc w:val="both"/>
                                </w:pPr>
                                <w:r>
                                  <w:fldChar w:fldCharType="begin"/>
                                </w:r>
                                <w:r>
                                  <w:instrText xml:space="preserve"> PAGE </w:instrText>
                                </w:r>
                                <w:r>
                                  <w:fldChar w:fldCharType="separate"/>
                                </w:r>
                                <w:r>
                                  <w:rPr>
                                    <w:noProof/>
                                  </w:rPr>
                                  <w:t>48</w:t>
                                </w:r>
                                <w:r>
                                  <w:rPr>
                                    <w:noProof/>
                                  </w:rPr>
                                  <w:fldChar w:fldCharType="end"/>
                                </w:r>
                                <w:r>
                                  <w:t xml:space="preserve"> —&lt;Insert </w:t>
                                </w:r>
                                <w:sdt>
                                  <w:sdtPr>
                                    <w:alias w:val="Title"/>
                                    <w:id w:val="-1673096976"/>
                                    <w:dataBinding w:prefixMappings="xmlns:ns0='http://purl.org/dc/elements/1.1/' xmlns:ns1='http://schemas.openxmlformats.org/package/2006/metadata/core-properties' " w:xpath="/ns1:coreProperties[1]/ns0:title[1]" w:storeItemID="{6C3C8BC8-F283-45AE-878A-BAB7291924A1}"/>
                                    <w:text/>
                                  </w:sdtPr>
                                  <w:sdtEndPr/>
                                  <w:sdtContent>
                                    <w:r>
                                      <w:t>Draft Electricity Feed-in Code</w:t>
                                    </w:r>
                                  </w:sdtContent>
                                </w:sdt>
                              </w:p>
                              <w:p w14:paraId="3719F2A7" w14:textId="77777777" w:rsidR="00DD3335" w:rsidRDefault="00DD3335" w:rsidP="00723F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3C8A9" id="_x0000_t202" coordsize="21600,21600" o:spt="202" path="m,l,21600r21600,l21600,xe">
                    <v:stroke joinstyle="miter"/>
                    <v:path gradientshapeok="t" o:connecttype="rect"/>
                  </v:shapetype>
                  <v:shape id="Text Box 97" o:spid="_x0000_s1027" type="#_x0000_t202" style="position:absolute;left:0;text-align:left;margin-left:-3.4pt;margin-top:3.15pt;width:202.2pt;height:2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HR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" stroked="f">
                    <v:textbox>
                      <w:txbxContent>
                        <w:p w14:paraId="4156B992" w14:textId="48A08894" w:rsidR="00DD3335" w:rsidRDefault="00DD3335" w:rsidP="00723FE5">
                          <w:pPr>
                            <w:pStyle w:val="Footer"/>
                            <w:ind w:left="-1134"/>
                            <w:jc w:val="both"/>
                          </w:pPr>
                          <w:r>
                            <w:fldChar w:fldCharType="begin"/>
                          </w:r>
                          <w:r>
                            <w:instrText xml:space="preserve"> PAGE </w:instrText>
                          </w:r>
                          <w:r>
                            <w:fldChar w:fldCharType="separate"/>
                          </w:r>
                          <w:r>
                            <w:rPr>
                              <w:noProof/>
                            </w:rPr>
                            <w:t>48</w:t>
                          </w:r>
                          <w:r>
                            <w:rPr>
                              <w:noProof/>
                            </w:rPr>
                            <w:fldChar w:fldCharType="end"/>
                          </w:r>
                          <w:r>
                            <w:t xml:space="preserve"> —&lt;Insert </w:t>
                          </w:r>
                          <w:sdt>
                            <w:sdtPr>
                              <w:alias w:val="Title"/>
                              <w:id w:val="-1673096976"/>
                              <w:dataBinding w:prefixMappings="xmlns:ns0='http://purl.org/dc/elements/1.1/' xmlns:ns1='http://schemas.openxmlformats.org/package/2006/metadata/core-properties' " w:xpath="/ns1:coreProperties[1]/ns0:title[1]" w:storeItemID="{6C3C8BC8-F283-45AE-878A-BAB7291924A1}"/>
                              <w:text/>
                            </w:sdtPr>
                            <w:sdtEndPr/>
                            <w:sdtContent>
                              <w:r>
                                <w:t>Draft Electricity Feed-in Code</w:t>
                              </w:r>
                            </w:sdtContent>
                          </w:sdt>
                        </w:p>
                        <w:p w14:paraId="3719F2A7" w14:textId="77777777" w:rsidR="00DD3335" w:rsidRDefault="00DD3335" w:rsidP="00723FE5"/>
                      </w:txbxContent>
                    </v:textbox>
                  </v:shape>
                </w:pict>
              </mc:Fallback>
            </mc:AlternateContent>
          </w:r>
          <w:r w:rsidRPr="00DE64FD">
            <w:rPr>
              <w:noProof/>
              <w:lang w:val="en-AU" w:eastAsia="en-AU"/>
            </w:rPr>
            <w:drawing>
              <wp:inline distT="0" distB="0" distL="0" distR="0" wp14:anchorId="06811CC2" wp14:editId="2238F973">
                <wp:extent cx="1159470" cy="381693"/>
                <wp:effectExtent l="19050" t="0" r="2580" b="0"/>
                <wp:docPr id="35" name="Picture 7" descr="ICRC logo New 2011.jpg"/>
                <wp:cNvGraphicFramePr/>
                <a:graphic xmlns:a="http://schemas.openxmlformats.org/drawingml/2006/main">
                  <a:graphicData uri="http://schemas.openxmlformats.org/drawingml/2006/picture">
                    <pic:pic xmlns:pic="http://schemas.openxmlformats.org/drawingml/2006/picture">
                      <pic:nvPicPr>
                        <pic:cNvPr id="0" name="Picture 0" descr="ICRC logo New 2011.jpg"/>
                        <pic:cNvPicPr>
                          <a:picLocks noChangeAspect="1" noChangeArrowheads="1"/>
                        </pic:cNvPicPr>
                      </pic:nvPicPr>
                      <pic:blipFill>
                        <a:blip r:embed="rId1">
                          <a:duotone>
                            <a:schemeClr val="accent1">
                              <a:shade val="45000"/>
                              <a:satMod val="135000"/>
                            </a:schemeClr>
                            <a:prstClr val="white"/>
                          </a:duotone>
                        </a:blip>
                        <a:srcRect/>
                        <a:stretch>
                          <a:fillRect/>
                        </a:stretch>
                      </pic:blipFill>
                      <pic:spPr bwMode="auto">
                        <a:xfrm>
                          <a:off x="0" y="0"/>
                          <a:ext cx="1157656" cy="381096"/>
                        </a:xfrm>
                        <a:prstGeom prst="rect">
                          <a:avLst/>
                        </a:prstGeom>
                        <a:noFill/>
                        <a:ln w="9525">
                          <a:noFill/>
                          <a:miter lim="800000"/>
                          <a:headEnd/>
                          <a:tailEnd/>
                        </a:ln>
                      </pic:spPr>
                    </pic:pic>
                  </a:graphicData>
                </a:graphic>
              </wp:inline>
            </w:drawing>
          </w:r>
        </w:p>
      </w:tc>
    </w:tr>
  </w:tbl>
  <w:p w14:paraId="416D91E2" w14:textId="77777777" w:rsidR="00DD3335" w:rsidRDefault="00DD3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A081" w14:textId="77777777" w:rsidR="00DD3335" w:rsidRDefault="00DD3335" w:rsidP="00EF6AF3">
    <w:pPr>
      <w:pStyle w:val="Footer"/>
    </w:pPr>
    <w:r>
      <w:t xml:space="preserve">ICRC </w:t>
    </w:r>
    <w:r>
      <w:tab/>
      <w:t xml:space="preserve">Draft Report — Enlarged Cotter Dam Water Security Project — </w:t>
    </w:r>
    <w:r>
      <w:fldChar w:fldCharType="begin"/>
    </w:r>
    <w:r>
      <w:instrText xml:space="preserve"> PAGE </w:instrText>
    </w:r>
    <w:r>
      <w:fldChar w:fldCharType="separate"/>
    </w:r>
    <w:r>
      <w:rPr>
        <w:noProof/>
      </w:rPr>
      <w:t>iii</w:t>
    </w:r>
    <w:r>
      <w:rPr>
        <w:noProof/>
      </w:rPr>
      <w:fldChar w:fldCharType="end"/>
    </w:r>
  </w:p>
  <w:p w14:paraId="0C516ACE" w14:textId="77777777" w:rsidR="00DD3335" w:rsidRDefault="00DD3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7707" w14:textId="77777777" w:rsidR="00DD3335" w:rsidRDefault="00DD333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42"/>
    </w:tblGrid>
    <w:tr w:rsidR="00DD3335" w:rsidRPr="00280AFD" w14:paraId="28C40F65" w14:textId="77777777" w:rsidTr="009A2B28">
      <w:trPr>
        <w:trHeight w:hRule="exact" w:val="641"/>
      </w:trPr>
      <w:tc>
        <w:tcPr>
          <w:tcW w:w="3963" w:type="dxa"/>
          <w:vAlign w:val="center"/>
        </w:tcPr>
        <w:p w14:paraId="6AC8CFF7" w14:textId="77777777" w:rsidR="00DD3335" w:rsidRPr="00280AFD" w:rsidRDefault="00DD3335" w:rsidP="00280AFD">
          <w:pPr>
            <w:pStyle w:val="Footer"/>
            <w:tabs>
              <w:tab w:val="clear" w:pos="8732"/>
            </w:tabs>
          </w:pPr>
          <w:r>
            <w:rPr>
              <w:noProof/>
              <w:color w:val="auto"/>
              <w:lang w:val="en-AU" w:eastAsia="en-AU"/>
            </w:rPr>
            <mc:AlternateContent>
              <mc:Choice Requires="wps">
                <w:drawing>
                  <wp:anchor distT="0" distB="0" distL="114300" distR="114300" simplePos="0" relativeHeight="251777024" behindDoc="0" locked="0" layoutInCell="1" allowOverlap="1" wp14:anchorId="1BB90685" wp14:editId="243BE9B8">
                    <wp:simplePos x="0" y="0"/>
                    <wp:positionH relativeFrom="column">
                      <wp:posOffset>-75565</wp:posOffset>
                    </wp:positionH>
                    <wp:positionV relativeFrom="paragraph">
                      <wp:posOffset>-108585</wp:posOffset>
                    </wp:positionV>
                    <wp:extent cx="5039995" cy="14605"/>
                    <wp:effectExtent l="0" t="0" r="8255" b="4445"/>
                    <wp:wrapNone/>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4605"/>
                            </a:xfrm>
                            <a:prstGeom prst="rect">
                              <a:avLst/>
                            </a:prstGeom>
                            <a:gradFill rotWithShape="1">
                              <a:gsLst>
                                <a:gs pos="0">
                                  <a:srgbClr val="FFA12D"/>
                                </a:gs>
                                <a:gs pos="100000">
                                  <a:srgbClr val="FFA12D">
                                    <a:gamma/>
                                    <a:tint val="10588"/>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6F195" id="Rectangle 152" o:spid="_x0000_s1026" style="position:absolute;margin-left:-5.95pt;margin-top:-8.55pt;width:396.85pt;height: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" fillcolor="#ffa12d" stroked="f">
                    <v:fill color2="#fff5e9" rotate="t" angle="90" focus="100%" type="gradient"/>
                  </v:rect>
                </w:pict>
              </mc:Fallback>
            </mc:AlternateContent>
          </w:r>
          <w:r>
            <w:rPr>
              <w:noProof/>
              <w:color w:val="auto"/>
              <w:lang w:val="en-AU" w:eastAsia="en-AU"/>
            </w:rPr>
            <w:drawing>
              <wp:anchor distT="0" distB="0" distL="114300" distR="114300" simplePos="0" relativeHeight="251650048" behindDoc="0" locked="1" layoutInCell="1" allowOverlap="1" wp14:anchorId="298203AC" wp14:editId="7BD3B06D">
                <wp:simplePos x="0" y="0"/>
                <wp:positionH relativeFrom="column">
                  <wp:posOffset>462915</wp:posOffset>
                </wp:positionH>
                <wp:positionV relativeFrom="paragraph">
                  <wp:posOffset>-6985</wp:posOffset>
                </wp:positionV>
                <wp:extent cx="1125855" cy="269875"/>
                <wp:effectExtent l="19050" t="0" r="0" b="0"/>
                <wp:wrapNone/>
                <wp:docPr id="36" name="Picture 1" descr="ICRC logo New Blue (modified 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C logo New Blue (modified JG).jpg"/>
                        <pic:cNvPicPr/>
                      </pic:nvPicPr>
                      <pic:blipFill>
                        <a:blip r:embed="rId1"/>
                        <a:stretch>
                          <a:fillRect/>
                        </a:stretch>
                      </pic:blipFill>
                      <pic:spPr>
                        <a:xfrm>
                          <a:off x="0" y="0"/>
                          <a:ext cx="1125855" cy="269875"/>
                        </a:xfrm>
                        <a:prstGeom prst="rect">
                          <a:avLst/>
                        </a:prstGeom>
                      </pic:spPr>
                    </pic:pic>
                  </a:graphicData>
                </a:graphic>
              </wp:anchor>
            </w:drawing>
          </w:r>
          <w:r w:rsidRPr="00280AFD">
            <w:rPr>
              <w:color w:val="000033"/>
            </w:rPr>
            <w:fldChar w:fldCharType="begin"/>
          </w:r>
          <w:r w:rsidRPr="00280AFD">
            <w:rPr>
              <w:color w:val="000033"/>
            </w:rPr>
            <w:instrText xml:space="preserve"> PAGE   \* MERGEFORMAT </w:instrText>
          </w:r>
          <w:r w:rsidRPr="00280AFD">
            <w:rPr>
              <w:color w:val="000033"/>
            </w:rPr>
            <w:fldChar w:fldCharType="separate"/>
          </w:r>
          <w:r w:rsidRPr="00AD0493">
            <w:rPr>
              <w:b/>
              <w:noProof/>
              <w:color w:val="000033"/>
              <w:sz w:val="32"/>
              <w:szCs w:val="32"/>
            </w:rPr>
            <w:t>14</w:t>
          </w:r>
          <w:r w:rsidRPr="00280AFD">
            <w:rPr>
              <w:b/>
              <w:noProof/>
              <w:color w:val="000033"/>
              <w:sz w:val="32"/>
              <w:szCs w:val="32"/>
            </w:rPr>
            <w:fldChar w:fldCharType="end"/>
          </w:r>
        </w:p>
      </w:tc>
      <w:tc>
        <w:tcPr>
          <w:tcW w:w="3942" w:type="dxa"/>
          <w:vAlign w:val="center"/>
        </w:tcPr>
        <w:p w14:paraId="34DF2D58" w14:textId="51785D92" w:rsidR="00DD3335" w:rsidRDefault="00DD3335" w:rsidP="00280AFD">
          <w:pPr>
            <w:pStyle w:val="Footer"/>
            <w:tabs>
              <w:tab w:val="clear" w:pos="8732"/>
            </w:tabs>
            <w:jc w:val="right"/>
          </w:pPr>
          <w:r>
            <w:t>Consultation paper</w:t>
          </w:r>
        </w:p>
        <w:p w14:paraId="70DB511F" w14:textId="0FFAD629" w:rsidR="00DD3335" w:rsidRPr="00280AFD" w:rsidRDefault="00DD3335" w:rsidP="000F4E64">
          <w:pPr>
            <w:pStyle w:val="Footer"/>
            <w:tabs>
              <w:tab w:val="clear" w:pos="8732"/>
            </w:tabs>
            <w:jc w:val="right"/>
            <w:rPr>
              <w:color w:val="000033"/>
            </w:rPr>
          </w:pPr>
          <w:r>
            <w:t xml:space="preserve">Electricity Feed-in Code </w:t>
          </w:r>
        </w:p>
      </w:tc>
    </w:tr>
  </w:tbl>
  <w:p w14:paraId="048F565C" w14:textId="77777777" w:rsidR="00DD3335" w:rsidRPr="00D5242B" w:rsidRDefault="00DD3335" w:rsidP="00280A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42"/>
    </w:tblGrid>
    <w:tr w:rsidR="00DD3335" w:rsidRPr="00280AFD" w14:paraId="3C46456C" w14:textId="77777777" w:rsidTr="009A2B28">
      <w:trPr>
        <w:trHeight w:hRule="exact" w:val="641"/>
      </w:trPr>
      <w:tc>
        <w:tcPr>
          <w:tcW w:w="3963" w:type="dxa"/>
          <w:vAlign w:val="center"/>
        </w:tcPr>
        <w:p w14:paraId="71D78B64" w14:textId="512DFCC2" w:rsidR="00DD3335" w:rsidRDefault="00DD3335" w:rsidP="00280AFD">
          <w:pPr>
            <w:pStyle w:val="Footer"/>
            <w:tabs>
              <w:tab w:val="clear" w:pos="8732"/>
            </w:tabs>
          </w:pPr>
          <w:r>
            <w:rPr>
              <w:noProof/>
              <w:color w:val="auto"/>
              <w:lang w:val="en-AU" w:eastAsia="en-AU"/>
            </w:rPr>
            <mc:AlternateContent>
              <mc:Choice Requires="wps">
                <w:drawing>
                  <wp:anchor distT="0" distB="0" distL="114300" distR="114300" simplePos="0" relativeHeight="251773952" behindDoc="0" locked="0" layoutInCell="1" allowOverlap="1" wp14:anchorId="032448BA" wp14:editId="2206B641">
                    <wp:simplePos x="0" y="0"/>
                    <wp:positionH relativeFrom="column">
                      <wp:posOffset>-80010</wp:posOffset>
                    </wp:positionH>
                    <wp:positionV relativeFrom="paragraph">
                      <wp:posOffset>-81915</wp:posOffset>
                    </wp:positionV>
                    <wp:extent cx="5039995" cy="14605"/>
                    <wp:effectExtent l="0" t="0" r="8255" b="4445"/>
                    <wp:wrapNone/>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4605"/>
                            </a:xfrm>
                            <a:prstGeom prst="rect">
                              <a:avLst/>
                            </a:prstGeom>
                            <a:gradFill rotWithShape="1">
                              <a:gsLst>
                                <a:gs pos="0">
                                  <a:srgbClr val="FFA12D">
                                    <a:gamma/>
                                    <a:tint val="10588"/>
                                    <a:invGamma/>
                                  </a:srgbClr>
                                </a:gs>
                                <a:gs pos="100000">
                                  <a:srgbClr val="FFA12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F0BA" id="Rectangle 151" o:spid="_x0000_s1026" style="position:absolute;margin-left:-6.3pt;margin-top:-6.45pt;width:396.85pt;height:1.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" fillcolor="#fff5e9" stroked="f">
                    <v:fill color2="#ffa12d" rotate="t" angle="90" focus="100%" type="gradient"/>
                  </v:rect>
                </w:pict>
              </mc:Fallback>
            </mc:AlternateContent>
          </w:r>
          <w:r>
            <w:t>Consultation paper</w:t>
          </w:r>
        </w:p>
        <w:p w14:paraId="750B6520" w14:textId="061362EC" w:rsidR="00DD3335" w:rsidRPr="00280AFD" w:rsidRDefault="00DD3335" w:rsidP="00280AFD">
          <w:pPr>
            <w:pStyle w:val="Footer"/>
            <w:tabs>
              <w:tab w:val="clear" w:pos="8732"/>
            </w:tabs>
          </w:pPr>
          <w:r>
            <w:t xml:space="preserve">Electricity Feed-in Code </w:t>
          </w:r>
        </w:p>
      </w:tc>
      <w:tc>
        <w:tcPr>
          <w:tcW w:w="3942" w:type="dxa"/>
          <w:vAlign w:val="center"/>
        </w:tcPr>
        <w:p w14:paraId="513368BF" w14:textId="77777777" w:rsidR="00DD3335" w:rsidRPr="001E3780" w:rsidRDefault="00DD3335" w:rsidP="00280AFD">
          <w:pPr>
            <w:pStyle w:val="Footer"/>
            <w:tabs>
              <w:tab w:val="clear" w:pos="8732"/>
            </w:tabs>
            <w:jc w:val="right"/>
            <w:rPr>
              <w:color w:val="000033"/>
              <w:sz w:val="32"/>
              <w:szCs w:val="32"/>
            </w:rPr>
          </w:pPr>
          <w:r w:rsidRPr="001E3780">
            <w:rPr>
              <w:noProof/>
              <w:color w:val="000033"/>
              <w:sz w:val="32"/>
              <w:szCs w:val="32"/>
              <w:lang w:val="en-AU" w:eastAsia="en-AU"/>
            </w:rPr>
            <w:drawing>
              <wp:anchor distT="0" distB="0" distL="114300" distR="114300" simplePos="0" relativeHeight="251649024" behindDoc="0" locked="1" layoutInCell="1" allowOverlap="1" wp14:anchorId="768A954F" wp14:editId="3D8EE34C">
                <wp:simplePos x="0" y="0"/>
                <wp:positionH relativeFrom="column">
                  <wp:posOffset>780415</wp:posOffset>
                </wp:positionH>
                <wp:positionV relativeFrom="paragraph">
                  <wp:posOffset>-6985</wp:posOffset>
                </wp:positionV>
                <wp:extent cx="1125855" cy="269875"/>
                <wp:effectExtent l="19050" t="0" r="0" b="0"/>
                <wp:wrapNone/>
                <wp:docPr id="37" name="Picture 37" descr="ICRC logo New Blue (modified 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RC logo New Blue (modified JG).jpg"/>
                        <pic:cNvPicPr/>
                      </pic:nvPicPr>
                      <pic:blipFill>
                        <a:blip r:embed="rId1"/>
                        <a:stretch>
                          <a:fillRect/>
                        </a:stretch>
                      </pic:blipFill>
                      <pic:spPr>
                        <a:xfrm>
                          <a:off x="0" y="0"/>
                          <a:ext cx="1125855" cy="269875"/>
                        </a:xfrm>
                        <a:prstGeom prst="rect">
                          <a:avLst/>
                        </a:prstGeom>
                      </pic:spPr>
                    </pic:pic>
                  </a:graphicData>
                </a:graphic>
              </wp:anchor>
            </w:drawing>
          </w:r>
          <w:r w:rsidRPr="001E3780">
            <w:rPr>
              <w:color w:val="000033"/>
              <w:sz w:val="32"/>
              <w:szCs w:val="32"/>
            </w:rPr>
            <w:fldChar w:fldCharType="begin"/>
          </w:r>
          <w:r w:rsidRPr="001E3780">
            <w:rPr>
              <w:color w:val="000033"/>
              <w:sz w:val="32"/>
              <w:szCs w:val="32"/>
            </w:rPr>
            <w:instrText xml:space="preserve"> PAGE   \* MERGEFORMAT </w:instrText>
          </w:r>
          <w:r w:rsidRPr="001E3780">
            <w:rPr>
              <w:color w:val="000033"/>
              <w:sz w:val="32"/>
              <w:szCs w:val="32"/>
            </w:rPr>
            <w:fldChar w:fldCharType="separate"/>
          </w:r>
          <w:r w:rsidRPr="00AD0493">
            <w:rPr>
              <w:b/>
              <w:bCs/>
              <w:noProof/>
              <w:color w:val="000033"/>
              <w:sz w:val="32"/>
              <w:szCs w:val="32"/>
              <w:lang w:val="en-US"/>
            </w:rPr>
            <w:t>15</w:t>
          </w:r>
          <w:r w:rsidRPr="001E3780">
            <w:rPr>
              <w:b/>
              <w:noProof/>
              <w:color w:val="000033"/>
              <w:sz w:val="32"/>
              <w:szCs w:val="32"/>
            </w:rPr>
            <w:fldChar w:fldCharType="end"/>
          </w:r>
        </w:p>
      </w:tc>
    </w:tr>
  </w:tbl>
  <w:p w14:paraId="6EE2187F" w14:textId="77777777" w:rsidR="00DD3335" w:rsidRPr="00E42160" w:rsidRDefault="00DD3335" w:rsidP="00280A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Ind w:w="-1493" w:type="dxa"/>
      <w:tblBorders>
        <w:top w:val="single" w:sz="8" w:space="0" w:color="23408F"/>
      </w:tblBorders>
      <w:tblLayout w:type="fixed"/>
      <w:tblCellMar>
        <w:left w:w="115" w:type="dxa"/>
        <w:right w:w="115" w:type="dxa"/>
      </w:tblCellMar>
      <w:tblLook w:val="0000" w:firstRow="0" w:lastRow="0" w:firstColumn="0" w:lastColumn="0" w:noHBand="0" w:noVBand="0"/>
    </w:tblPr>
    <w:tblGrid>
      <w:gridCol w:w="660"/>
      <w:gridCol w:w="600"/>
      <w:gridCol w:w="10140"/>
    </w:tblGrid>
    <w:tr w:rsidR="00DD3335" w14:paraId="0F12645A" w14:textId="77777777" w:rsidTr="00DD3335">
      <w:trPr>
        <w:cantSplit/>
        <w:trHeight w:hRule="exact" w:val="480"/>
      </w:trPr>
      <w:tc>
        <w:tcPr>
          <w:tcW w:w="660" w:type="dxa"/>
          <w:tcBorders>
            <w:top w:val="single" w:sz="8" w:space="0" w:color="23408F"/>
          </w:tcBorders>
          <w:shd w:val="clear" w:color="23408F" w:fill="auto"/>
        </w:tcPr>
        <w:p w14:paraId="55796577" w14:textId="77777777" w:rsidR="00DD3335" w:rsidRDefault="00DD3335">
          <w:pPr>
            <w:spacing w:before="120" w:after="0" w:line="240" w:lineRule="auto"/>
            <w:jc w:val="center"/>
            <w:rPr>
              <w:rStyle w:val="PageNumber"/>
            </w:rPr>
          </w:pPr>
          <w:r>
            <w:rPr>
              <w:noProof/>
            </w:rPr>
            <mc:AlternateContent>
              <mc:Choice Requires="wps">
                <w:drawing>
                  <wp:anchor distT="0" distB="0" distL="114300" distR="114300" simplePos="0" relativeHeight="251781120" behindDoc="1" locked="1" layoutInCell="1" allowOverlap="1" wp14:anchorId="2A26FFD5" wp14:editId="35314AD9">
                    <wp:simplePos x="0" y="0"/>
                    <wp:positionH relativeFrom="column">
                      <wp:posOffset>540385</wp:posOffset>
                    </wp:positionH>
                    <wp:positionV relativeFrom="page">
                      <wp:posOffset>-9531985</wp:posOffset>
                    </wp:positionV>
                    <wp:extent cx="0" cy="10007600"/>
                    <wp:effectExtent l="11430" t="6985" r="7620" b="1524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07600"/>
                            </a:xfrm>
                            <a:prstGeom prst="line">
                              <a:avLst/>
                            </a:prstGeom>
                            <a:noFill/>
                            <a:ln w="12700">
                              <a:solidFill>
                                <a:srgbClr val="23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5B5F0" id="Line 2" o:spid="_x0000_s1026" style="position:absolute;flip:y;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750.55pt" to="42.5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" strokecolor="#23408f" strokeweight="1pt">
                    <w10:wrap anchory="page"/>
                    <w10:anchorlock/>
                  </v:line>
                </w:pict>
              </mc:Fallback>
            </mc:AlternateContent>
          </w:r>
        </w:p>
      </w:tc>
      <w:tc>
        <w:tcPr>
          <w:tcW w:w="600" w:type="dxa"/>
          <w:tcBorders>
            <w:top w:val="single" w:sz="8" w:space="0" w:color="23408F"/>
          </w:tcBorders>
          <w:shd w:val="solid" w:color="23408F" w:fill="auto"/>
        </w:tcPr>
        <w:p w14:paraId="2D3677D3" w14:textId="77777777" w:rsidR="00DD3335" w:rsidRDefault="00DD3335">
          <w:pPr>
            <w:spacing w:before="120" w:after="0" w:line="240" w:lineRule="auto"/>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tc>
      <w:tc>
        <w:tcPr>
          <w:tcW w:w="10140" w:type="dxa"/>
          <w:tcBorders>
            <w:top w:val="single" w:sz="8" w:space="0" w:color="23408F"/>
          </w:tcBorders>
          <w:shd w:val="clear" w:color="23408F" w:fill="auto"/>
          <w:vAlign w:val="center"/>
        </w:tcPr>
        <w:p w14:paraId="1D9F9B38" w14:textId="77777777" w:rsidR="00DD3335" w:rsidRDefault="00DD3335" w:rsidP="00DD3335">
          <w:pPr>
            <w:spacing w:after="0" w:line="240" w:lineRule="auto"/>
            <w:ind w:right="1229"/>
            <w:jc w:val="right"/>
          </w:pPr>
          <w:r>
            <w:rPr>
              <w:sz w:val="16"/>
            </w:rPr>
            <w:t xml:space="preserve">Electricity Feed-in Code | </w:t>
          </w:r>
          <w:del w:id="31" w:author="Collins, Cath" w:date="2019-12-05T11:36:00Z">
            <w:r w:rsidDel="00923E1F">
              <w:rPr>
                <w:sz w:val="16"/>
              </w:rPr>
              <w:delText>September 2015</w:delText>
            </w:r>
          </w:del>
          <w:ins w:id="32" w:author="Collins, Cath" w:date="2019-12-05T11:36:00Z">
            <w:r>
              <w:rPr>
                <w:sz w:val="16"/>
              </w:rPr>
              <w:t>2020</w:t>
            </w:r>
          </w:ins>
        </w:p>
      </w:tc>
    </w:tr>
  </w:tbl>
  <w:p w14:paraId="4FA07C3A" w14:textId="77777777" w:rsidR="00DD3335" w:rsidRPr="001043C4" w:rsidRDefault="00DD3335" w:rsidP="00DD3335">
    <w:pPr>
      <w:pStyle w:val="Footer"/>
      <w:jc w:val="center"/>
      <w:rPr>
        <w:rFonts w:ascii="Arial" w:hAnsi="Arial" w:cs="Arial"/>
        <w:sz w:val="14"/>
      </w:rPr>
    </w:pPr>
    <w:r w:rsidRPr="001043C4">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12" w:type="dxa"/>
      <w:tblInd w:w="-1469" w:type="dxa"/>
      <w:tblBorders>
        <w:top w:val="single" w:sz="8" w:space="0" w:color="23408F"/>
      </w:tblBorders>
      <w:tblLayout w:type="fixed"/>
      <w:tblCellMar>
        <w:left w:w="115" w:type="dxa"/>
        <w:right w:w="115" w:type="dxa"/>
      </w:tblCellMar>
      <w:tblLook w:val="0000" w:firstRow="0" w:lastRow="0" w:firstColumn="0" w:lastColumn="0" w:noHBand="0" w:noVBand="0"/>
    </w:tblPr>
    <w:tblGrid>
      <w:gridCol w:w="10530"/>
      <w:gridCol w:w="532"/>
      <w:gridCol w:w="250"/>
    </w:tblGrid>
    <w:tr w:rsidR="00DD3335" w14:paraId="7D96EDBA" w14:textId="77777777" w:rsidTr="00DD3335">
      <w:trPr>
        <w:cantSplit/>
        <w:trHeight w:hRule="exact" w:val="480"/>
      </w:trPr>
      <w:tc>
        <w:tcPr>
          <w:tcW w:w="10530" w:type="dxa"/>
          <w:tcBorders>
            <w:top w:val="single" w:sz="8" w:space="0" w:color="23408F"/>
          </w:tcBorders>
          <w:vAlign w:val="bottom"/>
        </w:tcPr>
        <w:p w14:paraId="2C1CF703" w14:textId="77777777" w:rsidR="00DD3335" w:rsidRDefault="00DD3335" w:rsidP="00DD3335">
          <w:pPr>
            <w:spacing w:after="0" w:line="240" w:lineRule="auto"/>
            <w:jc w:val="center"/>
          </w:pPr>
          <w:r>
            <w:rPr>
              <w:noProof/>
            </w:rPr>
            <mc:AlternateContent>
              <mc:Choice Requires="wps">
                <w:drawing>
                  <wp:anchor distT="0" distB="0" distL="114300" distR="114300" simplePos="0" relativeHeight="251779072" behindDoc="0" locked="1" layoutInCell="1" allowOverlap="1" wp14:anchorId="3F1130B6" wp14:editId="118693B5">
                    <wp:simplePos x="0" y="0"/>
                    <wp:positionH relativeFrom="page">
                      <wp:posOffset>6942455</wp:posOffset>
                    </wp:positionH>
                    <wp:positionV relativeFrom="page">
                      <wp:posOffset>-6908800</wp:posOffset>
                    </wp:positionV>
                    <wp:extent cx="254000" cy="6298565"/>
                    <wp:effectExtent l="0" t="4445" r="317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629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451FE" w14:textId="77777777" w:rsidR="00DD3335" w:rsidRPr="00CA5899" w:rsidRDefault="00DD3335" w:rsidP="00DD3335">
                                <w:pPr>
                                  <w:pStyle w:val="SideText"/>
                                </w:pPr>
                                <w:r>
                                  <w:t xml:space="preserve">ELECTRICITY FEED-IN Code | September </w:t>
                                </w:r>
                                <w:del w:id="33" w:author="Collins, Cath" w:date="2020-01-14T11:44:00Z">
                                  <w:r w:rsidDel="009724B1">
                                    <w:delText>2015</w:delText>
                                  </w:r>
                                </w:del>
                                <w:ins w:id="34" w:author="Collins, Cath" w:date="2020-01-14T11:44:00Z">
                                  <w:r>
                                    <w:t>2020</w:t>
                                  </w:r>
                                </w:ins>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130B6" id="_x0000_t202" coordsize="21600,21600" o:spt="202" path="m,l,21600r21600,l21600,xe">
                    <v:stroke joinstyle="miter"/>
                    <v:path gradientshapeok="t" o:connecttype="rect"/>
                  </v:shapetype>
                  <v:shape id="Text Box 13" o:spid="_x0000_s1028" type="#_x0000_t202" style="position:absolute;left:0;text-align:left;margin-left:546.65pt;margin-top:-544pt;width:20pt;height:495.9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" stroked="f">
                    <v:textbox style="layout-flow:vertical;mso-layout-flow-alt:bottom-to-top" inset="0,0,0,0">
                      <w:txbxContent>
                        <w:p w14:paraId="74D451FE" w14:textId="77777777" w:rsidR="00DD3335" w:rsidRPr="00CA5899" w:rsidRDefault="00DD3335" w:rsidP="00DD3335">
                          <w:pPr>
                            <w:pStyle w:val="SideText"/>
                          </w:pPr>
                          <w:r>
                            <w:t xml:space="preserve">ELECTRICITY FEED-IN Code | September </w:t>
                          </w:r>
                          <w:del w:id="35" w:author="Collins, Cath" w:date="2020-01-14T11:44:00Z">
                            <w:r w:rsidDel="009724B1">
                              <w:delText>2015</w:delText>
                            </w:r>
                          </w:del>
                          <w:ins w:id="36" w:author="Collins, Cath" w:date="2020-01-14T11:44:00Z">
                            <w:r>
                              <w:t>2020</w:t>
                            </w:r>
                          </w:ins>
                        </w:p>
                      </w:txbxContent>
                    </v:textbox>
                    <w10:wrap anchorx="page" anchory="page"/>
                    <w10:anchorlock/>
                  </v:shape>
                </w:pict>
              </mc:Fallback>
            </mc:AlternateContent>
          </w:r>
        </w:p>
      </w:tc>
      <w:tc>
        <w:tcPr>
          <w:tcW w:w="532" w:type="dxa"/>
          <w:tcBorders>
            <w:top w:val="single" w:sz="8" w:space="0" w:color="23408F"/>
          </w:tcBorders>
          <w:shd w:val="solid" w:color="23408F" w:fill="auto"/>
          <w:vAlign w:val="bottom"/>
        </w:tcPr>
        <w:p w14:paraId="6E3CFAF7" w14:textId="77777777" w:rsidR="00DD3335" w:rsidRDefault="00DD3335" w:rsidP="00DD3335">
          <w:pPr>
            <w:spacing w:after="0" w:line="240" w:lineRule="auto"/>
            <w:jc w:val="center"/>
          </w:pPr>
        </w:p>
      </w:tc>
      <w:tc>
        <w:tcPr>
          <w:tcW w:w="250" w:type="dxa"/>
          <w:tcBorders>
            <w:top w:val="single" w:sz="8" w:space="0" w:color="23408F"/>
          </w:tcBorders>
          <w:shd w:val="clear" w:color="23408F" w:fill="auto"/>
          <w:vAlign w:val="bottom"/>
        </w:tcPr>
        <w:p w14:paraId="3474BD82" w14:textId="77777777" w:rsidR="00DD3335" w:rsidRDefault="00DD3335" w:rsidP="00DD3335">
          <w:pPr>
            <w:spacing w:after="0" w:line="240" w:lineRule="auto"/>
            <w:jc w:val="center"/>
          </w:pPr>
        </w:p>
      </w:tc>
    </w:tr>
  </w:tbl>
  <w:p w14:paraId="222B000B" w14:textId="77777777" w:rsidR="00DD3335" w:rsidRPr="001043C4" w:rsidRDefault="00DD3335" w:rsidP="00DD3335">
    <w:pPr>
      <w:pStyle w:val="Footer"/>
      <w:jc w:val="center"/>
      <w:rPr>
        <w:rFonts w:ascii="Arial" w:hAnsi="Arial" w:cs="Arial"/>
        <w:sz w:val="14"/>
      </w:rPr>
    </w:pPr>
    <w:r w:rsidRPr="001043C4">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12" w:type="dxa"/>
      <w:tblInd w:w="-1469" w:type="dxa"/>
      <w:tblBorders>
        <w:top w:val="single" w:sz="8" w:space="0" w:color="23408F"/>
      </w:tblBorders>
      <w:tblLayout w:type="fixed"/>
      <w:tblCellMar>
        <w:left w:w="115" w:type="dxa"/>
        <w:right w:w="115" w:type="dxa"/>
      </w:tblCellMar>
      <w:tblLook w:val="0000" w:firstRow="0" w:lastRow="0" w:firstColumn="0" w:lastColumn="0" w:noHBand="0" w:noVBand="0"/>
    </w:tblPr>
    <w:tblGrid>
      <w:gridCol w:w="10530"/>
      <w:gridCol w:w="532"/>
      <w:gridCol w:w="250"/>
    </w:tblGrid>
    <w:tr w:rsidR="00DD3335" w14:paraId="7D641DEC" w14:textId="77777777">
      <w:trPr>
        <w:cantSplit/>
        <w:trHeight w:hRule="exact" w:val="480"/>
      </w:trPr>
      <w:tc>
        <w:tcPr>
          <w:tcW w:w="10530" w:type="dxa"/>
          <w:tcBorders>
            <w:top w:val="single" w:sz="8" w:space="0" w:color="23408F"/>
          </w:tcBorders>
          <w:vAlign w:val="center"/>
        </w:tcPr>
        <w:p w14:paraId="3EBD3ED5" w14:textId="77777777" w:rsidR="00DD3335" w:rsidRDefault="00DD3335" w:rsidP="00DD3335">
          <w:pPr>
            <w:spacing w:after="0" w:line="240" w:lineRule="auto"/>
            <w:ind w:left="1469"/>
          </w:pPr>
          <w:r>
            <w:rPr>
              <w:noProof/>
            </w:rPr>
            <mc:AlternateContent>
              <mc:Choice Requires="wps">
                <w:drawing>
                  <wp:anchor distT="0" distB="0" distL="114300" distR="114300" simplePos="0" relativeHeight="251780096" behindDoc="1" locked="1" layoutInCell="1" allowOverlap="1" wp14:anchorId="72DD3535" wp14:editId="2B4F23C6">
                    <wp:simplePos x="0" y="0"/>
                    <wp:positionH relativeFrom="column">
                      <wp:posOffset>6817360</wp:posOffset>
                    </wp:positionH>
                    <wp:positionV relativeFrom="page">
                      <wp:posOffset>-9618980</wp:posOffset>
                    </wp:positionV>
                    <wp:extent cx="0" cy="10007600"/>
                    <wp:effectExtent l="15240" t="13970" r="1333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07600"/>
                            </a:xfrm>
                            <a:prstGeom prst="line">
                              <a:avLst/>
                            </a:prstGeom>
                            <a:noFill/>
                            <a:ln w="12700">
                              <a:solidFill>
                                <a:srgbClr val="23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FEB3" id="Line 4" o:spid="_x0000_s1026" style="position:absolute;flip: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6.8pt,-757.4pt" to="536.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" strokecolor="#23408f" strokeweight="1pt">
                    <w10:wrap anchory="page"/>
                    <w10:anchorlock/>
                  </v:line>
                </w:pict>
              </mc:Fallback>
            </mc:AlternateContent>
          </w:r>
          <w:r>
            <w:rPr>
              <w:sz w:val="16"/>
            </w:rPr>
            <w:t xml:space="preserve">Electricity Feed-in Code | </w:t>
          </w:r>
          <w:del w:id="38" w:author="Collins, Cath" w:date="2019-12-05T11:26:00Z">
            <w:r w:rsidDel="002941DA">
              <w:rPr>
                <w:sz w:val="16"/>
              </w:rPr>
              <w:delText xml:space="preserve">September </w:delText>
            </w:r>
          </w:del>
          <w:del w:id="39" w:author="Collins, Cath" w:date="2019-12-05T11:27:00Z">
            <w:r w:rsidDel="002941DA">
              <w:rPr>
                <w:sz w:val="16"/>
              </w:rPr>
              <w:delText>2015</w:delText>
            </w:r>
          </w:del>
          <w:ins w:id="40" w:author="Collins, Cath" w:date="2019-12-05T11:27:00Z">
            <w:r>
              <w:rPr>
                <w:sz w:val="16"/>
              </w:rPr>
              <w:t>2020</w:t>
            </w:r>
          </w:ins>
        </w:p>
      </w:tc>
      <w:tc>
        <w:tcPr>
          <w:tcW w:w="532" w:type="dxa"/>
          <w:tcBorders>
            <w:top w:val="single" w:sz="8" w:space="0" w:color="23408F"/>
          </w:tcBorders>
          <w:shd w:val="solid" w:color="23408F" w:fill="auto"/>
        </w:tcPr>
        <w:p w14:paraId="7D203EED" w14:textId="77777777" w:rsidR="00DD3335" w:rsidRDefault="00DD3335">
          <w:pPr>
            <w:spacing w:before="120" w:after="0" w:line="240" w:lineRule="auto"/>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c>
        <w:tcPr>
          <w:tcW w:w="250" w:type="dxa"/>
          <w:tcBorders>
            <w:top w:val="single" w:sz="8" w:space="0" w:color="23408F"/>
          </w:tcBorders>
          <w:shd w:val="clear" w:color="23408F" w:fill="auto"/>
        </w:tcPr>
        <w:p w14:paraId="591B0A39" w14:textId="77777777" w:rsidR="00DD3335" w:rsidRDefault="00DD3335">
          <w:pPr>
            <w:spacing w:before="120" w:after="0" w:line="240" w:lineRule="auto"/>
            <w:jc w:val="center"/>
            <w:rPr>
              <w:rStyle w:val="PageNumber"/>
            </w:rPr>
          </w:pPr>
        </w:p>
      </w:tc>
    </w:tr>
  </w:tbl>
  <w:p w14:paraId="04DCD22F" w14:textId="77777777" w:rsidR="00DD3335" w:rsidRPr="001043C4" w:rsidRDefault="00DD3335" w:rsidP="00DD3335">
    <w:pPr>
      <w:pStyle w:val="Footer"/>
      <w:jc w:val="center"/>
      <w:rPr>
        <w:rFonts w:ascii="Arial" w:hAnsi="Arial" w:cs="Arial"/>
        <w:sz w:val="14"/>
      </w:rPr>
    </w:pPr>
    <w:r w:rsidRPr="001043C4">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Ind w:w="-1493" w:type="dxa"/>
      <w:tblBorders>
        <w:top w:val="single" w:sz="8" w:space="0" w:color="23408F"/>
      </w:tblBorders>
      <w:tblLayout w:type="fixed"/>
      <w:tblCellMar>
        <w:left w:w="115" w:type="dxa"/>
        <w:right w:w="115" w:type="dxa"/>
      </w:tblCellMar>
      <w:tblLook w:val="0000" w:firstRow="0" w:lastRow="0" w:firstColumn="0" w:lastColumn="0" w:noHBand="0" w:noVBand="0"/>
    </w:tblPr>
    <w:tblGrid>
      <w:gridCol w:w="660"/>
      <w:gridCol w:w="600"/>
      <w:gridCol w:w="10140"/>
    </w:tblGrid>
    <w:tr w:rsidR="005E2459" w14:paraId="50B88A35" w14:textId="77777777" w:rsidTr="00DC66EB">
      <w:trPr>
        <w:cantSplit/>
        <w:trHeight w:hRule="exact" w:val="480"/>
      </w:trPr>
      <w:tc>
        <w:tcPr>
          <w:tcW w:w="660" w:type="dxa"/>
          <w:tcBorders>
            <w:top w:val="single" w:sz="8" w:space="0" w:color="23408F"/>
          </w:tcBorders>
          <w:shd w:val="clear" w:color="23408F" w:fill="auto"/>
        </w:tcPr>
        <w:p w14:paraId="4CC02A6E" w14:textId="77777777" w:rsidR="005E2459" w:rsidRDefault="005E2459" w:rsidP="005E2459">
          <w:pPr>
            <w:spacing w:before="120" w:after="0" w:line="240" w:lineRule="auto"/>
            <w:jc w:val="center"/>
            <w:rPr>
              <w:rStyle w:val="PageNumber"/>
            </w:rPr>
          </w:pPr>
          <w:r>
            <w:rPr>
              <w:noProof/>
            </w:rPr>
            <mc:AlternateContent>
              <mc:Choice Requires="wps">
                <w:drawing>
                  <wp:anchor distT="0" distB="0" distL="114300" distR="114300" simplePos="0" relativeHeight="251783168" behindDoc="1" locked="1" layoutInCell="1" allowOverlap="1" wp14:anchorId="1BFC899A" wp14:editId="423791F7">
                    <wp:simplePos x="0" y="0"/>
                    <wp:positionH relativeFrom="column">
                      <wp:posOffset>540385</wp:posOffset>
                    </wp:positionH>
                    <wp:positionV relativeFrom="page">
                      <wp:posOffset>-9531985</wp:posOffset>
                    </wp:positionV>
                    <wp:extent cx="0" cy="10007600"/>
                    <wp:effectExtent l="11430" t="6985" r="7620" b="152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07600"/>
                            </a:xfrm>
                            <a:prstGeom prst="line">
                              <a:avLst/>
                            </a:prstGeom>
                            <a:noFill/>
                            <a:ln w="12700">
                              <a:solidFill>
                                <a:srgbClr val="23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918C8" id="Line 2" o:spid="_x0000_s1026" style="position:absolute;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750.55pt" to="42.5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" strokecolor="#23408f" strokeweight="1pt">
                    <w10:wrap anchory="page"/>
                    <w10:anchorlock/>
                  </v:line>
                </w:pict>
              </mc:Fallback>
            </mc:AlternateContent>
          </w:r>
        </w:p>
      </w:tc>
      <w:tc>
        <w:tcPr>
          <w:tcW w:w="600" w:type="dxa"/>
          <w:tcBorders>
            <w:top w:val="single" w:sz="8" w:space="0" w:color="23408F"/>
          </w:tcBorders>
          <w:shd w:val="solid" w:color="23408F" w:fill="auto"/>
        </w:tcPr>
        <w:p w14:paraId="032894CF" w14:textId="77777777" w:rsidR="005E2459" w:rsidRDefault="005E2459" w:rsidP="005E2459">
          <w:pPr>
            <w:spacing w:before="120" w:after="0" w:line="240" w:lineRule="auto"/>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c>
      <w:tc>
        <w:tcPr>
          <w:tcW w:w="10140" w:type="dxa"/>
          <w:tcBorders>
            <w:top w:val="single" w:sz="8" w:space="0" w:color="23408F"/>
          </w:tcBorders>
          <w:shd w:val="clear" w:color="23408F" w:fill="auto"/>
          <w:vAlign w:val="center"/>
        </w:tcPr>
        <w:p w14:paraId="46E16A51" w14:textId="77777777" w:rsidR="005E2459" w:rsidRDefault="005E2459" w:rsidP="005E2459">
          <w:pPr>
            <w:spacing w:after="0" w:line="240" w:lineRule="auto"/>
            <w:ind w:right="1229"/>
            <w:jc w:val="right"/>
          </w:pPr>
          <w:r>
            <w:rPr>
              <w:sz w:val="16"/>
            </w:rPr>
            <w:t>Electricity Feed-in Code | 2020</w:t>
          </w:r>
        </w:p>
      </w:tc>
    </w:tr>
  </w:tbl>
  <w:p w14:paraId="529AE97F" w14:textId="77777777" w:rsidR="005E2459" w:rsidRPr="001043C4" w:rsidRDefault="005E2459" w:rsidP="005E2459">
    <w:pPr>
      <w:pStyle w:val="Footer"/>
      <w:jc w:val="center"/>
      <w:rPr>
        <w:rFonts w:ascii="Arial" w:hAnsi="Arial" w:cs="Arial"/>
        <w:sz w:val="14"/>
      </w:rPr>
    </w:pPr>
    <w:r w:rsidRPr="001043C4">
      <w:rPr>
        <w:rFonts w:ascii="Arial" w:hAnsi="Arial" w:cs="Arial"/>
        <w:sz w:val="14"/>
      </w:rPr>
      <w:t>Unauthorised version prepared by ACT Parliamentary Counsel’s Office</w:t>
    </w:r>
  </w:p>
  <w:p w14:paraId="2E76D84C" w14:textId="77777777" w:rsidR="00DD3335" w:rsidRPr="00D5242B" w:rsidRDefault="00DD3335" w:rsidP="0028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37949" w14:textId="77777777" w:rsidR="00494D7C" w:rsidRDefault="00494D7C" w:rsidP="006522B3">
      <w:pPr>
        <w:spacing w:after="0" w:line="240" w:lineRule="auto"/>
      </w:pPr>
      <w:r>
        <w:separator/>
      </w:r>
    </w:p>
  </w:footnote>
  <w:footnote w:type="continuationSeparator" w:id="0">
    <w:p w14:paraId="0910F2A9" w14:textId="77777777" w:rsidR="00494D7C" w:rsidRDefault="00494D7C" w:rsidP="006522B3">
      <w:pPr>
        <w:spacing w:after="0" w:line="240" w:lineRule="auto"/>
      </w:pPr>
      <w:r>
        <w:continuationSeparator/>
      </w:r>
    </w:p>
  </w:footnote>
  <w:footnote w:type="continuationNotice" w:id="1">
    <w:p w14:paraId="4C3F0828" w14:textId="77777777" w:rsidR="00494D7C" w:rsidRDefault="00494D7C">
      <w:pPr>
        <w:spacing w:after="0" w:line="240" w:lineRule="auto"/>
      </w:pPr>
    </w:p>
  </w:footnote>
  <w:footnote w:id="2">
    <w:p w14:paraId="590BF0E4" w14:textId="0A735ADB" w:rsidR="00DD3335" w:rsidRDefault="00DD3335">
      <w:pPr>
        <w:pStyle w:val="FootnoteText"/>
      </w:pPr>
      <w:r>
        <w:rPr>
          <w:rStyle w:val="FootnoteReference"/>
        </w:rPr>
        <w:footnoteRef/>
      </w:r>
      <w:r>
        <w:t xml:space="preserve"> The premium feed-in scheme opened on 1 March 2009 and was closed to new entrants on 13 July 2011. Premises receive premium feed-in payments for a maximum of 20 years from the date of connection.</w:t>
      </w:r>
    </w:p>
  </w:footnote>
  <w:footnote w:id="3">
    <w:p w14:paraId="1901112E" w14:textId="7FEEEC1B" w:rsidR="00DD3335" w:rsidRDefault="00DD3335">
      <w:pPr>
        <w:pStyle w:val="FootnoteText"/>
      </w:pPr>
      <w:r>
        <w:rPr>
          <w:rStyle w:val="FootnoteReference"/>
        </w:rPr>
        <w:footnoteRef/>
      </w:r>
      <w:r>
        <w:t xml:space="preserve"> For the purposes of this paper, the new Consumer Protection Code means the version of the code that will come into effect from 1 July 2020. The new Consumer Protection Code can be viewed on the ACT Legislation website at </w:t>
      </w:r>
      <w:r w:rsidRPr="00175700">
        <w:rPr>
          <w:color w:val="0070C0"/>
        </w:rPr>
        <w:t>https://www.legislation.act.gov.au/di/2020-6/</w:t>
      </w:r>
      <w:r>
        <w:t>.</w:t>
      </w:r>
    </w:p>
  </w:footnote>
  <w:footnote w:id="4">
    <w:p w14:paraId="0EDB1723" w14:textId="77777777" w:rsidR="00DD3335" w:rsidRDefault="00DD3335" w:rsidP="00A11D68">
      <w:pPr>
        <w:pStyle w:val="FootnoteText"/>
        <w:rPr>
          <w:i/>
        </w:rPr>
      </w:pPr>
      <w:r>
        <w:rPr>
          <w:rStyle w:val="FootnoteReference"/>
        </w:rPr>
        <w:footnoteRef/>
      </w:r>
      <w:r>
        <w:t xml:space="preserve"> Section 8 (1) (g) </w:t>
      </w:r>
      <w:r>
        <w:rPr>
          <w:i/>
        </w:rPr>
        <w:t>Independent Competition and Regulatory Commission Act 1997</w:t>
      </w:r>
    </w:p>
  </w:footnote>
  <w:footnote w:id="5">
    <w:p w14:paraId="46F7649E" w14:textId="77777777" w:rsidR="00DD3335" w:rsidRDefault="00DD3335" w:rsidP="005F36F9">
      <w:pPr>
        <w:pStyle w:val="FootnoteText"/>
      </w:pPr>
      <w:r>
        <w:rPr>
          <w:rStyle w:val="FootnoteReference"/>
        </w:rPr>
        <w:footnoteRef/>
      </w:r>
      <w:r>
        <w:t xml:space="preserve"> S55(2) </w:t>
      </w:r>
      <w:r w:rsidRPr="00CA58DE">
        <w:rPr>
          <w:i/>
        </w:rPr>
        <w:t>Utilities Act 2000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3A8AD" w14:textId="77777777" w:rsidR="00DD3335" w:rsidRDefault="00DD3335">
    <w:pPr>
      <w:spacing w:after="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5B7F" w14:textId="77777777" w:rsidR="00DD3335" w:rsidRDefault="00DD3335" w:rsidP="00ED2CCF">
    <w:pPr>
      <w:spacing w:after="0"/>
    </w:pPr>
  </w:p>
  <w:p w14:paraId="1285DC4C" w14:textId="77777777" w:rsidR="00DD3335" w:rsidRDefault="00DD3335" w:rsidP="00ED2CCF">
    <w:pPr>
      <w:spacing w:after="0"/>
    </w:pPr>
  </w:p>
  <w:p w14:paraId="34611C30" w14:textId="77777777" w:rsidR="00DD3335" w:rsidRDefault="00DD3335" w:rsidP="00C901FF">
    <w:pPr>
      <w:pStyle w:val="Headereven"/>
    </w:pPr>
    <w:r>
      <w:t>Appendix 1: Compliance with Utilities 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C886" w14:textId="77777777" w:rsidR="00DD3335" w:rsidRDefault="00DD3335" w:rsidP="00ED2CCF">
    <w:pPr>
      <w:spacing w:after="0"/>
      <w:jc w:val="right"/>
    </w:pPr>
  </w:p>
  <w:p w14:paraId="0A7A6EF6" w14:textId="77777777" w:rsidR="00DD3335" w:rsidRDefault="00DD3335" w:rsidP="00ED2CCF">
    <w:pPr>
      <w:spacing w:after="0"/>
      <w:jc w:val="right"/>
    </w:pPr>
  </w:p>
  <w:p w14:paraId="15FF8246" w14:textId="705DE525" w:rsidR="00DD3335" w:rsidRDefault="00DD3335" w:rsidP="001D7E98">
    <w:pPr>
      <w:pStyle w:val="Headereven"/>
      <w:jc w:val="right"/>
    </w:pPr>
    <w:r>
      <w:t>Electricity Feed-in Code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E185" w14:textId="77777777" w:rsidR="00DD3335" w:rsidRDefault="00DD3335" w:rsidP="00ED2CCF">
    <w:pPr>
      <w:spacing w:after="0"/>
    </w:pPr>
  </w:p>
  <w:p w14:paraId="3E0994AB" w14:textId="77777777" w:rsidR="00DD3335" w:rsidRDefault="00DD3335" w:rsidP="00ED2CCF">
    <w:pPr>
      <w:spacing w:after="0"/>
    </w:pPr>
  </w:p>
  <w:p w14:paraId="10992696" w14:textId="66D2FAB4" w:rsidR="00DD3335" w:rsidRDefault="00DD3335" w:rsidP="00C901FF">
    <w:pPr>
      <w:pStyle w:val="Headereven"/>
    </w:pPr>
    <w:r>
      <w:t>Fit Code changes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D828" w14:textId="77777777" w:rsidR="00DD3335" w:rsidRDefault="00DD3335" w:rsidP="00ED2CCF">
    <w:pPr>
      <w:spacing w:after="0"/>
      <w:jc w:val="right"/>
    </w:pPr>
  </w:p>
  <w:p w14:paraId="3C8C5C82" w14:textId="77777777" w:rsidR="00DD3335" w:rsidRDefault="00DD3335" w:rsidP="00ED2CCF">
    <w:pPr>
      <w:spacing w:after="0"/>
      <w:jc w:val="right"/>
    </w:pPr>
  </w:p>
  <w:p w14:paraId="6FC5C93B" w14:textId="3AB0D31E" w:rsidR="00DD3335" w:rsidRDefault="00DD3335" w:rsidP="001D7E98">
    <w:pPr>
      <w:pStyle w:val="Headereven"/>
      <w:jc w:val="right"/>
    </w:pPr>
    <w:r>
      <w:t>FiT Code changes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DC05" w14:textId="77777777" w:rsidR="00DD3335" w:rsidRDefault="00DD3335" w:rsidP="00D641A8">
    <w:pPr>
      <w:spacing w:after="0"/>
    </w:pPr>
  </w:p>
  <w:p w14:paraId="0C408E47" w14:textId="77777777" w:rsidR="00DD3335" w:rsidRDefault="00DD3335" w:rsidP="00D641A8">
    <w:pPr>
      <w:spacing w:after="0"/>
    </w:pPr>
  </w:p>
  <w:p w14:paraId="239EE0D5" w14:textId="2F6BE32D" w:rsidR="00DD3335" w:rsidRPr="00951660" w:rsidRDefault="00DD3335" w:rsidP="00D641A8">
    <w:pPr>
      <w:spacing w:after="0"/>
      <w:rPr>
        <w:i/>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E7E7" w14:textId="0A203B31" w:rsidR="00DD3335" w:rsidRDefault="00DD3335" w:rsidP="00D641A8">
    <w:pPr>
      <w:spacing w:after="0"/>
      <w:jc w:val="right"/>
    </w:pPr>
  </w:p>
  <w:p w14:paraId="118B8CB6" w14:textId="77777777" w:rsidR="00DD3335" w:rsidRDefault="00DD3335" w:rsidP="00D641A8">
    <w:pPr>
      <w:spacing w:after="0"/>
      <w:jc w:val="right"/>
    </w:pPr>
  </w:p>
  <w:p w14:paraId="35F81A93" w14:textId="251C81DF" w:rsidR="00DD3335" w:rsidRDefault="00DD3335" w:rsidP="00B15AD0">
    <w:pPr>
      <w:pStyle w:val="Headereven"/>
      <w:jc w:val="right"/>
    </w:pPr>
    <w:r>
      <w:t>Appendix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72B0" w14:textId="77777777" w:rsidR="00DD3335" w:rsidRDefault="00DD3335" w:rsidP="00DD3335">
    <w:pPr>
      <w:pStyle w:val="Header"/>
      <w:spacing w:after="40"/>
      <w:jc w:val="right"/>
    </w:pPr>
    <w:r>
      <w:rPr>
        <w:b/>
        <w:bCs/>
      </w:rPr>
      <w:t>ICRC</w:t>
    </w:r>
    <w:r>
      <w:t xml:space="preserve"> </w:t>
    </w:r>
    <w:r>
      <w:rPr>
        <w:color w:val="5F5F5F"/>
      </w:rPr>
      <w:t>Independent Competition and Regulatory Commission</w:t>
    </w:r>
  </w:p>
  <w:tbl>
    <w:tblPr>
      <w:tblW w:w="11909" w:type="dxa"/>
      <w:tblInd w:w="-133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DD3335" w14:paraId="73F17346" w14:textId="77777777">
      <w:trPr>
        <w:cantSplit/>
        <w:trHeight w:hRule="exact" w:val="432"/>
      </w:trPr>
      <w:tc>
        <w:tcPr>
          <w:tcW w:w="11660" w:type="dxa"/>
          <w:shd w:val="solid" w:color="23408F" w:fill="auto"/>
          <w:vAlign w:val="center"/>
        </w:tcPr>
        <w:p w14:paraId="78EE95B0" w14:textId="77777777" w:rsidR="00DD3335" w:rsidRDefault="00DD3335">
          <w:pPr>
            <w:pStyle w:val="ReportTitleinheader"/>
            <w:ind w:right="1707"/>
            <w:jc w:val="right"/>
          </w:pPr>
          <w:r>
            <w:rPr>
              <w:b/>
              <w:bCs/>
              <w:sz w:val="28"/>
            </w:rPr>
            <w:t>UTILITIES</w:t>
          </w:r>
          <w:r>
            <w:rPr>
              <w:sz w:val="28"/>
            </w:rPr>
            <w:t xml:space="preserve"> </w:t>
          </w:r>
          <w:r>
            <w:rPr>
              <w:b/>
              <w:bCs/>
              <w:position w:val="4"/>
              <w:sz w:val="24"/>
            </w:rPr>
            <w:t>|</w:t>
          </w:r>
          <w:r>
            <w:rPr>
              <w:sz w:val="28"/>
            </w:rPr>
            <w:t xml:space="preserve"> INDUSTRY CODE</w:t>
          </w:r>
        </w:p>
      </w:tc>
    </w:tr>
  </w:tbl>
  <w:p w14:paraId="10E04BD4" w14:textId="77777777" w:rsidR="00DD3335" w:rsidRDefault="00DD333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9F71" w14:textId="77777777" w:rsidR="00DD3335" w:rsidRDefault="00DD3335" w:rsidP="00DD3335">
    <w:pPr>
      <w:pStyle w:val="Header"/>
      <w:spacing w:after="40"/>
    </w:pPr>
  </w:p>
  <w:tbl>
    <w:tblPr>
      <w:tblW w:w="11909" w:type="dxa"/>
      <w:tblInd w:w="-174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DD3335" w14:paraId="37E69895" w14:textId="77777777" w:rsidTr="00DD3335">
      <w:trPr>
        <w:cantSplit/>
        <w:trHeight w:hRule="exact" w:val="432"/>
      </w:trPr>
      <w:tc>
        <w:tcPr>
          <w:tcW w:w="11660" w:type="dxa"/>
          <w:shd w:val="solid" w:color="23408F" w:fill="auto"/>
          <w:vAlign w:val="center"/>
        </w:tcPr>
        <w:p w14:paraId="3497A01F" w14:textId="77777777" w:rsidR="00DD3335" w:rsidRDefault="00DD3335" w:rsidP="00DD3335">
          <w:pPr>
            <w:pStyle w:val="ReportTitleinheader"/>
          </w:pPr>
          <w:r>
            <w:rPr>
              <w:b/>
              <w:bCs/>
              <w:sz w:val="28"/>
            </w:rPr>
            <w:t>UTILITIES ACT 2000</w:t>
          </w:r>
          <w:r>
            <w:rPr>
              <w:sz w:val="28"/>
            </w:rPr>
            <w:t xml:space="preserve"> </w:t>
          </w:r>
          <w:r>
            <w:rPr>
              <w:b/>
              <w:bCs/>
              <w:position w:val="4"/>
              <w:sz w:val="24"/>
            </w:rPr>
            <w:t>|</w:t>
          </w:r>
          <w:r>
            <w:rPr>
              <w:sz w:val="28"/>
            </w:rPr>
            <w:t xml:space="preserve"> INDUSTRY CODE</w:t>
          </w:r>
        </w:p>
      </w:tc>
    </w:tr>
  </w:tbl>
  <w:p w14:paraId="2478655F" w14:textId="77777777" w:rsidR="00DD3335" w:rsidRDefault="00DD3335" w:rsidP="00DD33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2DBB" w14:textId="77777777" w:rsidR="00DD3335" w:rsidRDefault="00DD3335" w:rsidP="00DD3335">
    <w:pPr>
      <w:pStyle w:val="Header"/>
      <w:spacing w:after="40"/>
      <w:jc w:val="right"/>
    </w:pPr>
    <w:smartTag w:uri="urn:schemas-microsoft-com:office:smarttags" w:element="PersonName">
      <w:r>
        <w:rPr>
          <w:b/>
          <w:bCs/>
        </w:rPr>
        <w:t>ICRC</w:t>
      </w:r>
    </w:smartTag>
    <w:r>
      <w:t xml:space="preserve"> </w:t>
    </w:r>
    <w:r>
      <w:rPr>
        <w:color w:val="5F5F5F"/>
      </w:rPr>
      <w:t>Independent Competition and Regulatory Commission</w:t>
    </w:r>
  </w:p>
  <w:tbl>
    <w:tblPr>
      <w:tblW w:w="11909" w:type="dxa"/>
      <w:tblInd w:w="-133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DD3335" w14:paraId="5E32AD23" w14:textId="77777777" w:rsidTr="00DD3335">
      <w:trPr>
        <w:cantSplit/>
        <w:trHeight w:hRule="exact" w:val="432"/>
      </w:trPr>
      <w:tc>
        <w:tcPr>
          <w:tcW w:w="11660" w:type="dxa"/>
          <w:shd w:val="solid" w:color="23408F" w:fill="auto"/>
          <w:vAlign w:val="center"/>
        </w:tcPr>
        <w:p w14:paraId="267B2B23" w14:textId="77777777" w:rsidR="00DD3335" w:rsidRDefault="00DD3335" w:rsidP="00DD3335">
          <w:pPr>
            <w:pStyle w:val="ReportTitleinheader"/>
            <w:ind w:right="1707"/>
            <w:jc w:val="right"/>
          </w:pPr>
          <w:r>
            <w:rPr>
              <w:b/>
              <w:bCs/>
              <w:sz w:val="28"/>
            </w:rPr>
            <w:t>UTILITIES ACT 2000</w:t>
          </w:r>
          <w:r>
            <w:rPr>
              <w:sz w:val="28"/>
            </w:rPr>
            <w:t xml:space="preserve"> </w:t>
          </w:r>
          <w:r>
            <w:rPr>
              <w:b/>
              <w:bCs/>
              <w:position w:val="4"/>
              <w:sz w:val="24"/>
            </w:rPr>
            <w:t>|</w:t>
          </w:r>
          <w:r>
            <w:rPr>
              <w:sz w:val="28"/>
            </w:rPr>
            <w:t xml:space="preserve"> INDUSTRY CODE</w:t>
          </w:r>
        </w:p>
      </w:tc>
    </w:tr>
  </w:tbl>
  <w:p w14:paraId="5929063C" w14:textId="77777777" w:rsidR="00DD3335" w:rsidRPr="00C05329" w:rsidRDefault="00DD3335" w:rsidP="005E245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3530" w14:textId="77777777" w:rsidR="00DD3335" w:rsidRDefault="00DD3335" w:rsidP="00DD3335">
    <w:pPr>
      <w:pStyle w:val="Header"/>
      <w:spacing w:after="40"/>
    </w:pPr>
    <w:smartTag w:uri="urn:schemas-microsoft-com:office:smarttags" w:element="PersonName">
      <w:r>
        <w:rPr>
          <w:b/>
          <w:bCs/>
        </w:rPr>
        <w:t>ICRC</w:t>
      </w:r>
    </w:smartTag>
    <w:r>
      <w:t xml:space="preserve"> </w:t>
    </w:r>
    <w:r>
      <w:rPr>
        <w:color w:val="5F5F5F"/>
      </w:rPr>
      <w:t>Independent Competition and Regulatory Commission</w:t>
    </w:r>
  </w:p>
  <w:tbl>
    <w:tblPr>
      <w:tblW w:w="11909" w:type="dxa"/>
      <w:tblInd w:w="-174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DD3335" w14:paraId="5219D778" w14:textId="77777777">
      <w:trPr>
        <w:cantSplit/>
        <w:trHeight w:hRule="exact" w:val="432"/>
      </w:trPr>
      <w:tc>
        <w:tcPr>
          <w:tcW w:w="11660" w:type="dxa"/>
          <w:shd w:val="solid" w:color="23408F" w:fill="auto"/>
          <w:vAlign w:val="center"/>
        </w:tcPr>
        <w:p w14:paraId="5F015B56" w14:textId="77777777" w:rsidR="00DD3335" w:rsidRDefault="00DD3335">
          <w:pPr>
            <w:pStyle w:val="ReportTitleinheader"/>
          </w:pPr>
          <w:r>
            <w:rPr>
              <w:b/>
              <w:bCs/>
              <w:sz w:val="28"/>
            </w:rPr>
            <w:t>UTILITIES ACT 2000</w:t>
          </w:r>
          <w:r>
            <w:rPr>
              <w:sz w:val="28"/>
            </w:rPr>
            <w:t xml:space="preserve"> </w:t>
          </w:r>
          <w:r>
            <w:rPr>
              <w:b/>
              <w:bCs/>
              <w:position w:val="4"/>
              <w:sz w:val="24"/>
            </w:rPr>
            <w:t>|</w:t>
          </w:r>
          <w:r>
            <w:rPr>
              <w:sz w:val="28"/>
            </w:rPr>
            <w:t xml:space="preserve"> INDUSTRY CODE</w:t>
          </w:r>
        </w:p>
      </w:tc>
    </w:tr>
  </w:tbl>
  <w:p w14:paraId="446BFFA5" w14:textId="77777777" w:rsidR="00DD3335" w:rsidRDefault="00DD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1F68" w14:textId="77777777" w:rsidR="00DD3335" w:rsidRPr="00EC19F8" w:rsidRDefault="00494D7C" w:rsidP="00EF6AF3">
    <w:pPr>
      <w:jc w:val="center"/>
      <w:rPr>
        <w:sz w:val="44"/>
      </w:rPr>
    </w:pPr>
    <w:r>
      <w:rPr>
        <w:noProof/>
        <w:sz w:val="44"/>
        <w:lang w:val="en-AU" w:eastAsia="en-AU"/>
      </w:rPr>
      <w:pict w14:anchorId="486B0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72428" o:spid="_x0000_s2131" type="#_x0000_t75" style="position:absolute;left:0;text-align:left;margin-left:0;margin-top:0;width:416.3pt;height:662.55pt;z-index:-251626496;mso-position-horizontal:center;mso-position-horizontal-relative:margin;mso-position-vertical:center;mso-position-vertical-relative:margin" o:allowincell="f">
          <v:imagedata r:id="rId1" o:title="ICRC_reports_cover"/>
          <w10:wrap anchorx="margin" anchory="margin"/>
        </v:shape>
      </w:pict>
    </w:r>
    <w:r w:rsidR="00DD3335" w:rsidRPr="00EC19F8">
      <w:rPr>
        <w:sz w:val="44"/>
      </w:rPr>
      <w:t>Commission-in-Confidence</w:t>
    </w:r>
  </w:p>
  <w:p w14:paraId="16ACA92F" w14:textId="77777777" w:rsidR="00DD3335" w:rsidRDefault="00DD333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3B56" w14:textId="77777777" w:rsidR="00DD3335" w:rsidRDefault="00DD333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0294" w14:textId="77777777" w:rsidR="005E2459" w:rsidRDefault="005E2459" w:rsidP="005E2459">
    <w:pPr>
      <w:pStyle w:val="Header"/>
      <w:spacing w:after="40"/>
    </w:pPr>
    <w:smartTag w:uri="urn:schemas-microsoft-com:office:smarttags" w:element="PersonName">
      <w:r>
        <w:rPr>
          <w:b/>
          <w:bCs/>
        </w:rPr>
        <w:t>ICRC</w:t>
      </w:r>
    </w:smartTag>
    <w:r>
      <w:t xml:space="preserve"> </w:t>
    </w:r>
    <w:r>
      <w:rPr>
        <w:color w:val="5F5F5F"/>
      </w:rPr>
      <w:t>Independent Competition and Regulatory Commission</w:t>
    </w:r>
  </w:p>
  <w:tbl>
    <w:tblPr>
      <w:tblW w:w="11909" w:type="dxa"/>
      <w:tblInd w:w="-1742"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9"/>
    </w:tblGrid>
    <w:tr w:rsidR="005E2459" w14:paraId="41CB2097" w14:textId="77777777" w:rsidTr="00DC66EB">
      <w:trPr>
        <w:cantSplit/>
        <w:trHeight w:hRule="exact" w:val="432"/>
      </w:trPr>
      <w:tc>
        <w:tcPr>
          <w:tcW w:w="11660" w:type="dxa"/>
          <w:shd w:val="solid" w:color="23408F" w:fill="auto"/>
          <w:vAlign w:val="center"/>
        </w:tcPr>
        <w:p w14:paraId="61DBA162" w14:textId="77777777" w:rsidR="005E2459" w:rsidRDefault="005E2459" w:rsidP="005E2459">
          <w:pPr>
            <w:pStyle w:val="ReportTitleinheader"/>
          </w:pPr>
          <w:r>
            <w:rPr>
              <w:b/>
              <w:bCs/>
              <w:sz w:val="28"/>
            </w:rPr>
            <w:t>UTILITIES ACT 2000</w:t>
          </w:r>
          <w:r>
            <w:rPr>
              <w:sz w:val="28"/>
            </w:rPr>
            <w:t xml:space="preserve"> </w:t>
          </w:r>
          <w:r>
            <w:rPr>
              <w:b/>
              <w:bCs/>
              <w:position w:val="4"/>
              <w:sz w:val="24"/>
            </w:rPr>
            <w:t>|</w:t>
          </w:r>
          <w:r>
            <w:rPr>
              <w:sz w:val="28"/>
            </w:rPr>
            <w:t xml:space="preserve"> INDUSTRY CODE</w:t>
          </w:r>
        </w:p>
      </w:tc>
    </w:tr>
  </w:tbl>
  <w:p w14:paraId="3A3AD968" w14:textId="7EB32F90" w:rsidR="00DD3335" w:rsidRPr="00706653" w:rsidRDefault="00DD3335" w:rsidP="005E2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5933" w14:textId="77777777" w:rsidR="00DD3335" w:rsidRDefault="00494D7C">
    <w:r>
      <w:rPr>
        <w:noProof/>
        <w:lang w:val="en-AU" w:eastAsia="en-AU"/>
      </w:rPr>
      <w:pict w14:anchorId="7EC66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72426" o:spid="_x0000_s2129" type="#_x0000_t75" style="position:absolute;margin-left:0;margin-top:0;width:457.8pt;height:728.6pt;z-index:-251628544;mso-position-horizontal:center;mso-position-horizontal-relative:margin;mso-position-vertical:center;mso-position-vertical-relative:margin" o:allowincell="f">
          <v:imagedata r:id="rId1" o:title="ICRC_reports_cov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71C0" w14:textId="77777777" w:rsidR="00DD3335" w:rsidRDefault="00DD333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C1D1" w14:textId="77777777" w:rsidR="00DD3335" w:rsidRPr="00E42160" w:rsidRDefault="00DD3335" w:rsidP="00E4216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5D2A" w14:textId="77777777" w:rsidR="00DD3335" w:rsidRDefault="00494D7C">
    <w:r>
      <w:rPr>
        <w:noProof/>
        <w:lang w:val="en-AU" w:eastAsia="en-AU"/>
      </w:rPr>
      <w:pict w14:anchorId="2DB2A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72429" o:spid="_x0000_s2132" type="#_x0000_t75" style="position:absolute;margin-left:0;margin-top:0;width:416.3pt;height:662.55pt;z-index:-251625472;mso-position-horizontal:center;mso-position-horizontal-relative:margin;mso-position-vertical:center;mso-position-vertical-relative:margin" o:allowincell="f">
          <v:imagedata r:id="rId1" o:title="ICRC_reports_cov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DC3A" w14:textId="77777777" w:rsidR="00DD3335" w:rsidRDefault="00DD3335" w:rsidP="00D67976">
    <w:pPr>
      <w:spacing w:after="0"/>
    </w:pPr>
  </w:p>
  <w:p w14:paraId="562F686E" w14:textId="77777777" w:rsidR="00DD3335" w:rsidRDefault="00DD3335" w:rsidP="00D67976">
    <w:pPr>
      <w:spacing w:after="0"/>
    </w:pPr>
  </w:p>
  <w:p w14:paraId="73C618DA" w14:textId="5BE0D18F" w:rsidR="00DD3335" w:rsidRDefault="00DD3335" w:rsidP="00502D80">
    <w:pPr>
      <w:pStyle w:val="Headereven"/>
    </w:pPr>
    <w:r>
      <w:t>Abbreviations and acronyms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4B39" w14:textId="77777777" w:rsidR="00DD3335" w:rsidRDefault="00DD3335" w:rsidP="00591FAE">
    <w:pPr>
      <w:spacing w:after="0"/>
      <w:jc w:val="right"/>
    </w:pPr>
  </w:p>
  <w:p w14:paraId="7DB897B4" w14:textId="77777777" w:rsidR="00DD3335" w:rsidRDefault="00DD3335" w:rsidP="00591FAE">
    <w:pPr>
      <w:spacing w:after="0"/>
      <w:jc w:val="right"/>
    </w:pPr>
  </w:p>
  <w:p w14:paraId="2DA0D7F7" w14:textId="7005B2BD" w:rsidR="00DD3335" w:rsidRDefault="00DD3335" w:rsidP="00591FAE">
    <w:pPr>
      <w:pStyle w:val="Headerod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D4C" w14:textId="77777777" w:rsidR="00DD3335" w:rsidRDefault="00494D7C">
    <w:r>
      <w:rPr>
        <w:noProof/>
        <w:lang w:val="en-AU" w:eastAsia="en-AU"/>
      </w:rPr>
      <w:pict w14:anchorId="3ACFF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72432" o:spid="_x0000_s2135" type="#_x0000_t75" style="position:absolute;margin-left:0;margin-top:0;width:416.3pt;height:662.55pt;z-index:-251622400;mso-position-horizontal:center;mso-position-horizontal-relative:margin;mso-position-vertical:center;mso-position-vertical-relative:margin" o:allowincell="f">
          <v:imagedata r:id="rId1" o:title="ICRC_reports_cov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C0104A"/>
    <w:lvl w:ilvl="0">
      <w:start w:val="1"/>
      <w:numFmt w:val="bullet"/>
      <w:pStyle w:val="Not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F9E56BC"/>
    <w:lvl w:ilvl="0">
      <w:numFmt w:val="decimal"/>
      <w:pStyle w:val="QuoteBullet"/>
      <w:lvlText w:val="*"/>
      <w:lvlJc w:val="left"/>
      <w:rPr>
        <w:rFonts w:cs="Times New Roman"/>
      </w:rPr>
    </w:lvl>
  </w:abstractNum>
  <w:abstractNum w:abstractNumId="2" w15:restartNumberingAfterBreak="0">
    <w:nsid w:val="03434E67"/>
    <w:multiLevelType w:val="multilevel"/>
    <w:tmpl w:val="CF62576C"/>
    <w:lvl w:ilvl="0">
      <w:start w:val="1"/>
      <w:numFmt w:val="upperRoman"/>
      <w:pStyle w:val="HeadingPart"/>
      <w:lvlText w:val="Part %1"/>
      <w:lvlJc w:val="left"/>
      <w:pPr>
        <w:ind w:left="1814" w:hanging="18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E269CA"/>
    <w:multiLevelType w:val="hybridMultilevel"/>
    <w:tmpl w:val="B7C813E6"/>
    <w:lvl w:ilvl="0" w:tplc="AE08F8BA">
      <w:start w:val="1"/>
      <w:numFmt w:val="lowerLetter"/>
      <w:lvlText w:val="(%1)"/>
      <w:lvlJc w:val="left"/>
      <w:pPr>
        <w:tabs>
          <w:tab w:val="num" w:pos="2422"/>
        </w:tabs>
        <w:ind w:left="2422" w:hanging="720"/>
      </w:pPr>
      <w:rPr>
        <w:rFonts w:ascii="Verdana" w:hAnsi="Verdana" w:cs="Times New Roman" w:hint="default"/>
        <w:b w:val="0"/>
        <w:sz w:val="20"/>
        <w:szCs w:val="20"/>
      </w:rPr>
    </w:lvl>
    <w:lvl w:ilvl="1" w:tplc="04090019">
      <w:start w:val="1"/>
      <w:numFmt w:val="lowerLetter"/>
      <w:lvlText w:val="%2."/>
      <w:lvlJc w:val="left"/>
      <w:pPr>
        <w:tabs>
          <w:tab w:val="num" w:pos="1703"/>
        </w:tabs>
        <w:ind w:left="1703" w:hanging="360"/>
      </w:pPr>
      <w:rPr>
        <w:rFonts w:ascii="Times New Roman" w:hAnsi="Times New Roman" w:cs="Times New Roman"/>
      </w:rPr>
    </w:lvl>
    <w:lvl w:ilvl="2" w:tplc="0409001B">
      <w:start w:val="1"/>
      <w:numFmt w:val="lowerRoman"/>
      <w:lvlText w:val="%3."/>
      <w:lvlJc w:val="right"/>
      <w:pPr>
        <w:tabs>
          <w:tab w:val="num" w:pos="2423"/>
        </w:tabs>
        <w:ind w:left="2423" w:hanging="180"/>
      </w:pPr>
      <w:rPr>
        <w:rFonts w:ascii="Times New Roman" w:hAnsi="Times New Roman" w:cs="Times New Roman"/>
      </w:rPr>
    </w:lvl>
    <w:lvl w:ilvl="3" w:tplc="0409000F">
      <w:start w:val="1"/>
      <w:numFmt w:val="decimal"/>
      <w:lvlText w:val="%4."/>
      <w:lvlJc w:val="left"/>
      <w:pPr>
        <w:tabs>
          <w:tab w:val="num" w:pos="3143"/>
        </w:tabs>
        <w:ind w:left="3143" w:hanging="360"/>
      </w:pPr>
      <w:rPr>
        <w:rFonts w:ascii="Times New Roman" w:hAnsi="Times New Roman" w:cs="Times New Roman"/>
      </w:rPr>
    </w:lvl>
    <w:lvl w:ilvl="4" w:tplc="04090019">
      <w:start w:val="1"/>
      <w:numFmt w:val="lowerLetter"/>
      <w:lvlText w:val="%5."/>
      <w:lvlJc w:val="left"/>
      <w:pPr>
        <w:tabs>
          <w:tab w:val="num" w:pos="3863"/>
        </w:tabs>
        <w:ind w:left="3863" w:hanging="360"/>
      </w:pPr>
      <w:rPr>
        <w:rFonts w:ascii="Times New Roman" w:hAnsi="Times New Roman" w:cs="Times New Roman"/>
      </w:rPr>
    </w:lvl>
    <w:lvl w:ilvl="5" w:tplc="0409001B">
      <w:start w:val="1"/>
      <w:numFmt w:val="lowerRoman"/>
      <w:lvlText w:val="%6."/>
      <w:lvlJc w:val="right"/>
      <w:pPr>
        <w:tabs>
          <w:tab w:val="num" w:pos="4583"/>
        </w:tabs>
        <w:ind w:left="4583" w:hanging="180"/>
      </w:pPr>
      <w:rPr>
        <w:rFonts w:ascii="Times New Roman" w:hAnsi="Times New Roman" w:cs="Times New Roman"/>
      </w:rPr>
    </w:lvl>
    <w:lvl w:ilvl="6" w:tplc="0409000F">
      <w:start w:val="1"/>
      <w:numFmt w:val="decimal"/>
      <w:lvlText w:val="%7."/>
      <w:lvlJc w:val="left"/>
      <w:pPr>
        <w:tabs>
          <w:tab w:val="num" w:pos="5303"/>
        </w:tabs>
        <w:ind w:left="5303" w:hanging="360"/>
      </w:pPr>
      <w:rPr>
        <w:rFonts w:ascii="Times New Roman" w:hAnsi="Times New Roman" w:cs="Times New Roman"/>
      </w:rPr>
    </w:lvl>
    <w:lvl w:ilvl="7" w:tplc="04090019">
      <w:start w:val="1"/>
      <w:numFmt w:val="lowerLetter"/>
      <w:lvlText w:val="%8."/>
      <w:lvlJc w:val="left"/>
      <w:pPr>
        <w:tabs>
          <w:tab w:val="num" w:pos="6023"/>
        </w:tabs>
        <w:ind w:left="6023" w:hanging="360"/>
      </w:pPr>
      <w:rPr>
        <w:rFonts w:ascii="Times New Roman" w:hAnsi="Times New Roman" w:cs="Times New Roman"/>
      </w:rPr>
    </w:lvl>
    <w:lvl w:ilvl="8" w:tplc="0409001B">
      <w:start w:val="1"/>
      <w:numFmt w:val="lowerRoman"/>
      <w:lvlText w:val="%9."/>
      <w:lvlJc w:val="right"/>
      <w:pPr>
        <w:tabs>
          <w:tab w:val="num" w:pos="6743"/>
        </w:tabs>
        <w:ind w:left="6743" w:hanging="180"/>
      </w:pPr>
      <w:rPr>
        <w:rFonts w:ascii="Times New Roman" w:hAnsi="Times New Roman" w:cs="Times New Roman"/>
      </w:rPr>
    </w:lvl>
  </w:abstractNum>
  <w:abstractNum w:abstractNumId="4" w15:restartNumberingAfterBreak="0">
    <w:nsid w:val="142B67FF"/>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5" w15:restartNumberingAfterBreak="0">
    <w:nsid w:val="1B664986"/>
    <w:multiLevelType w:val="hybridMultilevel"/>
    <w:tmpl w:val="E4006160"/>
    <w:lvl w:ilvl="0" w:tplc="103A00C0">
      <w:start w:val="1"/>
      <w:numFmt w:val="lowerLetter"/>
      <w:lvlText w:val="(%1)"/>
      <w:lvlJc w:val="left"/>
      <w:pPr>
        <w:tabs>
          <w:tab w:val="num" w:pos="2160"/>
        </w:tabs>
        <w:ind w:left="2160" w:hanging="720"/>
      </w:pPr>
      <w:rPr>
        <w:rFonts w:ascii="Arial" w:hAnsi="Arial" w:cs="Times New Roman" w:hint="default"/>
        <w:b w:val="0"/>
      </w:rPr>
    </w:lvl>
    <w:lvl w:ilvl="1" w:tplc="04090019">
      <w:start w:val="1"/>
      <w:numFmt w:val="lowerLetter"/>
      <w:lvlText w:val="%2."/>
      <w:lvlJc w:val="left"/>
      <w:pPr>
        <w:tabs>
          <w:tab w:val="num" w:pos="1441"/>
        </w:tabs>
        <w:ind w:left="1441" w:hanging="360"/>
      </w:pPr>
      <w:rPr>
        <w:rFonts w:ascii="Times New Roman" w:hAnsi="Times New Roman" w:cs="Times New Roman"/>
      </w:rPr>
    </w:lvl>
    <w:lvl w:ilvl="2" w:tplc="0409001B">
      <w:start w:val="1"/>
      <w:numFmt w:val="lowerRoman"/>
      <w:lvlText w:val="%3."/>
      <w:lvlJc w:val="right"/>
      <w:pPr>
        <w:tabs>
          <w:tab w:val="num" w:pos="2161"/>
        </w:tabs>
        <w:ind w:left="2161" w:hanging="180"/>
      </w:pPr>
      <w:rPr>
        <w:rFonts w:ascii="Times New Roman" w:hAnsi="Times New Roman" w:cs="Times New Roman"/>
      </w:rPr>
    </w:lvl>
    <w:lvl w:ilvl="3" w:tplc="0409000F">
      <w:start w:val="1"/>
      <w:numFmt w:val="decimal"/>
      <w:lvlText w:val="%4."/>
      <w:lvlJc w:val="left"/>
      <w:pPr>
        <w:tabs>
          <w:tab w:val="num" w:pos="2881"/>
        </w:tabs>
        <w:ind w:left="2881" w:hanging="360"/>
      </w:pPr>
      <w:rPr>
        <w:rFonts w:ascii="Times New Roman" w:hAnsi="Times New Roman" w:cs="Times New Roman"/>
      </w:rPr>
    </w:lvl>
    <w:lvl w:ilvl="4" w:tplc="04090019">
      <w:start w:val="1"/>
      <w:numFmt w:val="lowerLetter"/>
      <w:lvlText w:val="%5."/>
      <w:lvlJc w:val="left"/>
      <w:pPr>
        <w:tabs>
          <w:tab w:val="num" w:pos="3601"/>
        </w:tabs>
        <w:ind w:left="3601" w:hanging="360"/>
      </w:pPr>
      <w:rPr>
        <w:rFonts w:ascii="Times New Roman" w:hAnsi="Times New Roman" w:cs="Times New Roman"/>
      </w:rPr>
    </w:lvl>
    <w:lvl w:ilvl="5" w:tplc="0409001B">
      <w:start w:val="1"/>
      <w:numFmt w:val="lowerRoman"/>
      <w:lvlText w:val="%6."/>
      <w:lvlJc w:val="right"/>
      <w:pPr>
        <w:tabs>
          <w:tab w:val="num" w:pos="4321"/>
        </w:tabs>
        <w:ind w:left="4321" w:hanging="180"/>
      </w:pPr>
      <w:rPr>
        <w:rFonts w:ascii="Times New Roman" w:hAnsi="Times New Roman" w:cs="Times New Roman"/>
      </w:rPr>
    </w:lvl>
    <w:lvl w:ilvl="6" w:tplc="0409000F">
      <w:start w:val="1"/>
      <w:numFmt w:val="decimal"/>
      <w:lvlText w:val="%7."/>
      <w:lvlJc w:val="left"/>
      <w:pPr>
        <w:tabs>
          <w:tab w:val="num" w:pos="5041"/>
        </w:tabs>
        <w:ind w:left="5041" w:hanging="360"/>
      </w:pPr>
      <w:rPr>
        <w:rFonts w:ascii="Times New Roman" w:hAnsi="Times New Roman" w:cs="Times New Roman"/>
      </w:rPr>
    </w:lvl>
    <w:lvl w:ilvl="7" w:tplc="04090019">
      <w:start w:val="1"/>
      <w:numFmt w:val="lowerLetter"/>
      <w:lvlText w:val="%8."/>
      <w:lvlJc w:val="left"/>
      <w:pPr>
        <w:tabs>
          <w:tab w:val="num" w:pos="5761"/>
        </w:tabs>
        <w:ind w:left="5761" w:hanging="360"/>
      </w:pPr>
      <w:rPr>
        <w:rFonts w:ascii="Times New Roman" w:hAnsi="Times New Roman" w:cs="Times New Roman"/>
      </w:rPr>
    </w:lvl>
    <w:lvl w:ilvl="8" w:tplc="0409001B">
      <w:start w:val="1"/>
      <w:numFmt w:val="lowerRoman"/>
      <w:lvlText w:val="%9."/>
      <w:lvlJc w:val="right"/>
      <w:pPr>
        <w:tabs>
          <w:tab w:val="num" w:pos="6481"/>
        </w:tabs>
        <w:ind w:left="6481" w:hanging="180"/>
      </w:pPr>
      <w:rPr>
        <w:rFonts w:ascii="Times New Roman" w:hAnsi="Times New Roman" w:cs="Times New Roman"/>
      </w:rPr>
    </w:lvl>
  </w:abstractNum>
  <w:abstractNum w:abstractNumId="6" w15:restartNumberingAfterBreak="0">
    <w:nsid w:val="224A2CEF"/>
    <w:multiLevelType w:val="hybridMultilevel"/>
    <w:tmpl w:val="061832B2"/>
    <w:lvl w:ilvl="0" w:tplc="7D4C68F6">
      <w:start w:val="1"/>
      <w:numFmt w:val="lowerLetter"/>
      <w:lvlText w:val="(%1)"/>
      <w:lvlJc w:val="left"/>
      <w:pPr>
        <w:tabs>
          <w:tab w:val="num" w:pos="915"/>
        </w:tabs>
        <w:ind w:left="915" w:hanging="55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075CC9"/>
    <w:multiLevelType w:val="multilevel"/>
    <w:tmpl w:val="5B66DC38"/>
    <w:lvl w:ilvl="0">
      <w:start w:val="1"/>
      <w:numFmt w:val="decimal"/>
      <w:pStyle w:val="QuoteListnumber"/>
      <w:lvlText w:val="(%1)"/>
      <w:lvlJc w:val="left"/>
      <w:pPr>
        <w:ind w:left="717" w:hanging="360"/>
      </w:pPr>
      <w:rPr>
        <w:rFonts w:ascii="Times New Roman" w:hAnsi="Times New Roman" w:hint="default"/>
        <w:b w:val="0"/>
        <w:i w:val="0"/>
        <w:sz w:val="20"/>
      </w:rPr>
    </w:lvl>
    <w:lvl w:ilvl="1">
      <w:start w:val="1"/>
      <w:numFmt w:val="lowerLetter"/>
      <w:pStyle w:val="QuoteListletter"/>
      <w:lvlText w:val="(%2)"/>
      <w:lvlJc w:val="left"/>
      <w:pPr>
        <w:ind w:left="107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43C06547"/>
    <w:multiLevelType w:val="hybridMultilevel"/>
    <w:tmpl w:val="3158754E"/>
    <w:lvl w:ilvl="0" w:tplc="E5CC8A56">
      <w:start w:val="1"/>
      <w:numFmt w:val="bullet"/>
      <w:pStyle w:val="BulletLas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9" w15:restartNumberingAfterBreak="0">
    <w:nsid w:val="44EA7F8C"/>
    <w:multiLevelType w:val="hybridMultilevel"/>
    <w:tmpl w:val="87204196"/>
    <w:lvl w:ilvl="0" w:tplc="7EF63312">
      <w:start w:val="1"/>
      <w:numFmt w:val="lowerLetter"/>
      <w:lvlText w:val="(%1)"/>
      <w:lvlJc w:val="left"/>
      <w:pPr>
        <w:tabs>
          <w:tab w:val="num" w:pos="2280"/>
        </w:tabs>
        <w:ind w:left="2280" w:hanging="720"/>
      </w:pPr>
      <w:rPr>
        <w:rFonts w:ascii="Arial" w:hAnsi="Arial" w:cs="Times New Roman" w:hint="default"/>
        <w:b w:val="0"/>
      </w:rPr>
    </w:lvl>
    <w:lvl w:ilvl="1" w:tplc="04090019">
      <w:start w:val="1"/>
      <w:numFmt w:val="lowerLetter"/>
      <w:lvlText w:val="%2."/>
      <w:lvlJc w:val="left"/>
      <w:pPr>
        <w:tabs>
          <w:tab w:val="num" w:pos="1441"/>
        </w:tabs>
        <w:ind w:left="1441" w:hanging="360"/>
      </w:pPr>
      <w:rPr>
        <w:rFonts w:ascii="Times New Roman" w:hAnsi="Times New Roman" w:cs="Times New Roman"/>
      </w:rPr>
    </w:lvl>
    <w:lvl w:ilvl="2" w:tplc="0409001B">
      <w:start w:val="1"/>
      <w:numFmt w:val="lowerRoman"/>
      <w:lvlText w:val="%3."/>
      <w:lvlJc w:val="right"/>
      <w:pPr>
        <w:tabs>
          <w:tab w:val="num" w:pos="2161"/>
        </w:tabs>
        <w:ind w:left="2161" w:hanging="180"/>
      </w:pPr>
      <w:rPr>
        <w:rFonts w:ascii="Times New Roman" w:hAnsi="Times New Roman" w:cs="Times New Roman"/>
      </w:rPr>
    </w:lvl>
    <w:lvl w:ilvl="3" w:tplc="0409000F">
      <w:start w:val="1"/>
      <w:numFmt w:val="decimal"/>
      <w:lvlText w:val="%4."/>
      <w:lvlJc w:val="left"/>
      <w:pPr>
        <w:tabs>
          <w:tab w:val="num" w:pos="2881"/>
        </w:tabs>
        <w:ind w:left="2881" w:hanging="360"/>
      </w:pPr>
      <w:rPr>
        <w:rFonts w:ascii="Times New Roman" w:hAnsi="Times New Roman" w:cs="Times New Roman"/>
      </w:rPr>
    </w:lvl>
    <w:lvl w:ilvl="4" w:tplc="04090019">
      <w:start w:val="1"/>
      <w:numFmt w:val="lowerLetter"/>
      <w:lvlText w:val="%5."/>
      <w:lvlJc w:val="left"/>
      <w:pPr>
        <w:tabs>
          <w:tab w:val="num" w:pos="3601"/>
        </w:tabs>
        <w:ind w:left="3601" w:hanging="360"/>
      </w:pPr>
      <w:rPr>
        <w:rFonts w:ascii="Times New Roman" w:hAnsi="Times New Roman" w:cs="Times New Roman"/>
      </w:rPr>
    </w:lvl>
    <w:lvl w:ilvl="5" w:tplc="0409001B">
      <w:start w:val="1"/>
      <w:numFmt w:val="lowerRoman"/>
      <w:lvlText w:val="%6."/>
      <w:lvlJc w:val="right"/>
      <w:pPr>
        <w:tabs>
          <w:tab w:val="num" w:pos="4321"/>
        </w:tabs>
        <w:ind w:left="4321" w:hanging="180"/>
      </w:pPr>
      <w:rPr>
        <w:rFonts w:ascii="Times New Roman" w:hAnsi="Times New Roman" w:cs="Times New Roman"/>
      </w:rPr>
    </w:lvl>
    <w:lvl w:ilvl="6" w:tplc="0409000F">
      <w:start w:val="1"/>
      <w:numFmt w:val="decimal"/>
      <w:lvlText w:val="%7."/>
      <w:lvlJc w:val="left"/>
      <w:pPr>
        <w:tabs>
          <w:tab w:val="num" w:pos="5041"/>
        </w:tabs>
        <w:ind w:left="5041" w:hanging="360"/>
      </w:pPr>
      <w:rPr>
        <w:rFonts w:ascii="Times New Roman" w:hAnsi="Times New Roman" w:cs="Times New Roman"/>
      </w:rPr>
    </w:lvl>
    <w:lvl w:ilvl="7" w:tplc="04090019">
      <w:start w:val="1"/>
      <w:numFmt w:val="lowerLetter"/>
      <w:lvlText w:val="%8."/>
      <w:lvlJc w:val="left"/>
      <w:pPr>
        <w:tabs>
          <w:tab w:val="num" w:pos="5761"/>
        </w:tabs>
        <w:ind w:left="5761" w:hanging="360"/>
      </w:pPr>
      <w:rPr>
        <w:rFonts w:ascii="Times New Roman" w:hAnsi="Times New Roman" w:cs="Times New Roman"/>
      </w:rPr>
    </w:lvl>
    <w:lvl w:ilvl="8" w:tplc="0409001B">
      <w:start w:val="1"/>
      <w:numFmt w:val="lowerRoman"/>
      <w:lvlText w:val="%9."/>
      <w:lvlJc w:val="right"/>
      <w:pPr>
        <w:tabs>
          <w:tab w:val="num" w:pos="6481"/>
        </w:tabs>
        <w:ind w:left="6481" w:hanging="180"/>
      </w:pPr>
      <w:rPr>
        <w:rFonts w:ascii="Times New Roman" w:hAnsi="Times New Roman" w:cs="Times New Roman"/>
      </w:rPr>
    </w:lvl>
  </w:abstractNum>
  <w:abstractNum w:abstractNumId="10" w15:restartNumberingAfterBreak="0">
    <w:nsid w:val="468108AA"/>
    <w:multiLevelType w:val="hybridMultilevel"/>
    <w:tmpl w:val="3E4E8CEC"/>
    <w:lvl w:ilvl="0" w:tplc="8B44338C">
      <w:start w:val="1"/>
      <w:numFmt w:val="decimal"/>
      <w:lvlText w:val="(%1)"/>
      <w:lvlJc w:val="left"/>
      <w:pPr>
        <w:tabs>
          <w:tab w:val="num" w:pos="1712"/>
        </w:tabs>
        <w:ind w:left="1712" w:hanging="720"/>
      </w:pPr>
      <w:rPr>
        <w:rFonts w:ascii="Arial" w:hAnsi="Arial" w:cs="Times New Roman" w:hint="default"/>
        <w:b w:val="0"/>
        <w:i w:val="0"/>
      </w:rPr>
    </w:lvl>
    <w:lvl w:ilvl="1" w:tplc="7160E2DE">
      <w:start w:val="1"/>
      <w:numFmt w:val="lowerLetter"/>
      <w:lvlText w:val="(%2)"/>
      <w:lvlJc w:val="left"/>
      <w:pPr>
        <w:tabs>
          <w:tab w:val="num" w:pos="2204"/>
        </w:tabs>
        <w:ind w:left="2204" w:hanging="720"/>
      </w:pPr>
      <w:rPr>
        <w:rFonts w:ascii="Arial" w:hAnsi="Arial" w:cs="Times New Roman" w:hint="default"/>
        <w:b w:val="0"/>
        <w:i w:val="0"/>
      </w:rPr>
    </w:lvl>
    <w:lvl w:ilvl="2" w:tplc="0409001B">
      <w:start w:val="1"/>
      <w:numFmt w:val="lowerRoman"/>
      <w:lvlText w:val="%3."/>
      <w:lvlJc w:val="right"/>
      <w:pPr>
        <w:tabs>
          <w:tab w:val="num" w:pos="2564"/>
        </w:tabs>
        <w:ind w:left="2564" w:hanging="180"/>
      </w:pPr>
      <w:rPr>
        <w:rFonts w:ascii="Times New Roman" w:hAnsi="Times New Roman" w:cs="Times New Roman"/>
      </w:rPr>
    </w:lvl>
    <w:lvl w:ilvl="3" w:tplc="0409000F">
      <w:start w:val="1"/>
      <w:numFmt w:val="decimal"/>
      <w:lvlText w:val="%4."/>
      <w:lvlJc w:val="left"/>
      <w:pPr>
        <w:tabs>
          <w:tab w:val="num" w:pos="3284"/>
        </w:tabs>
        <w:ind w:left="3284" w:hanging="360"/>
      </w:pPr>
      <w:rPr>
        <w:rFonts w:ascii="Times New Roman" w:hAnsi="Times New Roman" w:cs="Times New Roman"/>
      </w:rPr>
    </w:lvl>
    <w:lvl w:ilvl="4" w:tplc="04090019">
      <w:start w:val="1"/>
      <w:numFmt w:val="lowerLetter"/>
      <w:lvlText w:val="%5."/>
      <w:lvlJc w:val="left"/>
      <w:pPr>
        <w:tabs>
          <w:tab w:val="num" w:pos="4004"/>
        </w:tabs>
        <w:ind w:left="4004" w:hanging="360"/>
      </w:pPr>
      <w:rPr>
        <w:rFonts w:ascii="Times New Roman" w:hAnsi="Times New Roman" w:cs="Times New Roman"/>
      </w:rPr>
    </w:lvl>
    <w:lvl w:ilvl="5" w:tplc="0409001B">
      <w:start w:val="1"/>
      <w:numFmt w:val="lowerRoman"/>
      <w:lvlText w:val="%6."/>
      <w:lvlJc w:val="right"/>
      <w:pPr>
        <w:tabs>
          <w:tab w:val="num" w:pos="4724"/>
        </w:tabs>
        <w:ind w:left="4724" w:hanging="180"/>
      </w:pPr>
      <w:rPr>
        <w:rFonts w:ascii="Times New Roman" w:hAnsi="Times New Roman" w:cs="Times New Roman"/>
      </w:rPr>
    </w:lvl>
    <w:lvl w:ilvl="6" w:tplc="0409000F">
      <w:start w:val="1"/>
      <w:numFmt w:val="decimal"/>
      <w:lvlText w:val="%7."/>
      <w:lvlJc w:val="left"/>
      <w:pPr>
        <w:tabs>
          <w:tab w:val="num" w:pos="5444"/>
        </w:tabs>
        <w:ind w:left="5444" w:hanging="360"/>
      </w:pPr>
      <w:rPr>
        <w:rFonts w:ascii="Times New Roman" w:hAnsi="Times New Roman" w:cs="Times New Roman"/>
      </w:rPr>
    </w:lvl>
    <w:lvl w:ilvl="7" w:tplc="04090019">
      <w:start w:val="1"/>
      <w:numFmt w:val="lowerLetter"/>
      <w:lvlText w:val="%8."/>
      <w:lvlJc w:val="left"/>
      <w:pPr>
        <w:tabs>
          <w:tab w:val="num" w:pos="6164"/>
        </w:tabs>
        <w:ind w:left="6164" w:hanging="360"/>
      </w:pPr>
      <w:rPr>
        <w:rFonts w:ascii="Times New Roman" w:hAnsi="Times New Roman" w:cs="Times New Roman"/>
      </w:rPr>
    </w:lvl>
    <w:lvl w:ilvl="8" w:tplc="0409001B">
      <w:start w:val="1"/>
      <w:numFmt w:val="lowerRoman"/>
      <w:lvlText w:val="%9."/>
      <w:lvlJc w:val="right"/>
      <w:pPr>
        <w:tabs>
          <w:tab w:val="num" w:pos="6884"/>
        </w:tabs>
        <w:ind w:left="6884" w:hanging="180"/>
      </w:pPr>
      <w:rPr>
        <w:rFonts w:ascii="Times New Roman" w:hAnsi="Times New Roman" w:cs="Times New Roman"/>
      </w:rPr>
    </w:lvl>
  </w:abstractNum>
  <w:abstractNum w:abstractNumId="11" w15:restartNumberingAfterBreak="0">
    <w:nsid w:val="4A740E0E"/>
    <w:multiLevelType w:val="multilevel"/>
    <w:tmpl w:val="59FECBC6"/>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4ACF2B83"/>
    <w:multiLevelType w:val="multilevel"/>
    <w:tmpl w:val="90E4FFEC"/>
    <w:lvl w:ilvl="0">
      <w:start w:val="1"/>
      <w:numFmt w:val="decimal"/>
      <w:pStyle w:val="Heading1"/>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720" w:hanging="720"/>
      </w:pPr>
      <w:rPr>
        <w:rFonts w:cs="Times New Roman" w:hint="default"/>
      </w:rPr>
    </w:lvl>
    <w:lvl w:ilvl="2">
      <w:start w:val="1"/>
      <w:numFmt w:val="decimal"/>
      <w:pStyle w:val="Heading3"/>
      <w:lvlText w:val="%1.%2.%3"/>
      <w:lvlJc w:val="left"/>
      <w:pPr>
        <w:tabs>
          <w:tab w:val="num" w:pos="144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D0B55EB"/>
    <w:multiLevelType w:val="hybridMultilevel"/>
    <w:tmpl w:val="B7C813E6"/>
    <w:lvl w:ilvl="0" w:tplc="AE08F8BA">
      <w:start w:val="1"/>
      <w:numFmt w:val="lowerLetter"/>
      <w:lvlText w:val="(%1)"/>
      <w:lvlJc w:val="left"/>
      <w:pPr>
        <w:tabs>
          <w:tab w:val="num" w:pos="2422"/>
        </w:tabs>
        <w:ind w:left="2422" w:hanging="720"/>
      </w:pPr>
      <w:rPr>
        <w:rFonts w:ascii="Verdana" w:hAnsi="Verdana" w:cs="Times New Roman" w:hint="default"/>
        <w:b w:val="0"/>
        <w:sz w:val="20"/>
        <w:szCs w:val="20"/>
      </w:rPr>
    </w:lvl>
    <w:lvl w:ilvl="1" w:tplc="04090019">
      <w:start w:val="1"/>
      <w:numFmt w:val="lowerLetter"/>
      <w:lvlText w:val="%2."/>
      <w:lvlJc w:val="left"/>
      <w:pPr>
        <w:tabs>
          <w:tab w:val="num" w:pos="1703"/>
        </w:tabs>
        <w:ind w:left="1703" w:hanging="360"/>
      </w:pPr>
      <w:rPr>
        <w:rFonts w:ascii="Times New Roman" w:hAnsi="Times New Roman" w:cs="Times New Roman"/>
      </w:rPr>
    </w:lvl>
    <w:lvl w:ilvl="2" w:tplc="0409001B">
      <w:start w:val="1"/>
      <w:numFmt w:val="lowerRoman"/>
      <w:lvlText w:val="%3."/>
      <w:lvlJc w:val="right"/>
      <w:pPr>
        <w:tabs>
          <w:tab w:val="num" w:pos="2423"/>
        </w:tabs>
        <w:ind w:left="2423" w:hanging="180"/>
      </w:pPr>
      <w:rPr>
        <w:rFonts w:ascii="Times New Roman" w:hAnsi="Times New Roman" w:cs="Times New Roman"/>
      </w:rPr>
    </w:lvl>
    <w:lvl w:ilvl="3" w:tplc="0409000F">
      <w:start w:val="1"/>
      <w:numFmt w:val="decimal"/>
      <w:lvlText w:val="%4."/>
      <w:lvlJc w:val="left"/>
      <w:pPr>
        <w:tabs>
          <w:tab w:val="num" w:pos="3143"/>
        </w:tabs>
        <w:ind w:left="3143" w:hanging="360"/>
      </w:pPr>
      <w:rPr>
        <w:rFonts w:ascii="Times New Roman" w:hAnsi="Times New Roman" w:cs="Times New Roman"/>
      </w:rPr>
    </w:lvl>
    <w:lvl w:ilvl="4" w:tplc="04090019">
      <w:start w:val="1"/>
      <w:numFmt w:val="lowerLetter"/>
      <w:lvlText w:val="%5."/>
      <w:lvlJc w:val="left"/>
      <w:pPr>
        <w:tabs>
          <w:tab w:val="num" w:pos="3863"/>
        </w:tabs>
        <w:ind w:left="3863" w:hanging="360"/>
      </w:pPr>
      <w:rPr>
        <w:rFonts w:ascii="Times New Roman" w:hAnsi="Times New Roman" w:cs="Times New Roman"/>
      </w:rPr>
    </w:lvl>
    <w:lvl w:ilvl="5" w:tplc="0409001B">
      <w:start w:val="1"/>
      <w:numFmt w:val="lowerRoman"/>
      <w:lvlText w:val="%6."/>
      <w:lvlJc w:val="right"/>
      <w:pPr>
        <w:tabs>
          <w:tab w:val="num" w:pos="4583"/>
        </w:tabs>
        <w:ind w:left="4583" w:hanging="180"/>
      </w:pPr>
      <w:rPr>
        <w:rFonts w:ascii="Times New Roman" w:hAnsi="Times New Roman" w:cs="Times New Roman"/>
      </w:rPr>
    </w:lvl>
    <w:lvl w:ilvl="6" w:tplc="0409000F">
      <w:start w:val="1"/>
      <w:numFmt w:val="decimal"/>
      <w:lvlText w:val="%7."/>
      <w:lvlJc w:val="left"/>
      <w:pPr>
        <w:tabs>
          <w:tab w:val="num" w:pos="5303"/>
        </w:tabs>
        <w:ind w:left="5303" w:hanging="360"/>
      </w:pPr>
      <w:rPr>
        <w:rFonts w:ascii="Times New Roman" w:hAnsi="Times New Roman" w:cs="Times New Roman"/>
      </w:rPr>
    </w:lvl>
    <w:lvl w:ilvl="7" w:tplc="04090019">
      <w:start w:val="1"/>
      <w:numFmt w:val="lowerLetter"/>
      <w:lvlText w:val="%8."/>
      <w:lvlJc w:val="left"/>
      <w:pPr>
        <w:tabs>
          <w:tab w:val="num" w:pos="6023"/>
        </w:tabs>
        <w:ind w:left="6023" w:hanging="360"/>
      </w:pPr>
      <w:rPr>
        <w:rFonts w:ascii="Times New Roman" w:hAnsi="Times New Roman" w:cs="Times New Roman"/>
      </w:rPr>
    </w:lvl>
    <w:lvl w:ilvl="8" w:tplc="0409001B">
      <w:start w:val="1"/>
      <w:numFmt w:val="lowerRoman"/>
      <w:lvlText w:val="%9."/>
      <w:lvlJc w:val="right"/>
      <w:pPr>
        <w:tabs>
          <w:tab w:val="num" w:pos="6743"/>
        </w:tabs>
        <w:ind w:left="6743" w:hanging="180"/>
      </w:pPr>
      <w:rPr>
        <w:rFonts w:ascii="Times New Roman" w:hAnsi="Times New Roman" w:cs="Times New Roman"/>
      </w:rPr>
    </w:lvl>
  </w:abstractNum>
  <w:abstractNum w:abstractNumId="14" w15:restartNumberingAfterBreak="0">
    <w:nsid w:val="569C589C"/>
    <w:multiLevelType w:val="multilevel"/>
    <w:tmpl w:val="F2CC178E"/>
    <w:lvl w:ilvl="0">
      <w:start w:val="1"/>
      <w:numFmt w:val="decimal"/>
      <w:pStyle w:val="HeadingAppendix1"/>
      <w:lvlText w:val="Appendix %1"/>
      <w:lvlJc w:val="left"/>
      <w:pPr>
        <w:ind w:left="2693" w:hanging="2693"/>
      </w:pPr>
      <w:rPr>
        <w:rFonts w:hint="default"/>
      </w:rPr>
    </w:lvl>
    <w:lvl w:ilvl="1">
      <w:start w:val="1"/>
      <w:numFmt w:val="decimal"/>
      <w:lvlText w:val="A%1.%2"/>
      <w:lvlJc w:val="left"/>
      <w:pPr>
        <w:ind w:left="3175" w:hanging="907"/>
      </w:pPr>
      <w:rPr>
        <w:rFonts w:cs="Times New Roman"/>
        <w:bCs w:val="0"/>
        <w:i w:val="0"/>
        <w:iCs w:val="0"/>
        <w:caps w:val="0"/>
        <w:smallCaps w:val="0"/>
        <w:strike w:val="0"/>
        <w:dstrike w:val="0"/>
        <w:noProof w:val="0"/>
        <w:vanish w:val="0"/>
        <w:color w:val="000000"/>
        <w:spacing w:val="0"/>
        <w:position w:val="0"/>
        <w:u w:val="none"/>
        <w:vertAlign w:val="baseline"/>
        <w:em w:val="none"/>
      </w:rPr>
    </w:lvl>
    <w:lvl w:ilvl="2">
      <w:start w:val="1"/>
      <w:numFmt w:val="decimal"/>
      <w:pStyle w:val="HeadingAppendix3"/>
      <w:lvlText w:val="A%1.%2.%3"/>
      <w:lvlJc w:val="left"/>
      <w:pPr>
        <w:ind w:left="907" w:hanging="907"/>
      </w:pPr>
      <w:rPr>
        <w:rFonts w:hint="default"/>
      </w:rPr>
    </w:lvl>
    <w:lvl w:ilvl="3">
      <w:start w:val="1"/>
      <w:numFmt w:val="decimal"/>
      <w:lvlText w:val="%4."/>
      <w:lvlJc w:val="left"/>
      <w:pPr>
        <w:ind w:left="2693" w:hanging="2693"/>
      </w:pPr>
      <w:rPr>
        <w:rFonts w:hint="default"/>
      </w:rPr>
    </w:lvl>
    <w:lvl w:ilvl="4">
      <w:start w:val="1"/>
      <w:numFmt w:val="lowerLetter"/>
      <w:lvlText w:val="%5."/>
      <w:lvlJc w:val="left"/>
      <w:pPr>
        <w:ind w:left="2693" w:hanging="2693"/>
      </w:pPr>
      <w:rPr>
        <w:rFonts w:hint="default"/>
      </w:rPr>
    </w:lvl>
    <w:lvl w:ilvl="5">
      <w:start w:val="1"/>
      <w:numFmt w:val="lowerRoman"/>
      <w:lvlText w:val="%6."/>
      <w:lvlJc w:val="right"/>
      <w:pPr>
        <w:ind w:left="2693" w:hanging="2693"/>
      </w:pPr>
      <w:rPr>
        <w:rFonts w:hint="default"/>
      </w:rPr>
    </w:lvl>
    <w:lvl w:ilvl="6">
      <w:start w:val="1"/>
      <w:numFmt w:val="decimal"/>
      <w:lvlText w:val="%7."/>
      <w:lvlJc w:val="left"/>
      <w:pPr>
        <w:ind w:left="2693" w:hanging="2693"/>
      </w:pPr>
      <w:rPr>
        <w:rFonts w:hint="default"/>
      </w:rPr>
    </w:lvl>
    <w:lvl w:ilvl="7">
      <w:start w:val="1"/>
      <w:numFmt w:val="lowerLetter"/>
      <w:lvlText w:val="%8."/>
      <w:lvlJc w:val="left"/>
      <w:pPr>
        <w:ind w:left="2693" w:hanging="2693"/>
      </w:pPr>
      <w:rPr>
        <w:rFonts w:hint="default"/>
      </w:rPr>
    </w:lvl>
    <w:lvl w:ilvl="8">
      <w:start w:val="1"/>
      <w:numFmt w:val="lowerRoman"/>
      <w:lvlText w:val="%9."/>
      <w:lvlJc w:val="right"/>
      <w:pPr>
        <w:ind w:left="2693" w:hanging="2693"/>
      </w:pPr>
      <w:rPr>
        <w:rFonts w:hint="default"/>
      </w:rPr>
    </w:lvl>
  </w:abstractNum>
  <w:abstractNum w:abstractNumId="15" w15:restartNumberingAfterBreak="0">
    <w:nsid w:val="57330903"/>
    <w:multiLevelType w:val="hybridMultilevel"/>
    <w:tmpl w:val="B7C813E6"/>
    <w:lvl w:ilvl="0" w:tplc="AE08F8BA">
      <w:start w:val="1"/>
      <w:numFmt w:val="lowerLetter"/>
      <w:lvlText w:val="(%1)"/>
      <w:lvlJc w:val="left"/>
      <w:pPr>
        <w:tabs>
          <w:tab w:val="num" w:pos="2422"/>
        </w:tabs>
        <w:ind w:left="2422" w:hanging="720"/>
      </w:pPr>
      <w:rPr>
        <w:rFonts w:ascii="Verdana" w:hAnsi="Verdana" w:cs="Times New Roman" w:hint="default"/>
        <w:b w:val="0"/>
        <w:sz w:val="20"/>
        <w:szCs w:val="20"/>
      </w:rPr>
    </w:lvl>
    <w:lvl w:ilvl="1" w:tplc="04090019">
      <w:start w:val="1"/>
      <w:numFmt w:val="lowerLetter"/>
      <w:lvlText w:val="%2."/>
      <w:lvlJc w:val="left"/>
      <w:pPr>
        <w:tabs>
          <w:tab w:val="num" w:pos="1703"/>
        </w:tabs>
        <w:ind w:left="1703" w:hanging="360"/>
      </w:pPr>
      <w:rPr>
        <w:rFonts w:ascii="Times New Roman" w:hAnsi="Times New Roman" w:cs="Times New Roman"/>
      </w:rPr>
    </w:lvl>
    <w:lvl w:ilvl="2" w:tplc="0409001B">
      <w:start w:val="1"/>
      <w:numFmt w:val="lowerRoman"/>
      <w:lvlText w:val="%3."/>
      <w:lvlJc w:val="right"/>
      <w:pPr>
        <w:tabs>
          <w:tab w:val="num" w:pos="2423"/>
        </w:tabs>
        <w:ind w:left="2423" w:hanging="180"/>
      </w:pPr>
      <w:rPr>
        <w:rFonts w:ascii="Times New Roman" w:hAnsi="Times New Roman" w:cs="Times New Roman"/>
      </w:rPr>
    </w:lvl>
    <w:lvl w:ilvl="3" w:tplc="0409000F">
      <w:start w:val="1"/>
      <w:numFmt w:val="decimal"/>
      <w:lvlText w:val="%4."/>
      <w:lvlJc w:val="left"/>
      <w:pPr>
        <w:tabs>
          <w:tab w:val="num" w:pos="3143"/>
        </w:tabs>
        <w:ind w:left="3143" w:hanging="360"/>
      </w:pPr>
      <w:rPr>
        <w:rFonts w:ascii="Times New Roman" w:hAnsi="Times New Roman" w:cs="Times New Roman"/>
      </w:rPr>
    </w:lvl>
    <w:lvl w:ilvl="4" w:tplc="04090019">
      <w:start w:val="1"/>
      <w:numFmt w:val="lowerLetter"/>
      <w:lvlText w:val="%5."/>
      <w:lvlJc w:val="left"/>
      <w:pPr>
        <w:tabs>
          <w:tab w:val="num" w:pos="3863"/>
        </w:tabs>
        <w:ind w:left="3863" w:hanging="360"/>
      </w:pPr>
      <w:rPr>
        <w:rFonts w:ascii="Times New Roman" w:hAnsi="Times New Roman" w:cs="Times New Roman"/>
      </w:rPr>
    </w:lvl>
    <w:lvl w:ilvl="5" w:tplc="0409001B">
      <w:start w:val="1"/>
      <w:numFmt w:val="lowerRoman"/>
      <w:lvlText w:val="%6."/>
      <w:lvlJc w:val="right"/>
      <w:pPr>
        <w:tabs>
          <w:tab w:val="num" w:pos="4583"/>
        </w:tabs>
        <w:ind w:left="4583" w:hanging="180"/>
      </w:pPr>
      <w:rPr>
        <w:rFonts w:ascii="Times New Roman" w:hAnsi="Times New Roman" w:cs="Times New Roman"/>
      </w:rPr>
    </w:lvl>
    <w:lvl w:ilvl="6" w:tplc="0409000F">
      <w:start w:val="1"/>
      <w:numFmt w:val="decimal"/>
      <w:lvlText w:val="%7."/>
      <w:lvlJc w:val="left"/>
      <w:pPr>
        <w:tabs>
          <w:tab w:val="num" w:pos="5303"/>
        </w:tabs>
        <w:ind w:left="5303" w:hanging="360"/>
      </w:pPr>
      <w:rPr>
        <w:rFonts w:ascii="Times New Roman" w:hAnsi="Times New Roman" w:cs="Times New Roman"/>
      </w:rPr>
    </w:lvl>
    <w:lvl w:ilvl="7" w:tplc="04090019">
      <w:start w:val="1"/>
      <w:numFmt w:val="lowerLetter"/>
      <w:lvlText w:val="%8."/>
      <w:lvlJc w:val="left"/>
      <w:pPr>
        <w:tabs>
          <w:tab w:val="num" w:pos="6023"/>
        </w:tabs>
        <w:ind w:left="6023" w:hanging="360"/>
      </w:pPr>
      <w:rPr>
        <w:rFonts w:ascii="Times New Roman" w:hAnsi="Times New Roman" w:cs="Times New Roman"/>
      </w:rPr>
    </w:lvl>
    <w:lvl w:ilvl="8" w:tplc="0409001B">
      <w:start w:val="1"/>
      <w:numFmt w:val="lowerRoman"/>
      <w:lvlText w:val="%9."/>
      <w:lvlJc w:val="right"/>
      <w:pPr>
        <w:tabs>
          <w:tab w:val="num" w:pos="6743"/>
        </w:tabs>
        <w:ind w:left="6743" w:hanging="180"/>
      </w:pPr>
      <w:rPr>
        <w:rFonts w:ascii="Times New Roman" w:hAnsi="Times New Roman" w:cs="Times New Roman"/>
      </w:rPr>
    </w:lvl>
  </w:abstractNum>
  <w:abstractNum w:abstractNumId="16" w15:restartNumberingAfterBreak="0">
    <w:nsid w:val="5BFC0F86"/>
    <w:multiLevelType w:val="hybridMultilevel"/>
    <w:tmpl w:val="967807A0"/>
    <w:lvl w:ilvl="0" w:tplc="080C19FA">
      <w:start w:val="1"/>
      <w:numFmt w:val="bullet"/>
      <w:pStyle w:val="TableBullet"/>
      <w:lvlText w:val=""/>
      <w:lvlJc w:val="left"/>
      <w:pPr>
        <w:tabs>
          <w:tab w:val="num" w:pos="360"/>
        </w:tabs>
        <w:ind w:left="216" w:hanging="216"/>
      </w:pPr>
      <w:rPr>
        <w:rFonts w:ascii="Symbol" w:hAnsi="Symbol" w:hint="default"/>
        <w:sz w:val="16"/>
      </w:rPr>
    </w:lvl>
    <w:lvl w:ilvl="1" w:tplc="F9E2E734" w:tentative="1">
      <w:start w:val="1"/>
      <w:numFmt w:val="bullet"/>
      <w:lvlText w:val="o"/>
      <w:lvlJc w:val="left"/>
      <w:pPr>
        <w:tabs>
          <w:tab w:val="num" w:pos="1440"/>
        </w:tabs>
        <w:ind w:left="1440" w:hanging="360"/>
      </w:pPr>
      <w:rPr>
        <w:rFonts w:ascii="Courier New" w:hAnsi="Courier New" w:hint="default"/>
      </w:rPr>
    </w:lvl>
    <w:lvl w:ilvl="2" w:tplc="6DEEAAA4" w:tentative="1">
      <w:start w:val="1"/>
      <w:numFmt w:val="bullet"/>
      <w:lvlText w:val=""/>
      <w:lvlJc w:val="left"/>
      <w:pPr>
        <w:tabs>
          <w:tab w:val="num" w:pos="2160"/>
        </w:tabs>
        <w:ind w:left="2160" w:hanging="360"/>
      </w:pPr>
      <w:rPr>
        <w:rFonts w:ascii="Wingdings" w:hAnsi="Wingdings" w:hint="default"/>
      </w:rPr>
    </w:lvl>
    <w:lvl w:ilvl="3" w:tplc="C598E346" w:tentative="1">
      <w:start w:val="1"/>
      <w:numFmt w:val="bullet"/>
      <w:lvlText w:val=""/>
      <w:lvlJc w:val="left"/>
      <w:pPr>
        <w:tabs>
          <w:tab w:val="num" w:pos="2880"/>
        </w:tabs>
        <w:ind w:left="2880" w:hanging="360"/>
      </w:pPr>
      <w:rPr>
        <w:rFonts w:ascii="Symbol" w:hAnsi="Symbol" w:hint="default"/>
      </w:rPr>
    </w:lvl>
    <w:lvl w:ilvl="4" w:tplc="790C274C" w:tentative="1">
      <w:start w:val="1"/>
      <w:numFmt w:val="bullet"/>
      <w:lvlText w:val="o"/>
      <w:lvlJc w:val="left"/>
      <w:pPr>
        <w:tabs>
          <w:tab w:val="num" w:pos="3600"/>
        </w:tabs>
        <w:ind w:left="3600" w:hanging="360"/>
      </w:pPr>
      <w:rPr>
        <w:rFonts w:ascii="Courier New" w:hAnsi="Courier New" w:hint="default"/>
      </w:rPr>
    </w:lvl>
    <w:lvl w:ilvl="5" w:tplc="D0E442FA" w:tentative="1">
      <w:start w:val="1"/>
      <w:numFmt w:val="bullet"/>
      <w:lvlText w:val=""/>
      <w:lvlJc w:val="left"/>
      <w:pPr>
        <w:tabs>
          <w:tab w:val="num" w:pos="4320"/>
        </w:tabs>
        <w:ind w:left="4320" w:hanging="360"/>
      </w:pPr>
      <w:rPr>
        <w:rFonts w:ascii="Wingdings" w:hAnsi="Wingdings" w:hint="default"/>
      </w:rPr>
    </w:lvl>
    <w:lvl w:ilvl="6" w:tplc="D24C2F38" w:tentative="1">
      <w:start w:val="1"/>
      <w:numFmt w:val="bullet"/>
      <w:lvlText w:val=""/>
      <w:lvlJc w:val="left"/>
      <w:pPr>
        <w:tabs>
          <w:tab w:val="num" w:pos="5040"/>
        </w:tabs>
        <w:ind w:left="5040" w:hanging="360"/>
      </w:pPr>
      <w:rPr>
        <w:rFonts w:ascii="Symbol" w:hAnsi="Symbol" w:hint="default"/>
      </w:rPr>
    </w:lvl>
    <w:lvl w:ilvl="7" w:tplc="D8A6F982" w:tentative="1">
      <w:start w:val="1"/>
      <w:numFmt w:val="bullet"/>
      <w:lvlText w:val="o"/>
      <w:lvlJc w:val="left"/>
      <w:pPr>
        <w:tabs>
          <w:tab w:val="num" w:pos="5760"/>
        </w:tabs>
        <w:ind w:left="5760" w:hanging="360"/>
      </w:pPr>
      <w:rPr>
        <w:rFonts w:ascii="Courier New" w:hAnsi="Courier New" w:hint="default"/>
      </w:rPr>
    </w:lvl>
    <w:lvl w:ilvl="8" w:tplc="9F1A4F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B11EF"/>
    <w:multiLevelType w:val="hybridMultilevel"/>
    <w:tmpl w:val="D898C958"/>
    <w:lvl w:ilvl="0" w:tplc="BF20C17A">
      <w:start w:val="1"/>
      <w:numFmt w:val="bullet"/>
      <w:pStyle w:val="Bullet"/>
      <w:lvlText w:val=""/>
      <w:lvlJc w:val="left"/>
      <w:pPr>
        <w:ind w:left="360" w:hanging="360"/>
      </w:pPr>
      <w:rPr>
        <w:rFonts w:ascii="Symbol" w:hAnsi="Symbol" w:hint="default"/>
        <w:b w:val="0"/>
        <w:i w:val="0"/>
        <w:color w:val="auto"/>
        <w:sz w:val="22"/>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630C0BD5"/>
    <w:multiLevelType w:val="hybridMultilevel"/>
    <w:tmpl w:val="B7C813E6"/>
    <w:lvl w:ilvl="0" w:tplc="AE08F8BA">
      <w:start w:val="1"/>
      <w:numFmt w:val="lowerLetter"/>
      <w:lvlText w:val="(%1)"/>
      <w:lvlJc w:val="left"/>
      <w:pPr>
        <w:tabs>
          <w:tab w:val="num" w:pos="2422"/>
        </w:tabs>
        <w:ind w:left="2422" w:hanging="720"/>
      </w:pPr>
      <w:rPr>
        <w:rFonts w:ascii="Verdana" w:hAnsi="Verdana" w:cs="Times New Roman" w:hint="default"/>
        <w:b w:val="0"/>
        <w:sz w:val="20"/>
        <w:szCs w:val="20"/>
      </w:rPr>
    </w:lvl>
    <w:lvl w:ilvl="1" w:tplc="04090019">
      <w:start w:val="1"/>
      <w:numFmt w:val="lowerLetter"/>
      <w:lvlText w:val="%2."/>
      <w:lvlJc w:val="left"/>
      <w:pPr>
        <w:tabs>
          <w:tab w:val="num" w:pos="1703"/>
        </w:tabs>
        <w:ind w:left="1703" w:hanging="360"/>
      </w:pPr>
      <w:rPr>
        <w:rFonts w:ascii="Times New Roman" w:hAnsi="Times New Roman" w:cs="Times New Roman"/>
      </w:rPr>
    </w:lvl>
    <w:lvl w:ilvl="2" w:tplc="0409001B">
      <w:start w:val="1"/>
      <w:numFmt w:val="lowerRoman"/>
      <w:lvlText w:val="%3."/>
      <w:lvlJc w:val="right"/>
      <w:pPr>
        <w:tabs>
          <w:tab w:val="num" w:pos="2423"/>
        </w:tabs>
        <w:ind w:left="2423" w:hanging="180"/>
      </w:pPr>
      <w:rPr>
        <w:rFonts w:ascii="Times New Roman" w:hAnsi="Times New Roman" w:cs="Times New Roman"/>
      </w:rPr>
    </w:lvl>
    <w:lvl w:ilvl="3" w:tplc="0409000F">
      <w:start w:val="1"/>
      <w:numFmt w:val="decimal"/>
      <w:lvlText w:val="%4."/>
      <w:lvlJc w:val="left"/>
      <w:pPr>
        <w:tabs>
          <w:tab w:val="num" w:pos="3143"/>
        </w:tabs>
        <w:ind w:left="3143" w:hanging="360"/>
      </w:pPr>
      <w:rPr>
        <w:rFonts w:ascii="Times New Roman" w:hAnsi="Times New Roman" w:cs="Times New Roman"/>
      </w:rPr>
    </w:lvl>
    <w:lvl w:ilvl="4" w:tplc="04090019">
      <w:start w:val="1"/>
      <w:numFmt w:val="lowerLetter"/>
      <w:lvlText w:val="%5."/>
      <w:lvlJc w:val="left"/>
      <w:pPr>
        <w:tabs>
          <w:tab w:val="num" w:pos="3863"/>
        </w:tabs>
        <w:ind w:left="3863" w:hanging="360"/>
      </w:pPr>
      <w:rPr>
        <w:rFonts w:ascii="Times New Roman" w:hAnsi="Times New Roman" w:cs="Times New Roman"/>
      </w:rPr>
    </w:lvl>
    <w:lvl w:ilvl="5" w:tplc="0409001B">
      <w:start w:val="1"/>
      <w:numFmt w:val="lowerRoman"/>
      <w:lvlText w:val="%6."/>
      <w:lvlJc w:val="right"/>
      <w:pPr>
        <w:tabs>
          <w:tab w:val="num" w:pos="4583"/>
        </w:tabs>
        <w:ind w:left="4583" w:hanging="180"/>
      </w:pPr>
      <w:rPr>
        <w:rFonts w:ascii="Times New Roman" w:hAnsi="Times New Roman" w:cs="Times New Roman"/>
      </w:rPr>
    </w:lvl>
    <w:lvl w:ilvl="6" w:tplc="0409000F">
      <w:start w:val="1"/>
      <w:numFmt w:val="decimal"/>
      <w:lvlText w:val="%7."/>
      <w:lvlJc w:val="left"/>
      <w:pPr>
        <w:tabs>
          <w:tab w:val="num" w:pos="5303"/>
        </w:tabs>
        <w:ind w:left="5303" w:hanging="360"/>
      </w:pPr>
      <w:rPr>
        <w:rFonts w:ascii="Times New Roman" w:hAnsi="Times New Roman" w:cs="Times New Roman"/>
      </w:rPr>
    </w:lvl>
    <w:lvl w:ilvl="7" w:tplc="04090019">
      <w:start w:val="1"/>
      <w:numFmt w:val="lowerLetter"/>
      <w:lvlText w:val="%8."/>
      <w:lvlJc w:val="left"/>
      <w:pPr>
        <w:tabs>
          <w:tab w:val="num" w:pos="6023"/>
        </w:tabs>
        <w:ind w:left="6023" w:hanging="360"/>
      </w:pPr>
      <w:rPr>
        <w:rFonts w:ascii="Times New Roman" w:hAnsi="Times New Roman" w:cs="Times New Roman"/>
      </w:rPr>
    </w:lvl>
    <w:lvl w:ilvl="8" w:tplc="0409001B">
      <w:start w:val="1"/>
      <w:numFmt w:val="lowerRoman"/>
      <w:lvlText w:val="%9."/>
      <w:lvlJc w:val="right"/>
      <w:pPr>
        <w:tabs>
          <w:tab w:val="num" w:pos="6743"/>
        </w:tabs>
        <w:ind w:left="6743" w:hanging="180"/>
      </w:pPr>
      <w:rPr>
        <w:rFonts w:ascii="Times New Roman" w:hAnsi="Times New Roman" w:cs="Times New Roman"/>
      </w:rPr>
    </w:lvl>
  </w:abstractNum>
  <w:abstractNum w:abstractNumId="19" w15:restartNumberingAfterBreak="0">
    <w:nsid w:val="6881776F"/>
    <w:multiLevelType w:val="hybridMultilevel"/>
    <w:tmpl w:val="F5DCC498"/>
    <w:lvl w:ilvl="0" w:tplc="A268F3AE">
      <w:start w:val="1"/>
      <w:numFmt w:val="bullet"/>
      <w:pStyle w:val="Bulletintro"/>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B77896"/>
    <w:multiLevelType w:val="multilevel"/>
    <w:tmpl w:val="4CCE007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6EDF4129"/>
    <w:multiLevelType w:val="hybridMultilevel"/>
    <w:tmpl w:val="061832B2"/>
    <w:lvl w:ilvl="0" w:tplc="7D4C68F6">
      <w:start w:val="1"/>
      <w:numFmt w:val="lowerLetter"/>
      <w:lvlText w:val="(%1)"/>
      <w:lvlJc w:val="left"/>
      <w:pPr>
        <w:tabs>
          <w:tab w:val="num" w:pos="915"/>
        </w:tabs>
        <w:ind w:left="915" w:hanging="55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DC5B11"/>
    <w:multiLevelType w:val="hybridMultilevel"/>
    <w:tmpl w:val="BE58B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AA63D6"/>
    <w:multiLevelType w:val="singleLevel"/>
    <w:tmpl w:val="B0CE5268"/>
    <w:lvl w:ilvl="0">
      <w:start w:val="1"/>
      <w:numFmt w:val="lowerLetter"/>
      <w:lvlText w:val="(%1)"/>
      <w:lvlJc w:val="left"/>
      <w:pPr>
        <w:tabs>
          <w:tab w:val="num" w:pos="360"/>
        </w:tabs>
        <w:ind w:left="360" w:hanging="360"/>
      </w:pPr>
      <w:rPr>
        <w:rFonts w:cs="Times New Roman" w:hint="default"/>
      </w:rPr>
    </w:lvl>
  </w:abstractNum>
  <w:num w:numId="1">
    <w:abstractNumId w:val="17"/>
  </w:num>
  <w:num w:numId="2">
    <w:abstractNumId w:val="16"/>
  </w:num>
  <w:num w:numId="3">
    <w:abstractNumId w:val="1"/>
    <w:lvlOverride w:ilvl="0">
      <w:lvl w:ilvl="0">
        <w:start w:val="1"/>
        <w:numFmt w:val="bullet"/>
        <w:pStyle w:val="QuoteBullet"/>
        <w:lvlText w:val=""/>
        <w:legacy w:legacy="1" w:legacySpace="0" w:legacyIndent="360"/>
        <w:lvlJc w:val="left"/>
        <w:pPr>
          <w:ind w:left="360" w:hanging="360"/>
        </w:pPr>
        <w:rPr>
          <w:rFonts w:ascii="Symbol" w:hAnsi="Symbol" w:hint="default"/>
        </w:rPr>
      </w:lvl>
    </w:lvlOverride>
  </w:num>
  <w:num w:numId="4">
    <w:abstractNumId w:val="12"/>
  </w:num>
  <w:num w:numId="5">
    <w:abstractNumId w:val="2"/>
  </w:num>
  <w:num w:numId="6">
    <w:abstractNumId w:val="8"/>
  </w:num>
  <w:num w:numId="7">
    <w:abstractNumId w:val="14"/>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9"/>
  </w:num>
  <w:num w:numId="13">
    <w:abstractNumId w:val="22"/>
  </w:num>
  <w:num w:numId="14">
    <w:abstractNumId w:val="10"/>
  </w:num>
  <w:num w:numId="15">
    <w:abstractNumId w:val="9"/>
  </w:num>
  <w:num w:numId="16">
    <w:abstractNumId w:val="5"/>
    <w:lvlOverride w:ilvl="0">
      <w:startOverride w:val="1"/>
    </w:lvlOverride>
  </w:num>
  <w:num w:numId="17">
    <w:abstractNumId w:val="4"/>
  </w:num>
  <w:num w:numId="18">
    <w:abstractNumId w:val="6"/>
  </w:num>
  <w:num w:numId="19">
    <w:abstractNumId w:val="23"/>
  </w:num>
  <w:num w:numId="20">
    <w:abstractNumId w:val="20"/>
  </w:num>
  <w:num w:numId="21">
    <w:abstractNumId w:val="18"/>
  </w:num>
  <w:num w:numId="22">
    <w:abstractNumId w:val="13"/>
  </w:num>
  <w:num w:numId="23">
    <w:abstractNumId w:val="15"/>
  </w:num>
  <w:num w:numId="24">
    <w:abstractNumId w:val="21"/>
  </w:num>
  <w:num w:numId="25">
    <w:abstractNumId w:val="3"/>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lins, Cath">
    <w15:presenceInfo w15:providerId="AD" w15:userId="S::Cath.Collins@act.gov.au::6477a645-57a0-45d6-86e1-b7534c47b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defaultTabStop w:val="720"/>
  <w:evenAndOddHeaders/>
  <w:drawingGridHorizontalSpacing w:val="110"/>
  <w:displayHorizontalDrawingGridEvery w:val="2"/>
  <w:characterSpacingControl w:val="doNotCompress"/>
  <w:hdrShapeDefaults>
    <o:shapedefaults v:ext="edit" spidmax="2136"/>
    <o:shapelayout v:ext="edit">
      <o:idmap v:ext="edit" data="2"/>
    </o:shapelayout>
  </w:hdrShapeDefaults>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1C"/>
    <w:rsid w:val="0000005F"/>
    <w:rsid w:val="0000057F"/>
    <w:rsid w:val="0000092A"/>
    <w:rsid w:val="00000ABF"/>
    <w:rsid w:val="00000F8F"/>
    <w:rsid w:val="0000165D"/>
    <w:rsid w:val="00001D38"/>
    <w:rsid w:val="000021F0"/>
    <w:rsid w:val="00002215"/>
    <w:rsid w:val="000024E9"/>
    <w:rsid w:val="00003DDD"/>
    <w:rsid w:val="000040CD"/>
    <w:rsid w:val="00004112"/>
    <w:rsid w:val="000045D1"/>
    <w:rsid w:val="00004E06"/>
    <w:rsid w:val="00004E3A"/>
    <w:rsid w:val="000052BC"/>
    <w:rsid w:val="00005537"/>
    <w:rsid w:val="00005780"/>
    <w:rsid w:val="00005AEE"/>
    <w:rsid w:val="00005ED6"/>
    <w:rsid w:val="00006536"/>
    <w:rsid w:val="0000664D"/>
    <w:rsid w:val="00006957"/>
    <w:rsid w:val="00006EA7"/>
    <w:rsid w:val="00007337"/>
    <w:rsid w:val="00007BB7"/>
    <w:rsid w:val="00007DC4"/>
    <w:rsid w:val="00010F91"/>
    <w:rsid w:val="00011A94"/>
    <w:rsid w:val="00011BA5"/>
    <w:rsid w:val="00011F83"/>
    <w:rsid w:val="00012361"/>
    <w:rsid w:val="000126E2"/>
    <w:rsid w:val="00013163"/>
    <w:rsid w:val="00013604"/>
    <w:rsid w:val="000136E6"/>
    <w:rsid w:val="00013DF4"/>
    <w:rsid w:val="0001440E"/>
    <w:rsid w:val="0001443F"/>
    <w:rsid w:val="000145FD"/>
    <w:rsid w:val="00014D45"/>
    <w:rsid w:val="00014D92"/>
    <w:rsid w:val="00014F91"/>
    <w:rsid w:val="000155EA"/>
    <w:rsid w:val="00015A25"/>
    <w:rsid w:val="0001660A"/>
    <w:rsid w:val="00016BBE"/>
    <w:rsid w:val="0001744C"/>
    <w:rsid w:val="000177CC"/>
    <w:rsid w:val="00017D4E"/>
    <w:rsid w:val="00017EA3"/>
    <w:rsid w:val="00020766"/>
    <w:rsid w:val="00020E1B"/>
    <w:rsid w:val="00020F0D"/>
    <w:rsid w:val="00021443"/>
    <w:rsid w:val="0002198B"/>
    <w:rsid w:val="00021DB0"/>
    <w:rsid w:val="00022261"/>
    <w:rsid w:val="000226AA"/>
    <w:rsid w:val="0002280B"/>
    <w:rsid w:val="000229DE"/>
    <w:rsid w:val="00022FD8"/>
    <w:rsid w:val="00023180"/>
    <w:rsid w:val="00023211"/>
    <w:rsid w:val="00023792"/>
    <w:rsid w:val="000237AE"/>
    <w:rsid w:val="000240C2"/>
    <w:rsid w:val="00025039"/>
    <w:rsid w:val="0002512A"/>
    <w:rsid w:val="000264FD"/>
    <w:rsid w:val="00026998"/>
    <w:rsid w:val="00026BBE"/>
    <w:rsid w:val="000279B4"/>
    <w:rsid w:val="000300C6"/>
    <w:rsid w:val="00030428"/>
    <w:rsid w:val="00030590"/>
    <w:rsid w:val="000306BA"/>
    <w:rsid w:val="00030C08"/>
    <w:rsid w:val="000314B5"/>
    <w:rsid w:val="00031841"/>
    <w:rsid w:val="0003195F"/>
    <w:rsid w:val="00031BCC"/>
    <w:rsid w:val="00031CE5"/>
    <w:rsid w:val="000320B2"/>
    <w:rsid w:val="00033398"/>
    <w:rsid w:val="00033430"/>
    <w:rsid w:val="00033473"/>
    <w:rsid w:val="00033819"/>
    <w:rsid w:val="00034034"/>
    <w:rsid w:val="000343B7"/>
    <w:rsid w:val="000344C0"/>
    <w:rsid w:val="000347AF"/>
    <w:rsid w:val="000349F0"/>
    <w:rsid w:val="00034E5E"/>
    <w:rsid w:val="00035BC4"/>
    <w:rsid w:val="00036114"/>
    <w:rsid w:val="00036865"/>
    <w:rsid w:val="00036947"/>
    <w:rsid w:val="00036CB6"/>
    <w:rsid w:val="00037CA6"/>
    <w:rsid w:val="0004036E"/>
    <w:rsid w:val="00040704"/>
    <w:rsid w:val="0004092A"/>
    <w:rsid w:val="00040EFF"/>
    <w:rsid w:val="0004129C"/>
    <w:rsid w:val="000412A6"/>
    <w:rsid w:val="00041B48"/>
    <w:rsid w:val="00041E43"/>
    <w:rsid w:val="0004207C"/>
    <w:rsid w:val="000425DA"/>
    <w:rsid w:val="0004260E"/>
    <w:rsid w:val="00042CE7"/>
    <w:rsid w:val="00042D0F"/>
    <w:rsid w:val="00042D97"/>
    <w:rsid w:val="000434EF"/>
    <w:rsid w:val="0004352F"/>
    <w:rsid w:val="0004373B"/>
    <w:rsid w:val="000439A2"/>
    <w:rsid w:val="00043BCD"/>
    <w:rsid w:val="00044131"/>
    <w:rsid w:val="000441EF"/>
    <w:rsid w:val="00044B10"/>
    <w:rsid w:val="00044D53"/>
    <w:rsid w:val="00044F7D"/>
    <w:rsid w:val="00045ABC"/>
    <w:rsid w:val="00046249"/>
    <w:rsid w:val="0004735A"/>
    <w:rsid w:val="000473BE"/>
    <w:rsid w:val="000509B3"/>
    <w:rsid w:val="00050C94"/>
    <w:rsid w:val="00050CDE"/>
    <w:rsid w:val="0005119B"/>
    <w:rsid w:val="00051485"/>
    <w:rsid w:val="000518DB"/>
    <w:rsid w:val="000521DD"/>
    <w:rsid w:val="00052525"/>
    <w:rsid w:val="0005289F"/>
    <w:rsid w:val="00052BCC"/>
    <w:rsid w:val="000538C5"/>
    <w:rsid w:val="00053C79"/>
    <w:rsid w:val="00053FEB"/>
    <w:rsid w:val="00054007"/>
    <w:rsid w:val="000541E8"/>
    <w:rsid w:val="00054302"/>
    <w:rsid w:val="00054308"/>
    <w:rsid w:val="00054F5F"/>
    <w:rsid w:val="00054F8D"/>
    <w:rsid w:val="000562E4"/>
    <w:rsid w:val="00057040"/>
    <w:rsid w:val="0005710A"/>
    <w:rsid w:val="0005725D"/>
    <w:rsid w:val="0005757F"/>
    <w:rsid w:val="00057B6A"/>
    <w:rsid w:val="00060295"/>
    <w:rsid w:val="000602B3"/>
    <w:rsid w:val="0006033C"/>
    <w:rsid w:val="00060A67"/>
    <w:rsid w:val="00061471"/>
    <w:rsid w:val="00061831"/>
    <w:rsid w:val="000618E9"/>
    <w:rsid w:val="00061A43"/>
    <w:rsid w:val="00061E70"/>
    <w:rsid w:val="00061F27"/>
    <w:rsid w:val="00062A39"/>
    <w:rsid w:val="00062B86"/>
    <w:rsid w:val="00062E02"/>
    <w:rsid w:val="00062F79"/>
    <w:rsid w:val="00062FAE"/>
    <w:rsid w:val="0006376F"/>
    <w:rsid w:val="0006508F"/>
    <w:rsid w:val="00065609"/>
    <w:rsid w:val="00065676"/>
    <w:rsid w:val="000658C5"/>
    <w:rsid w:val="00065DE7"/>
    <w:rsid w:val="0006608F"/>
    <w:rsid w:val="0006618C"/>
    <w:rsid w:val="000668F0"/>
    <w:rsid w:val="00066E53"/>
    <w:rsid w:val="00066F06"/>
    <w:rsid w:val="00070149"/>
    <w:rsid w:val="0007055A"/>
    <w:rsid w:val="00071030"/>
    <w:rsid w:val="0007142E"/>
    <w:rsid w:val="00071437"/>
    <w:rsid w:val="00071453"/>
    <w:rsid w:val="00071853"/>
    <w:rsid w:val="00071DBC"/>
    <w:rsid w:val="00072029"/>
    <w:rsid w:val="000725D4"/>
    <w:rsid w:val="00072A1A"/>
    <w:rsid w:val="00072C39"/>
    <w:rsid w:val="00072EDF"/>
    <w:rsid w:val="0007370F"/>
    <w:rsid w:val="000739AE"/>
    <w:rsid w:val="00073AAD"/>
    <w:rsid w:val="0007405E"/>
    <w:rsid w:val="000746E7"/>
    <w:rsid w:val="00074713"/>
    <w:rsid w:val="00074CD8"/>
    <w:rsid w:val="000753F1"/>
    <w:rsid w:val="000761B9"/>
    <w:rsid w:val="000761F9"/>
    <w:rsid w:val="00076638"/>
    <w:rsid w:val="00076C6B"/>
    <w:rsid w:val="00076F86"/>
    <w:rsid w:val="00076FAB"/>
    <w:rsid w:val="00077EFE"/>
    <w:rsid w:val="0008012C"/>
    <w:rsid w:val="000801CA"/>
    <w:rsid w:val="00080319"/>
    <w:rsid w:val="00080677"/>
    <w:rsid w:val="0008076D"/>
    <w:rsid w:val="000809BA"/>
    <w:rsid w:val="00080A06"/>
    <w:rsid w:val="00080F94"/>
    <w:rsid w:val="00080FCC"/>
    <w:rsid w:val="00081155"/>
    <w:rsid w:val="0008168D"/>
    <w:rsid w:val="0008204C"/>
    <w:rsid w:val="000822A2"/>
    <w:rsid w:val="000822FA"/>
    <w:rsid w:val="000830BB"/>
    <w:rsid w:val="000833CF"/>
    <w:rsid w:val="000835B9"/>
    <w:rsid w:val="000835F4"/>
    <w:rsid w:val="00083E72"/>
    <w:rsid w:val="00084204"/>
    <w:rsid w:val="00084703"/>
    <w:rsid w:val="00084BC9"/>
    <w:rsid w:val="00084C95"/>
    <w:rsid w:val="00085490"/>
    <w:rsid w:val="0008587C"/>
    <w:rsid w:val="00085A6E"/>
    <w:rsid w:val="00086077"/>
    <w:rsid w:val="000866B0"/>
    <w:rsid w:val="00086906"/>
    <w:rsid w:val="000869B0"/>
    <w:rsid w:val="0008713F"/>
    <w:rsid w:val="00087C54"/>
    <w:rsid w:val="00087EDA"/>
    <w:rsid w:val="0009007F"/>
    <w:rsid w:val="00090792"/>
    <w:rsid w:val="00090A00"/>
    <w:rsid w:val="00090B68"/>
    <w:rsid w:val="00090DBF"/>
    <w:rsid w:val="00091331"/>
    <w:rsid w:val="00092116"/>
    <w:rsid w:val="0009238A"/>
    <w:rsid w:val="00092B89"/>
    <w:rsid w:val="00092D0D"/>
    <w:rsid w:val="0009304F"/>
    <w:rsid w:val="00093078"/>
    <w:rsid w:val="0009323A"/>
    <w:rsid w:val="00093258"/>
    <w:rsid w:val="00093550"/>
    <w:rsid w:val="00093B99"/>
    <w:rsid w:val="000945C6"/>
    <w:rsid w:val="0009491A"/>
    <w:rsid w:val="000952FC"/>
    <w:rsid w:val="000959D1"/>
    <w:rsid w:val="00095FBE"/>
    <w:rsid w:val="000967BE"/>
    <w:rsid w:val="00096B23"/>
    <w:rsid w:val="00097034"/>
    <w:rsid w:val="000A01E9"/>
    <w:rsid w:val="000A0259"/>
    <w:rsid w:val="000A0541"/>
    <w:rsid w:val="000A0EF8"/>
    <w:rsid w:val="000A16DC"/>
    <w:rsid w:val="000A18D3"/>
    <w:rsid w:val="000A1E07"/>
    <w:rsid w:val="000A237E"/>
    <w:rsid w:val="000A23EA"/>
    <w:rsid w:val="000A2590"/>
    <w:rsid w:val="000A2AF5"/>
    <w:rsid w:val="000A3F9C"/>
    <w:rsid w:val="000A4945"/>
    <w:rsid w:val="000A4D58"/>
    <w:rsid w:val="000A64DD"/>
    <w:rsid w:val="000A652F"/>
    <w:rsid w:val="000A7FEA"/>
    <w:rsid w:val="000B088A"/>
    <w:rsid w:val="000B130F"/>
    <w:rsid w:val="000B144B"/>
    <w:rsid w:val="000B1EE6"/>
    <w:rsid w:val="000B1EFC"/>
    <w:rsid w:val="000B217A"/>
    <w:rsid w:val="000B23BA"/>
    <w:rsid w:val="000B2402"/>
    <w:rsid w:val="000B289D"/>
    <w:rsid w:val="000B30B9"/>
    <w:rsid w:val="000B392A"/>
    <w:rsid w:val="000B3A75"/>
    <w:rsid w:val="000B3D82"/>
    <w:rsid w:val="000B3DB8"/>
    <w:rsid w:val="000B47C1"/>
    <w:rsid w:val="000B4AB0"/>
    <w:rsid w:val="000B5280"/>
    <w:rsid w:val="000B53E2"/>
    <w:rsid w:val="000B5697"/>
    <w:rsid w:val="000B5860"/>
    <w:rsid w:val="000B5E06"/>
    <w:rsid w:val="000B6521"/>
    <w:rsid w:val="000B69A3"/>
    <w:rsid w:val="000B7103"/>
    <w:rsid w:val="000B7DA0"/>
    <w:rsid w:val="000B7DB9"/>
    <w:rsid w:val="000C08CB"/>
    <w:rsid w:val="000C0E86"/>
    <w:rsid w:val="000C1148"/>
    <w:rsid w:val="000C1CF9"/>
    <w:rsid w:val="000C1D25"/>
    <w:rsid w:val="000C20ED"/>
    <w:rsid w:val="000C2523"/>
    <w:rsid w:val="000C254F"/>
    <w:rsid w:val="000C2B58"/>
    <w:rsid w:val="000C2DF6"/>
    <w:rsid w:val="000C3294"/>
    <w:rsid w:val="000C3A1E"/>
    <w:rsid w:val="000C3A33"/>
    <w:rsid w:val="000C3C51"/>
    <w:rsid w:val="000C4344"/>
    <w:rsid w:val="000C438E"/>
    <w:rsid w:val="000C43CD"/>
    <w:rsid w:val="000C55B3"/>
    <w:rsid w:val="000C560D"/>
    <w:rsid w:val="000C5F4F"/>
    <w:rsid w:val="000C6A28"/>
    <w:rsid w:val="000C798D"/>
    <w:rsid w:val="000C7CEE"/>
    <w:rsid w:val="000D09CB"/>
    <w:rsid w:val="000D0DC9"/>
    <w:rsid w:val="000D106A"/>
    <w:rsid w:val="000D138B"/>
    <w:rsid w:val="000D13EC"/>
    <w:rsid w:val="000D1511"/>
    <w:rsid w:val="000D216D"/>
    <w:rsid w:val="000D230E"/>
    <w:rsid w:val="000D2AD5"/>
    <w:rsid w:val="000D2B1E"/>
    <w:rsid w:val="000D2F8C"/>
    <w:rsid w:val="000D3501"/>
    <w:rsid w:val="000D48F8"/>
    <w:rsid w:val="000D4958"/>
    <w:rsid w:val="000D4B0B"/>
    <w:rsid w:val="000D4B10"/>
    <w:rsid w:val="000D4F11"/>
    <w:rsid w:val="000D519D"/>
    <w:rsid w:val="000D5280"/>
    <w:rsid w:val="000D54E9"/>
    <w:rsid w:val="000D5545"/>
    <w:rsid w:val="000D7374"/>
    <w:rsid w:val="000D73DC"/>
    <w:rsid w:val="000D74C6"/>
    <w:rsid w:val="000D75E5"/>
    <w:rsid w:val="000D781E"/>
    <w:rsid w:val="000E0304"/>
    <w:rsid w:val="000E06B1"/>
    <w:rsid w:val="000E0949"/>
    <w:rsid w:val="000E0B25"/>
    <w:rsid w:val="000E12FB"/>
    <w:rsid w:val="000E14AF"/>
    <w:rsid w:val="000E1880"/>
    <w:rsid w:val="000E1932"/>
    <w:rsid w:val="000E1A75"/>
    <w:rsid w:val="000E1C02"/>
    <w:rsid w:val="000E1CAB"/>
    <w:rsid w:val="000E203A"/>
    <w:rsid w:val="000E21DC"/>
    <w:rsid w:val="000E396B"/>
    <w:rsid w:val="000E3A23"/>
    <w:rsid w:val="000E3FB0"/>
    <w:rsid w:val="000E4451"/>
    <w:rsid w:val="000E479B"/>
    <w:rsid w:val="000E4DB6"/>
    <w:rsid w:val="000E501B"/>
    <w:rsid w:val="000E661B"/>
    <w:rsid w:val="000E694B"/>
    <w:rsid w:val="000E70B4"/>
    <w:rsid w:val="000E7D59"/>
    <w:rsid w:val="000F0609"/>
    <w:rsid w:val="000F0C68"/>
    <w:rsid w:val="000F177E"/>
    <w:rsid w:val="000F1B1E"/>
    <w:rsid w:val="000F1F27"/>
    <w:rsid w:val="000F2219"/>
    <w:rsid w:val="000F2C3F"/>
    <w:rsid w:val="000F397E"/>
    <w:rsid w:val="000F4530"/>
    <w:rsid w:val="000F4CEB"/>
    <w:rsid w:val="000F4E64"/>
    <w:rsid w:val="000F4F36"/>
    <w:rsid w:val="000F53E0"/>
    <w:rsid w:val="000F5BEF"/>
    <w:rsid w:val="000F61C1"/>
    <w:rsid w:val="000F6378"/>
    <w:rsid w:val="000F6539"/>
    <w:rsid w:val="000F6771"/>
    <w:rsid w:val="000F6B5F"/>
    <w:rsid w:val="000F6D77"/>
    <w:rsid w:val="000F7546"/>
    <w:rsid w:val="000F765D"/>
    <w:rsid w:val="000F76DA"/>
    <w:rsid w:val="00100637"/>
    <w:rsid w:val="00100852"/>
    <w:rsid w:val="00100DC8"/>
    <w:rsid w:val="00100FD1"/>
    <w:rsid w:val="0010109A"/>
    <w:rsid w:val="00101AB8"/>
    <w:rsid w:val="00102007"/>
    <w:rsid w:val="001023AF"/>
    <w:rsid w:val="001026AF"/>
    <w:rsid w:val="00103106"/>
    <w:rsid w:val="00103265"/>
    <w:rsid w:val="00104528"/>
    <w:rsid w:val="00104540"/>
    <w:rsid w:val="0010474F"/>
    <w:rsid w:val="001047A6"/>
    <w:rsid w:val="00105038"/>
    <w:rsid w:val="0010563A"/>
    <w:rsid w:val="0010588E"/>
    <w:rsid w:val="00105DE7"/>
    <w:rsid w:val="00106228"/>
    <w:rsid w:val="00106E21"/>
    <w:rsid w:val="001077DB"/>
    <w:rsid w:val="00107C21"/>
    <w:rsid w:val="00110ED5"/>
    <w:rsid w:val="00111069"/>
    <w:rsid w:val="00111120"/>
    <w:rsid w:val="001117BA"/>
    <w:rsid w:val="00112487"/>
    <w:rsid w:val="00112850"/>
    <w:rsid w:val="00112A6F"/>
    <w:rsid w:val="00112B19"/>
    <w:rsid w:val="00112F62"/>
    <w:rsid w:val="001133C6"/>
    <w:rsid w:val="0011362B"/>
    <w:rsid w:val="0011481F"/>
    <w:rsid w:val="001163BD"/>
    <w:rsid w:val="00116408"/>
    <w:rsid w:val="00116E97"/>
    <w:rsid w:val="00117420"/>
    <w:rsid w:val="001174C8"/>
    <w:rsid w:val="00117645"/>
    <w:rsid w:val="001177BF"/>
    <w:rsid w:val="00117C0D"/>
    <w:rsid w:val="00117CC5"/>
    <w:rsid w:val="001209CD"/>
    <w:rsid w:val="00120C87"/>
    <w:rsid w:val="00120D19"/>
    <w:rsid w:val="001222FD"/>
    <w:rsid w:val="00122750"/>
    <w:rsid w:val="001228B8"/>
    <w:rsid w:val="00122C8C"/>
    <w:rsid w:val="00123AC4"/>
    <w:rsid w:val="00123D4D"/>
    <w:rsid w:val="001243EE"/>
    <w:rsid w:val="00124DB6"/>
    <w:rsid w:val="001251F1"/>
    <w:rsid w:val="00125C39"/>
    <w:rsid w:val="0012620E"/>
    <w:rsid w:val="00126254"/>
    <w:rsid w:val="00126386"/>
    <w:rsid w:val="001263B0"/>
    <w:rsid w:val="001275A7"/>
    <w:rsid w:val="00127A8A"/>
    <w:rsid w:val="00127AFE"/>
    <w:rsid w:val="00127E99"/>
    <w:rsid w:val="00127F05"/>
    <w:rsid w:val="00127F9F"/>
    <w:rsid w:val="001303E2"/>
    <w:rsid w:val="001308BA"/>
    <w:rsid w:val="001308E2"/>
    <w:rsid w:val="001308FC"/>
    <w:rsid w:val="001312F1"/>
    <w:rsid w:val="001313F2"/>
    <w:rsid w:val="0013140F"/>
    <w:rsid w:val="00132BA4"/>
    <w:rsid w:val="00133021"/>
    <w:rsid w:val="001332B7"/>
    <w:rsid w:val="00133AA5"/>
    <w:rsid w:val="00133D15"/>
    <w:rsid w:val="00134967"/>
    <w:rsid w:val="001356B7"/>
    <w:rsid w:val="00135B99"/>
    <w:rsid w:val="00135F13"/>
    <w:rsid w:val="00136900"/>
    <w:rsid w:val="00137159"/>
    <w:rsid w:val="0013729E"/>
    <w:rsid w:val="0014005D"/>
    <w:rsid w:val="001402DF"/>
    <w:rsid w:val="00140C60"/>
    <w:rsid w:val="001410AD"/>
    <w:rsid w:val="001416A0"/>
    <w:rsid w:val="001419B6"/>
    <w:rsid w:val="00141AF6"/>
    <w:rsid w:val="00141E51"/>
    <w:rsid w:val="0014295F"/>
    <w:rsid w:val="00142E0A"/>
    <w:rsid w:val="00142E6B"/>
    <w:rsid w:val="0014309A"/>
    <w:rsid w:val="001431C1"/>
    <w:rsid w:val="00143C36"/>
    <w:rsid w:val="00143EF1"/>
    <w:rsid w:val="00144D14"/>
    <w:rsid w:val="00145027"/>
    <w:rsid w:val="0014542D"/>
    <w:rsid w:val="00145798"/>
    <w:rsid w:val="00145C10"/>
    <w:rsid w:val="00145E7D"/>
    <w:rsid w:val="001468AE"/>
    <w:rsid w:val="00146F10"/>
    <w:rsid w:val="00146FF0"/>
    <w:rsid w:val="00147AFF"/>
    <w:rsid w:val="00147F0F"/>
    <w:rsid w:val="00147F48"/>
    <w:rsid w:val="001507E6"/>
    <w:rsid w:val="0015080D"/>
    <w:rsid w:val="001508EB"/>
    <w:rsid w:val="00150925"/>
    <w:rsid w:val="0015135E"/>
    <w:rsid w:val="00151399"/>
    <w:rsid w:val="001515C0"/>
    <w:rsid w:val="00152C56"/>
    <w:rsid w:val="00152D07"/>
    <w:rsid w:val="00153045"/>
    <w:rsid w:val="00153431"/>
    <w:rsid w:val="0015354C"/>
    <w:rsid w:val="001538EB"/>
    <w:rsid w:val="00153B11"/>
    <w:rsid w:val="00154DB5"/>
    <w:rsid w:val="00154E5E"/>
    <w:rsid w:val="0015525D"/>
    <w:rsid w:val="001553C6"/>
    <w:rsid w:val="0015588C"/>
    <w:rsid w:val="00155AD0"/>
    <w:rsid w:val="00155DCB"/>
    <w:rsid w:val="00156FF7"/>
    <w:rsid w:val="00157B78"/>
    <w:rsid w:val="00160000"/>
    <w:rsid w:val="00160974"/>
    <w:rsid w:val="001609AB"/>
    <w:rsid w:val="00160A1A"/>
    <w:rsid w:val="00160C7E"/>
    <w:rsid w:val="001615ED"/>
    <w:rsid w:val="0016168B"/>
    <w:rsid w:val="00162510"/>
    <w:rsid w:val="00162A96"/>
    <w:rsid w:val="00162C3B"/>
    <w:rsid w:val="00163AE1"/>
    <w:rsid w:val="00163CD7"/>
    <w:rsid w:val="00163D59"/>
    <w:rsid w:val="00164044"/>
    <w:rsid w:val="001644FD"/>
    <w:rsid w:val="00164655"/>
    <w:rsid w:val="001653AB"/>
    <w:rsid w:val="00165544"/>
    <w:rsid w:val="001656C6"/>
    <w:rsid w:val="00165DCD"/>
    <w:rsid w:val="0016694D"/>
    <w:rsid w:val="00166E2A"/>
    <w:rsid w:val="00166EB8"/>
    <w:rsid w:val="00167669"/>
    <w:rsid w:val="00167E7E"/>
    <w:rsid w:val="00167FBC"/>
    <w:rsid w:val="001708EA"/>
    <w:rsid w:val="0017227B"/>
    <w:rsid w:val="001728BC"/>
    <w:rsid w:val="00172AD3"/>
    <w:rsid w:val="00173121"/>
    <w:rsid w:val="001738F1"/>
    <w:rsid w:val="001739BE"/>
    <w:rsid w:val="00173A54"/>
    <w:rsid w:val="0017406D"/>
    <w:rsid w:val="001740A0"/>
    <w:rsid w:val="0017462A"/>
    <w:rsid w:val="001746CC"/>
    <w:rsid w:val="00175205"/>
    <w:rsid w:val="0017539A"/>
    <w:rsid w:val="00175700"/>
    <w:rsid w:val="001757BA"/>
    <w:rsid w:val="0017669C"/>
    <w:rsid w:val="001769BC"/>
    <w:rsid w:val="00177066"/>
    <w:rsid w:val="001770A1"/>
    <w:rsid w:val="001808B6"/>
    <w:rsid w:val="00181322"/>
    <w:rsid w:val="0018152C"/>
    <w:rsid w:val="00181DE5"/>
    <w:rsid w:val="001822C4"/>
    <w:rsid w:val="00182863"/>
    <w:rsid w:val="00182A12"/>
    <w:rsid w:val="00183E58"/>
    <w:rsid w:val="001844B9"/>
    <w:rsid w:val="0018487A"/>
    <w:rsid w:val="00185592"/>
    <w:rsid w:val="00185A18"/>
    <w:rsid w:val="00185B19"/>
    <w:rsid w:val="00185E72"/>
    <w:rsid w:val="00186132"/>
    <w:rsid w:val="0018699A"/>
    <w:rsid w:val="00186B93"/>
    <w:rsid w:val="00186DFF"/>
    <w:rsid w:val="00187961"/>
    <w:rsid w:val="00187CA4"/>
    <w:rsid w:val="001905EC"/>
    <w:rsid w:val="001912CE"/>
    <w:rsid w:val="001914A7"/>
    <w:rsid w:val="001914DF"/>
    <w:rsid w:val="00191F95"/>
    <w:rsid w:val="00191F99"/>
    <w:rsid w:val="00192061"/>
    <w:rsid w:val="00192402"/>
    <w:rsid w:val="0019293B"/>
    <w:rsid w:val="00192DA8"/>
    <w:rsid w:val="00192DDD"/>
    <w:rsid w:val="0019412D"/>
    <w:rsid w:val="0019442F"/>
    <w:rsid w:val="0019561D"/>
    <w:rsid w:val="00195981"/>
    <w:rsid w:val="00195CA9"/>
    <w:rsid w:val="001960B2"/>
    <w:rsid w:val="00196A40"/>
    <w:rsid w:val="00196D0B"/>
    <w:rsid w:val="00197DA1"/>
    <w:rsid w:val="001A0127"/>
    <w:rsid w:val="001A07B2"/>
    <w:rsid w:val="001A08FF"/>
    <w:rsid w:val="001A0A7B"/>
    <w:rsid w:val="001A15AE"/>
    <w:rsid w:val="001A17C4"/>
    <w:rsid w:val="001A2372"/>
    <w:rsid w:val="001A2620"/>
    <w:rsid w:val="001A2710"/>
    <w:rsid w:val="001A3563"/>
    <w:rsid w:val="001A3706"/>
    <w:rsid w:val="001A3DD4"/>
    <w:rsid w:val="001A40FB"/>
    <w:rsid w:val="001A43EA"/>
    <w:rsid w:val="001A4466"/>
    <w:rsid w:val="001A44DD"/>
    <w:rsid w:val="001A4B99"/>
    <w:rsid w:val="001A504A"/>
    <w:rsid w:val="001A5127"/>
    <w:rsid w:val="001A535B"/>
    <w:rsid w:val="001A559E"/>
    <w:rsid w:val="001A5A45"/>
    <w:rsid w:val="001A617E"/>
    <w:rsid w:val="001A6608"/>
    <w:rsid w:val="001A680C"/>
    <w:rsid w:val="001A687B"/>
    <w:rsid w:val="001A6C14"/>
    <w:rsid w:val="001A6E26"/>
    <w:rsid w:val="001A70BA"/>
    <w:rsid w:val="001A7DC0"/>
    <w:rsid w:val="001A7E52"/>
    <w:rsid w:val="001B0C7A"/>
    <w:rsid w:val="001B1AE4"/>
    <w:rsid w:val="001B1E70"/>
    <w:rsid w:val="001B1FAA"/>
    <w:rsid w:val="001B2650"/>
    <w:rsid w:val="001B2891"/>
    <w:rsid w:val="001B28D7"/>
    <w:rsid w:val="001B291F"/>
    <w:rsid w:val="001B29EA"/>
    <w:rsid w:val="001B36EF"/>
    <w:rsid w:val="001B3A6B"/>
    <w:rsid w:val="001B3D7C"/>
    <w:rsid w:val="001B4E22"/>
    <w:rsid w:val="001B4FEA"/>
    <w:rsid w:val="001B5131"/>
    <w:rsid w:val="001B5265"/>
    <w:rsid w:val="001B554B"/>
    <w:rsid w:val="001B5798"/>
    <w:rsid w:val="001B6594"/>
    <w:rsid w:val="001B6916"/>
    <w:rsid w:val="001B69D9"/>
    <w:rsid w:val="001B7279"/>
    <w:rsid w:val="001B7FC4"/>
    <w:rsid w:val="001C02E9"/>
    <w:rsid w:val="001C05F4"/>
    <w:rsid w:val="001C0A20"/>
    <w:rsid w:val="001C0A36"/>
    <w:rsid w:val="001C0D39"/>
    <w:rsid w:val="001C0EA6"/>
    <w:rsid w:val="001C12E5"/>
    <w:rsid w:val="001C14D0"/>
    <w:rsid w:val="001C1773"/>
    <w:rsid w:val="001C21D2"/>
    <w:rsid w:val="001C238A"/>
    <w:rsid w:val="001C267D"/>
    <w:rsid w:val="001C29D3"/>
    <w:rsid w:val="001C3115"/>
    <w:rsid w:val="001C3949"/>
    <w:rsid w:val="001C39FC"/>
    <w:rsid w:val="001C3D61"/>
    <w:rsid w:val="001C4295"/>
    <w:rsid w:val="001C4320"/>
    <w:rsid w:val="001C43D7"/>
    <w:rsid w:val="001C467A"/>
    <w:rsid w:val="001C4D9A"/>
    <w:rsid w:val="001C50C1"/>
    <w:rsid w:val="001C57D4"/>
    <w:rsid w:val="001C61CF"/>
    <w:rsid w:val="001C793F"/>
    <w:rsid w:val="001C7966"/>
    <w:rsid w:val="001C7995"/>
    <w:rsid w:val="001C7B52"/>
    <w:rsid w:val="001C7C53"/>
    <w:rsid w:val="001C7EC4"/>
    <w:rsid w:val="001D122C"/>
    <w:rsid w:val="001D140E"/>
    <w:rsid w:val="001D185A"/>
    <w:rsid w:val="001D1901"/>
    <w:rsid w:val="001D2973"/>
    <w:rsid w:val="001D2FB6"/>
    <w:rsid w:val="001D3420"/>
    <w:rsid w:val="001D3795"/>
    <w:rsid w:val="001D3AAD"/>
    <w:rsid w:val="001D3C94"/>
    <w:rsid w:val="001D4063"/>
    <w:rsid w:val="001D42AF"/>
    <w:rsid w:val="001D4459"/>
    <w:rsid w:val="001D4523"/>
    <w:rsid w:val="001D4568"/>
    <w:rsid w:val="001D46A7"/>
    <w:rsid w:val="001D4966"/>
    <w:rsid w:val="001D4D43"/>
    <w:rsid w:val="001D4F25"/>
    <w:rsid w:val="001D620D"/>
    <w:rsid w:val="001D66A9"/>
    <w:rsid w:val="001D67D6"/>
    <w:rsid w:val="001D690C"/>
    <w:rsid w:val="001D7457"/>
    <w:rsid w:val="001D775F"/>
    <w:rsid w:val="001D78BF"/>
    <w:rsid w:val="001D7B25"/>
    <w:rsid w:val="001D7CD3"/>
    <w:rsid w:val="001D7E98"/>
    <w:rsid w:val="001D7F16"/>
    <w:rsid w:val="001E0618"/>
    <w:rsid w:val="001E14B3"/>
    <w:rsid w:val="001E1A89"/>
    <w:rsid w:val="001E1CFE"/>
    <w:rsid w:val="001E22D4"/>
    <w:rsid w:val="001E231B"/>
    <w:rsid w:val="001E2965"/>
    <w:rsid w:val="001E2B3E"/>
    <w:rsid w:val="001E2EF1"/>
    <w:rsid w:val="001E3780"/>
    <w:rsid w:val="001E3C89"/>
    <w:rsid w:val="001E3EAC"/>
    <w:rsid w:val="001E3FE6"/>
    <w:rsid w:val="001E436C"/>
    <w:rsid w:val="001E456E"/>
    <w:rsid w:val="001E45D0"/>
    <w:rsid w:val="001E4C29"/>
    <w:rsid w:val="001E4CA6"/>
    <w:rsid w:val="001E4F6F"/>
    <w:rsid w:val="001E5412"/>
    <w:rsid w:val="001E5885"/>
    <w:rsid w:val="001E5D71"/>
    <w:rsid w:val="001E5D9D"/>
    <w:rsid w:val="001E64A1"/>
    <w:rsid w:val="001E685E"/>
    <w:rsid w:val="001E6CC5"/>
    <w:rsid w:val="001E79CC"/>
    <w:rsid w:val="001E7F43"/>
    <w:rsid w:val="001F014B"/>
    <w:rsid w:val="001F047A"/>
    <w:rsid w:val="001F049C"/>
    <w:rsid w:val="001F0E56"/>
    <w:rsid w:val="001F1893"/>
    <w:rsid w:val="001F2331"/>
    <w:rsid w:val="001F262F"/>
    <w:rsid w:val="001F34AA"/>
    <w:rsid w:val="001F3CC9"/>
    <w:rsid w:val="001F47BA"/>
    <w:rsid w:val="001F4885"/>
    <w:rsid w:val="001F5212"/>
    <w:rsid w:val="001F5AC1"/>
    <w:rsid w:val="001F5E86"/>
    <w:rsid w:val="001F6327"/>
    <w:rsid w:val="001F6348"/>
    <w:rsid w:val="001F64A4"/>
    <w:rsid w:val="001F6D2B"/>
    <w:rsid w:val="001F79D4"/>
    <w:rsid w:val="001F7A67"/>
    <w:rsid w:val="001F7E5D"/>
    <w:rsid w:val="001F7EED"/>
    <w:rsid w:val="00200442"/>
    <w:rsid w:val="0020046A"/>
    <w:rsid w:val="00200715"/>
    <w:rsid w:val="002008F7"/>
    <w:rsid w:val="00201038"/>
    <w:rsid w:val="0020135E"/>
    <w:rsid w:val="00201F72"/>
    <w:rsid w:val="002021E2"/>
    <w:rsid w:val="00202A97"/>
    <w:rsid w:val="00202B4A"/>
    <w:rsid w:val="00202D5F"/>
    <w:rsid w:val="00202E0A"/>
    <w:rsid w:val="002038B1"/>
    <w:rsid w:val="002038FC"/>
    <w:rsid w:val="00203EB9"/>
    <w:rsid w:val="00204037"/>
    <w:rsid w:val="00205894"/>
    <w:rsid w:val="00205BE5"/>
    <w:rsid w:val="0020629E"/>
    <w:rsid w:val="00206F60"/>
    <w:rsid w:val="0020799D"/>
    <w:rsid w:val="0021011A"/>
    <w:rsid w:val="002106A1"/>
    <w:rsid w:val="0021075F"/>
    <w:rsid w:val="00210DF0"/>
    <w:rsid w:val="00210F95"/>
    <w:rsid w:val="0021119D"/>
    <w:rsid w:val="00211779"/>
    <w:rsid w:val="00211824"/>
    <w:rsid w:val="00211964"/>
    <w:rsid w:val="00211965"/>
    <w:rsid w:val="0021270E"/>
    <w:rsid w:val="002128BA"/>
    <w:rsid w:val="00212909"/>
    <w:rsid w:val="00212943"/>
    <w:rsid w:val="00212BB7"/>
    <w:rsid w:val="00212DC8"/>
    <w:rsid w:val="0021320C"/>
    <w:rsid w:val="00213338"/>
    <w:rsid w:val="002135F4"/>
    <w:rsid w:val="002146C6"/>
    <w:rsid w:val="00214AD1"/>
    <w:rsid w:val="00215BE4"/>
    <w:rsid w:val="002160B8"/>
    <w:rsid w:val="002161AF"/>
    <w:rsid w:val="00216595"/>
    <w:rsid w:val="002166F8"/>
    <w:rsid w:val="00216988"/>
    <w:rsid w:val="0021723F"/>
    <w:rsid w:val="0021727C"/>
    <w:rsid w:val="002177E6"/>
    <w:rsid w:val="00217F9D"/>
    <w:rsid w:val="00217FDF"/>
    <w:rsid w:val="002202CE"/>
    <w:rsid w:val="00220CB3"/>
    <w:rsid w:val="0022116A"/>
    <w:rsid w:val="002215AF"/>
    <w:rsid w:val="00221640"/>
    <w:rsid w:val="00221A3E"/>
    <w:rsid w:val="00221B7D"/>
    <w:rsid w:val="00221E9F"/>
    <w:rsid w:val="00222B97"/>
    <w:rsid w:val="00222C70"/>
    <w:rsid w:val="00222D5B"/>
    <w:rsid w:val="00222DD8"/>
    <w:rsid w:val="00222F82"/>
    <w:rsid w:val="0022342B"/>
    <w:rsid w:val="00223986"/>
    <w:rsid w:val="00223ABF"/>
    <w:rsid w:val="00223DC1"/>
    <w:rsid w:val="00224046"/>
    <w:rsid w:val="00224271"/>
    <w:rsid w:val="00224609"/>
    <w:rsid w:val="00224754"/>
    <w:rsid w:val="00224B56"/>
    <w:rsid w:val="00224CFC"/>
    <w:rsid w:val="00225016"/>
    <w:rsid w:val="002254EF"/>
    <w:rsid w:val="00225507"/>
    <w:rsid w:val="002258A9"/>
    <w:rsid w:val="00225ACA"/>
    <w:rsid w:val="00225C04"/>
    <w:rsid w:val="00226364"/>
    <w:rsid w:val="00227244"/>
    <w:rsid w:val="002274C9"/>
    <w:rsid w:val="00227508"/>
    <w:rsid w:val="002278EF"/>
    <w:rsid w:val="00227BCA"/>
    <w:rsid w:val="00227F41"/>
    <w:rsid w:val="00230458"/>
    <w:rsid w:val="002305F5"/>
    <w:rsid w:val="00230B90"/>
    <w:rsid w:val="00230C5A"/>
    <w:rsid w:val="00230D51"/>
    <w:rsid w:val="00230E16"/>
    <w:rsid w:val="00230FD3"/>
    <w:rsid w:val="00231100"/>
    <w:rsid w:val="0023146E"/>
    <w:rsid w:val="00231851"/>
    <w:rsid w:val="00231A51"/>
    <w:rsid w:val="00231B02"/>
    <w:rsid w:val="00232002"/>
    <w:rsid w:val="002322C3"/>
    <w:rsid w:val="002323DE"/>
    <w:rsid w:val="00232A03"/>
    <w:rsid w:val="00232A83"/>
    <w:rsid w:val="00232F45"/>
    <w:rsid w:val="0023322E"/>
    <w:rsid w:val="0023331E"/>
    <w:rsid w:val="002343B6"/>
    <w:rsid w:val="00234569"/>
    <w:rsid w:val="0023465F"/>
    <w:rsid w:val="002347F3"/>
    <w:rsid w:val="00234BD0"/>
    <w:rsid w:val="00234C8E"/>
    <w:rsid w:val="0023559C"/>
    <w:rsid w:val="00235A8C"/>
    <w:rsid w:val="002374ED"/>
    <w:rsid w:val="00237BA3"/>
    <w:rsid w:val="00240B5D"/>
    <w:rsid w:val="00240BA9"/>
    <w:rsid w:val="00241067"/>
    <w:rsid w:val="0024137D"/>
    <w:rsid w:val="00241947"/>
    <w:rsid w:val="00241A14"/>
    <w:rsid w:val="00241D1C"/>
    <w:rsid w:val="00242143"/>
    <w:rsid w:val="0024221C"/>
    <w:rsid w:val="002424D7"/>
    <w:rsid w:val="002425F1"/>
    <w:rsid w:val="002427DF"/>
    <w:rsid w:val="00242FF8"/>
    <w:rsid w:val="0024457E"/>
    <w:rsid w:val="002453B1"/>
    <w:rsid w:val="0024554B"/>
    <w:rsid w:val="00245584"/>
    <w:rsid w:val="00246361"/>
    <w:rsid w:val="0024668A"/>
    <w:rsid w:val="002469E7"/>
    <w:rsid w:val="00246F20"/>
    <w:rsid w:val="002470E3"/>
    <w:rsid w:val="00247B10"/>
    <w:rsid w:val="00247BAD"/>
    <w:rsid w:val="0025048E"/>
    <w:rsid w:val="00250586"/>
    <w:rsid w:val="0025119B"/>
    <w:rsid w:val="002516E1"/>
    <w:rsid w:val="00251746"/>
    <w:rsid w:val="002529B5"/>
    <w:rsid w:val="00252D81"/>
    <w:rsid w:val="00253667"/>
    <w:rsid w:val="00254561"/>
    <w:rsid w:val="00254661"/>
    <w:rsid w:val="00254AB1"/>
    <w:rsid w:val="002554A0"/>
    <w:rsid w:val="00255DD8"/>
    <w:rsid w:val="00256A9A"/>
    <w:rsid w:val="00256ED4"/>
    <w:rsid w:val="0025760B"/>
    <w:rsid w:val="00257B34"/>
    <w:rsid w:val="00257FA7"/>
    <w:rsid w:val="002602AD"/>
    <w:rsid w:val="002602D9"/>
    <w:rsid w:val="00260744"/>
    <w:rsid w:val="00260C86"/>
    <w:rsid w:val="00260C88"/>
    <w:rsid w:val="00260D28"/>
    <w:rsid w:val="002614C5"/>
    <w:rsid w:val="002616ED"/>
    <w:rsid w:val="00262059"/>
    <w:rsid w:val="002626E2"/>
    <w:rsid w:val="00262759"/>
    <w:rsid w:val="00262F73"/>
    <w:rsid w:val="00262FB2"/>
    <w:rsid w:val="00263545"/>
    <w:rsid w:val="002636D7"/>
    <w:rsid w:val="00264BAA"/>
    <w:rsid w:val="00264FEA"/>
    <w:rsid w:val="0026513B"/>
    <w:rsid w:val="00265190"/>
    <w:rsid w:val="00265CE4"/>
    <w:rsid w:val="00265D6B"/>
    <w:rsid w:val="00265E76"/>
    <w:rsid w:val="00265E7D"/>
    <w:rsid w:val="00266698"/>
    <w:rsid w:val="0026687B"/>
    <w:rsid w:val="00266888"/>
    <w:rsid w:val="00266E12"/>
    <w:rsid w:val="00267461"/>
    <w:rsid w:val="0027011A"/>
    <w:rsid w:val="002708B9"/>
    <w:rsid w:val="00270E29"/>
    <w:rsid w:val="00270F3C"/>
    <w:rsid w:val="002716DF"/>
    <w:rsid w:val="00271D4B"/>
    <w:rsid w:val="00271EB3"/>
    <w:rsid w:val="002723AB"/>
    <w:rsid w:val="0027276A"/>
    <w:rsid w:val="00272EBE"/>
    <w:rsid w:val="002730E0"/>
    <w:rsid w:val="0027368E"/>
    <w:rsid w:val="0027383A"/>
    <w:rsid w:val="0027462C"/>
    <w:rsid w:val="00274707"/>
    <w:rsid w:val="00274967"/>
    <w:rsid w:val="00274DEE"/>
    <w:rsid w:val="0027510B"/>
    <w:rsid w:val="00275241"/>
    <w:rsid w:val="002753BF"/>
    <w:rsid w:val="00275891"/>
    <w:rsid w:val="002758EF"/>
    <w:rsid w:val="00275C05"/>
    <w:rsid w:val="00275FA7"/>
    <w:rsid w:val="00276ED8"/>
    <w:rsid w:val="0027721A"/>
    <w:rsid w:val="002778BE"/>
    <w:rsid w:val="00277B4E"/>
    <w:rsid w:val="00277BC3"/>
    <w:rsid w:val="002800A1"/>
    <w:rsid w:val="0028025A"/>
    <w:rsid w:val="0028038F"/>
    <w:rsid w:val="002806F2"/>
    <w:rsid w:val="00280AFD"/>
    <w:rsid w:val="00280C4A"/>
    <w:rsid w:val="00280D6F"/>
    <w:rsid w:val="00280D90"/>
    <w:rsid w:val="00280DA6"/>
    <w:rsid w:val="0028107F"/>
    <w:rsid w:val="002814F4"/>
    <w:rsid w:val="002817D6"/>
    <w:rsid w:val="002818DF"/>
    <w:rsid w:val="002821E6"/>
    <w:rsid w:val="00282528"/>
    <w:rsid w:val="0028263A"/>
    <w:rsid w:val="00282FDC"/>
    <w:rsid w:val="0028381B"/>
    <w:rsid w:val="00283965"/>
    <w:rsid w:val="00284CE3"/>
    <w:rsid w:val="00284F60"/>
    <w:rsid w:val="002854FD"/>
    <w:rsid w:val="00285C57"/>
    <w:rsid w:val="00286684"/>
    <w:rsid w:val="002866E3"/>
    <w:rsid w:val="002867A6"/>
    <w:rsid w:val="00286817"/>
    <w:rsid w:val="002869E3"/>
    <w:rsid w:val="00286A19"/>
    <w:rsid w:val="00286C85"/>
    <w:rsid w:val="00287229"/>
    <w:rsid w:val="002878E6"/>
    <w:rsid w:val="00287AD9"/>
    <w:rsid w:val="00287E85"/>
    <w:rsid w:val="00290329"/>
    <w:rsid w:val="002903CC"/>
    <w:rsid w:val="00290410"/>
    <w:rsid w:val="00290DDA"/>
    <w:rsid w:val="002912B3"/>
    <w:rsid w:val="00291991"/>
    <w:rsid w:val="00291AD1"/>
    <w:rsid w:val="00291ADA"/>
    <w:rsid w:val="00292113"/>
    <w:rsid w:val="00293677"/>
    <w:rsid w:val="00293980"/>
    <w:rsid w:val="00294365"/>
    <w:rsid w:val="002943DA"/>
    <w:rsid w:val="00294A63"/>
    <w:rsid w:val="00294A95"/>
    <w:rsid w:val="0029528F"/>
    <w:rsid w:val="002954B6"/>
    <w:rsid w:val="00295E7F"/>
    <w:rsid w:val="00296232"/>
    <w:rsid w:val="0029751F"/>
    <w:rsid w:val="00297B37"/>
    <w:rsid w:val="00297C81"/>
    <w:rsid w:val="00297CC8"/>
    <w:rsid w:val="002A00D3"/>
    <w:rsid w:val="002A06E4"/>
    <w:rsid w:val="002A0F8E"/>
    <w:rsid w:val="002A10C1"/>
    <w:rsid w:val="002A11DA"/>
    <w:rsid w:val="002A11EE"/>
    <w:rsid w:val="002A1DA5"/>
    <w:rsid w:val="002A281B"/>
    <w:rsid w:val="002A2F1E"/>
    <w:rsid w:val="002A32C2"/>
    <w:rsid w:val="002A3C7F"/>
    <w:rsid w:val="002A4743"/>
    <w:rsid w:val="002A4D6B"/>
    <w:rsid w:val="002A4F6F"/>
    <w:rsid w:val="002A4FBA"/>
    <w:rsid w:val="002A502C"/>
    <w:rsid w:val="002A511A"/>
    <w:rsid w:val="002A5249"/>
    <w:rsid w:val="002A5295"/>
    <w:rsid w:val="002A52AD"/>
    <w:rsid w:val="002A5A45"/>
    <w:rsid w:val="002A5A48"/>
    <w:rsid w:val="002A5BEF"/>
    <w:rsid w:val="002A5D3D"/>
    <w:rsid w:val="002A7763"/>
    <w:rsid w:val="002B05C7"/>
    <w:rsid w:val="002B15AE"/>
    <w:rsid w:val="002B176D"/>
    <w:rsid w:val="002B17CA"/>
    <w:rsid w:val="002B1871"/>
    <w:rsid w:val="002B1C34"/>
    <w:rsid w:val="002B2A00"/>
    <w:rsid w:val="002B2D69"/>
    <w:rsid w:val="002B3134"/>
    <w:rsid w:val="002B386F"/>
    <w:rsid w:val="002B3A13"/>
    <w:rsid w:val="002B3A72"/>
    <w:rsid w:val="002B3CBB"/>
    <w:rsid w:val="002B44B5"/>
    <w:rsid w:val="002B466B"/>
    <w:rsid w:val="002B4B09"/>
    <w:rsid w:val="002B50F2"/>
    <w:rsid w:val="002B51E8"/>
    <w:rsid w:val="002B55A7"/>
    <w:rsid w:val="002B5842"/>
    <w:rsid w:val="002B5B85"/>
    <w:rsid w:val="002B5E29"/>
    <w:rsid w:val="002B5E76"/>
    <w:rsid w:val="002B7329"/>
    <w:rsid w:val="002B79A9"/>
    <w:rsid w:val="002C01A9"/>
    <w:rsid w:val="002C08AF"/>
    <w:rsid w:val="002C2117"/>
    <w:rsid w:val="002C2325"/>
    <w:rsid w:val="002C23B4"/>
    <w:rsid w:val="002C245C"/>
    <w:rsid w:val="002C26D2"/>
    <w:rsid w:val="002C32D6"/>
    <w:rsid w:val="002C37ED"/>
    <w:rsid w:val="002C385C"/>
    <w:rsid w:val="002C442E"/>
    <w:rsid w:val="002C523C"/>
    <w:rsid w:val="002C53AC"/>
    <w:rsid w:val="002C547C"/>
    <w:rsid w:val="002C54BB"/>
    <w:rsid w:val="002C670D"/>
    <w:rsid w:val="002C6CFA"/>
    <w:rsid w:val="002C7EE2"/>
    <w:rsid w:val="002D14A4"/>
    <w:rsid w:val="002D1DDF"/>
    <w:rsid w:val="002D24F3"/>
    <w:rsid w:val="002D2D0D"/>
    <w:rsid w:val="002D2E5D"/>
    <w:rsid w:val="002D3267"/>
    <w:rsid w:val="002D34F5"/>
    <w:rsid w:val="002D3BBC"/>
    <w:rsid w:val="002D3FA4"/>
    <w:rsid w:val="002D3FB3"/>
    <w:rsid w:val="002D424D"/>
    <w:rsid w:val="002D46E9"/>
    <w:rsid w:val="002D46FD"/>
    <w:rsid w:val="002D501F"/>
    <w:rsid w:val="002D51E4"/>
    <w:rsid w:val="002D53BE"/>
    <w:rsid w:val="002D5774"/>
    <w:rsid w:val="002D6037"/>
    <w:rsid w:val="002D6934"/>
    <w:rsid w:val="002D6D6F"/>
    <w:rsid w:val="002D7053"/>
    <w:rsid w:val="002D7631"/>
    <w:rsid w:val="002D7A4F"/>
    <w:rsid w:val="002D7AA0"/>
    <w:rsid w:val="002D7ACF"/>
    <w:rsid w:val="002E0093"/>
    <w:rsid w:val="002E02AB"/>
    <w:rsid w:val="002E04EA"/>
    <w:rsid w:val="002E0CA5"/>
    <w:rsid w:val="002E1BB4"/>
    <w:rsid w:val="002E1C39"/>
    <w:rsid w:val="002E1CFD"/>
    <w:rsid w:val="002E2872"/>
    <w:rsid w:val="002E2FD3"/>
    <w:rsid w:val="002E347C"/>
    <w:rsid w:val="002E36EA"/>
    <w:rsid w:val="002E401D"/>
    <w:rsid w:val="002E4125"/>
    <w:rsid w:val="002E4A3E"/>
    <w:rsid w:val="002E4A76"/>
    <w:rsid w:val="002E56B1"/>
    <w:rsid w:val="002E6343"/>
    <w:rsid w:val="002E6441"/>
    <w:rsid w:val="002E6C59"/>
    <w:rsid w:val="002E6D83"/>
    <w:rsid w:val="002E6FEA"/>
    <w:rsid w:val="002E7DBF"/>
    <w:rsid w:val="002F05D2"/>
    <w:rsid w:val="002F0653"/>
    <w:rsid w:val="002F073B"/>
    <w:rsid w:val="002F07E6"/>
    <w:rsid w:val="002F0D81"/>
    <w:rsid w:val="002F0E61"/>
    <w:rsid w:val="002F11FB"/>
    <w:rsid w:val="002F1BFE"/>
    <w:rsid w:val="002F1C9A"/>
    <w:rsid w:val="002F1F65"/>
    <w:rsid w:val="002F22F5"/>
    <w:rsid w:val="002F279D"/>
    <w:rsid w:val="002F2A19"/>
    <w:rsid w:val="002F2BE7"/>
    <w:rsid w:val="002F31A6"/>
    <w:rsid w:val="002F351B"/>
    <w:rsid w:val="002F3740"/>
    <w:rsid w:val="002F38F6"/>
    <w:rsid w:val="002F3968"/>
    <w:rsid w:val="002F43AC"/>
    <w:rsid w:val="002F528A"/>
    <w:rsid w:val="002F5669"/>
    <w:rsid w:val="002F7810"/>
    <w:rsid w:val="002F7D2B"/>
    <w:rsid w:val="002F7F32"/>
    <w:rsid w:val="00300ACE"/>
    <w:rsid w:val="00300B61"/>
    <w:rsid w:val="00300B9C"/>
    <w:rsid w:val="00301875"/>
    <w:rsid w:val="00302002"/>
    <w:rsid w:val="00302131"/>
    <w:rsid w:val="0030236E"/>
    <w:rsid w:val="00302CCF"/>
    <w:rsid w:val="00302DEB"/>
    <w:rsid w:val="00303733"/>
    <w:rsid w:val="00303B2A"/>
    <w:rsid w:val="00303DE1"/>
    <w:rsid w:val="0030430F"/>
    <w:rsid w:val="003043AB"/>
    <w:rsid w:val="00304DC2"/>
    <w:rsid w:val="00305938"/>
    <w:rsid w:val="00305E14"/>
    <w:rsid w:val="003061EF"/>
    <w:rsid w:val="0030651A"/>
    <w:rsid w:val="00306A12"/>
    <w:rsid w:val="00306A76"/>
    <w:rsid w:val="00306DB5"/>
    <w:rsid w:val="00307821"/>
    <w:rsid w:val="00307ECB"/>
    <w:rsid w:val="00310464"/>
    <w:rsid w:val="003108A6"/>
    <w:rsid w:val="00310AE4"/>
    <w:rsid w:val="00310B5B"/>
    <w:rsid w:val="00310E6F"/>
    <w:rsid w:val="0031115A"/>
    <w:rsid w:val="0031183D"/>
    <w:rsid w:val="00311A58"/>
    <w:rsid w:val="00311D65"/>
    <w:rsid w:val="003125AE"/>
    <w:rsid w:val="003133CB"/>
    <w:rsid w:val="003138D7"/>
    <w:rsid w:val="0031462D"/>
    <w:rsid w:val="0031486A"/>
    <w:rsid w:val="00314EDD"/>
    <w:rsid w:val="00315307"/>
    <w:rsid w:val="00315349"/>
    <w:rsid w:val="003159BA"/>
    <w:rsid w:val="00316C7C"/>
    <w:rsid w:val="00316E5F"/>
    <w:rsid w:val="00317B8F"/>
    <w:rsid w:val="00317D53"/>
    <w:rsid w:val="00317EC6"/>
    <w:rsid w:val="00320486"/>
    <w:rsid w:val="0032048D"/>
    <w:rsid w:val="00320550"/>
    <w:rsid w:val="003205C2"/>
    <w:rsid w:val="00321409"/>
    <w:rsid w:val="0032155A"/>
    <w:rsid w:val="00321CFF"/>
    <w:rsid w:val="00321E3F"/>
    <w:rsid w:val="00322B32"/>
    <w:rsid w:val="003235DB"/>
    <w:rsid w:val="00323AAF"/>
    <w:rsid w:val="00323D0E"/>
    <w:rsid w:val="003240E9"/>
    <w:rsid w:val="00324AF2"/>
    <w:rsid w:val="00324D1E"/>
    <w:rsid w:val="00325079"/>
    <w:rsid w:val="00326174"/>
    <w:rsid w:val="003263BD"/>
    <w:rsid w:val="003264FA"/>
    <w:rsid w:val="0032664F"/>
    <w:rsid w:val="003267E4"/>
    <w:rsid w:val="00326AA9"/>
    <w:rsid w:val="00326B41"/>
    <w:rsid w:val="00326E29"/>
    <w:rsid w:val="00327098"/>
    <w:rsid w:val="00327772"/>
    <w:rsid w:val="00327ACC"/>
    <w:rsid w:val="00327EE8"/>
    <w:rsid w:val="003309CB"/>
    <w:rsid w:val="00331026"/>
    <w:rsid w:val="003312BE"/>
    <w:rsid w:val="003314C5"/>
    <w:rsid w:val="003319F8"/>
    <w:rsid w:val="00332B93"/>
    <w:rsid w:val="003331FE"/>
    <w:rsid w:val="00333697"/>
    <w:rsid w:val="00333AFA"/>
    <w:rsid w:val="003349EF"/>
    <w:rsid w:val="00334B40"/>
    <w:rsid w:val="00334B54"/>
    <w:rsid w:val="00335135"/>
    <w:rsid w:val="00335887"/>
    <w:rsid w:val="00336207"/>
    <w:rsid w:val="003364FA"/>
    <w:rsid w:val="00336507"/>
    <w:rsid w:val="00336A1F"/>
    <w:rsid w:val="00337015"/>
    <w:rsid w:val="00337BED"/>
    <w:rsid w:val="003418A1"/>
    <w:rsid w:val="00341E70"/>
    <w:rsid w:val="003426B7"/>
    <w:rsid w:val="00343445"/>
    <w:rsid w:val="0034375F"/>
    <w:rsid w:val="0034391A"/>
    <w:rsid w:val="00343ED7"/>
    <w:rsid w:val="00344179"/>
    <w:rsid w:val="00344FAC"/>
    <w:rsid w:val="00345010"/>
    <w:rsid w:val="003460F6"/>
    <w:rsid w:val="00346411"/>
    <w:rsid w:val="003468DE"/>
    <w:rsid w:val="00346B41"/>
    <w:rsid w:val="00346C1C"/>
    <w:rsid w:val="00346D27"/>
    <w:rsid w:val="00346D91"/>
    <w:rsid w:val="00350111"/>
    <w:rsid w:val="00350289"/>
    <w:rsid w:val="00350309"/>
    <w:rsid w:val="00350B53"/>
    <w:rsid w:val="00351B59"/>
    <w:rsid w:val="00351E3B"/>
    <w:rsid w:val="00351E8F"/>
    <w:rsid w:val="00351EE4"/>
    <w:rsid w:val="00351FD3"/>
    <w:rsid w:val="00352FBE"/>
    <w:rsid w:val="00353175"/>
    <w:rsid w:val="00353817"/>
    <w:rsid w:val="00353CF2"/>
    <w:rsid w:val="00354097"/>
    <w:rsid w:val="00354191"/>
    <w:rsid w:val="0035553D"/>
    <w:rsid w:val="003559BA"/>
    <w:rsid w:val="00355CE5"/>
    <w:rsid w:val="00355E58"/>
    <w:rsid w:val="00356265"/>
    <w:rsid w:val="00356699"/>
    <w:rsid w:val="00356D88"/>
    <w:rsid w:val="00356FD2"/>
    <w:rsid w:val="0035769A"/>
    <w:rsid w:val="003579F5"/>
    <w:rsid w:val="00357DF6"/>
    <w:rsid w:val="00357EC0"/>
    <w:rsid w:val="00360C12"/>
    <w:rsid w:val="003613D3"/>
    <w:rsid w:val="00361948"/>
    <w:rsid w:val="00361C4F"/>
    <w:rsid w:val="00362144"/>
    <w:rsid w:val="00362CAC"/>
    <w:rsid w:val="00362EAE"/>
    <w:rsid w:val="00363578"/>
    <w:rsid w:val="00363F24"/>
    <w:rsid w:val="0036424F"/>
    <w:rsid w:val="003648EE"/>
    <w:rsid w:val="00365C35"/>
    <w:rsid w:val="00365F38"/>
    <w:rsid w:val="003664C9"/>
    <w:rsid w:val="00366557"/>
    <w:rsid w:val="003669DB"/>
    <w:rsid w:val="00366A15"/>
    <w:rsid w:val="00366CBC"/>
    <w:rsid w:val="00367024"/>
    <w:rsid w:val="0036717F"/>
    <w:rsid w:val="0036756A"/>
    <w:rsid w:val="00367A13"/>
    <w:rsid w:val="00367C97"/>
    <w:rsid w:val="003702F8"/>
    <w:rsid w:val="0037032C"/>
    <w:rsid w:val="00370ED8"/>
    <w:rsid w:val="00370F7E"/>
    <w:rsid w:val="0037166D"/>
    <w:rsid w:val="003716C6"/>
    <w:rsid w:val="003716CF"/>
    <w:rsid w:val="0037185B"/>
    <w:rsid w:val="00372311"/>
    <w:rsid w:val="00372523"/>
    <w:rsid w:val="00372607"/>
    <w:rsid w:val="0037279C"/>
    <w:rsid w:val="00372FAC"/>
    <w:rsid w:val="0037332C"/>
    <w:rsid w:val="00373966"/>
    <w:rsid w:val="00373A3C"/>
    <w:rsid w:val="00373DEE"/>
    <w:rsid w:val="00373E01"/>
    <w:rsid w:val="0037448C"/>
    <w:rsid w:val="003752A5"/>
    <w:rsid w:val="0037548D"/>
    <w:rsid w:val="00375B41"/>
    <w:rsid w:val="00375C23"/>
    <w:rsid w:val="00375D5D"/>
    <w:rsid w:val="003766F1"/>
    <w:rsid w:val="003776C5"/>
    <w:rsid w:val="00377866"/>
    <w:rsid w:val="00377E6F"/>
    <w:rsid w:val="003807CD"/>
    <w:rsid w:val="003810F1"/>
    <w:rsid w:val="003818F2"/>
    <w:rsid w:val="00381AF6"/>
    <w:rsid w:val="003821F2"/>
    <w:rsid w:val="00382613"/>
    <w:rsid w:val="00382F02"/>
    <w:rsid w:val="0038325D"/>
    <w:rsid w:val="00383AFF"/>
    <w:rsid w:val="00383CD9"/>
    <w:rsid w:val="00383D35"/>
    <w:rsid w:val="00383DD1"/>
    <w:rsid w:val="00383E8E"/>
    <w:rsid w:val="00384330"/>
    <w:rsid w:val="00384537"/>
    <w:rsid w:val="003845DC"/>
    <w:rsid w:val="00384605"/>
    <w:rsid w:val="00384C75"/>
    <w:rsid w:val="003863A0"/>
    <w:rsid w:val="003864F5"/>
    <w:rsid w:val="00386DF9"/>
    <w:rsid w:val="00386EAF"/>
    <w:rsid w:val="00387132"/>
    <w:rsid w:val="00387282"/>
    <w:rsid w:val="00387A24"/>
    <w:rsid w:val="00387D45"/>
    <w:rsid w:val="0039013C"/>
    <w:rsid w:val="003907E5"/>
    <w:rsid w:val="00390A0A"/>
    <w:rsid w:val="00390B2F"/>
    <w:rsid w:val="00390FEF"/>
    <w:rsid w:val="00391232"/>
    <w:rsid w:val="0039170B"/>
    <w:rsid w:val="0039188B"/>
    <w:rsid w:val="00392A47"/>
    <w:rsid w:val="00392D33"/>
    <w:rsid w:val="00392D62"/>
    <w:rsid w:val="00392F23"/>
    <w:rsid w:val="003930F9"/>
    <w:rsid w:val="00393FE2"/>
    <w:rsid w:val="003940C1"/>
    <w:rsid w:val="00394109"/>
    <w:rsid w:val="00394641"/>
    <w:rsid w:val="0039474E"/>
    <w:rsid w:val="00394794"/>
    <w:rsid w:val="003947F3"/>
    <w:rsid w:val="003949A3"/>
    <w:rsid w:val="00394CD3"/>
    <w:rsid w:val="0039512C"/>
    <w:rsid w:val="00395164"/>
    <w:rsid w:val="00395347"/>
    <w:rsid w:val="003953C1"/>
    <w:rsid w:val="00395F5C"/>
    <w:rsid w:val="00396319"/>
    <w:rsid w:val="00397072"/>
    <w:rsid w:val="00397748"/>
    <w:rsid w:val="00397F1C"/>
    <w:rsid w:val="00397F9D"/>
    <w:rsid w:val="003A03B6"/>
    <w:rsid w:val="003A0CCF"/>
    <w:rsid w:val="003A0D97"/>
    <w:rsid w:val="003A1288"/>
    <w:rsid w:val="003A2290"/>
    <w:rsid w:val="003A2926"/>
    <w:rsid w:val="003A3294"/>
    <w:rsid w:val="003A3AA9"/>
    <w:rsid w:val="003A3EC3"/>
    <w:rsid w:val="003A488F"/>
    <w:rsid w:val="003A592A"/>
    <w:rsid w:val="003A5B09"/>
    <w:rsid w:val="003A5B75"/>
    <w:rsid w:val="003A6467"/>
    <w:rsid w:val="003A6770"/>
    <w:rsid w:val="003A7CF1"/>
    <w:rsid w:val="003B0EC0"/>
    <w:rsid w:val="003B1281"/>
    <w:rsid w:val="003B14A2"/>
    <w:rsid w:val="003B17C0"/>
    <w:rsid w:val="003B18DF"/>
    <w:rsid w:val="003B190C"/>
    <w:rsid w:val="003B1F3D"/>
    <w:rsid w:val="003B20D3"/>
    <w:rsid w:val="003B2CA1"/>
    <w:rsid w:val="003B3BC7"/>
    <w:rsid w:val="003B40B7"/>
    <w:rsid w:val="003B4A6C"/>
    <w:rsid w:val="003B4B10"/>
    <w:rsid w:val="003B4BAE"/>
    <w:rsid w:val="003B5FD0"/>
    <w:rsid w:val="003B61FA"/>
    <w:rsid w:val="003B674C"/>
    <w:rsid w:val="003B6907"/>
    <w:rsid w:val="003B6B41"/>
    <w:rsid w:val="003B7379"/>
    <w:rsid w:val="003B7C3E"/>
    <w:rsid w:val="003C069F"/>
    <w:rsid w:val="003C081B"/>
    <w:rsid w:val="003C0AF4"/>
    <w:rsid w:val="003C0D76"/>
    <w:rsid w:val="003C1047"/>
    <w:rsid w:val="003C1323"/>
    <w:rsid w:val="003C1F79"/>
    <w:rsid w:val="003C2232"/>
    <w:rsid w:val="003C2451"/>
    <w:rsid w:val="003C2537"/>
    <w:rsid w:val="003C2764"/>
    <w:rsid w:val="003C328D"/>
    <w:rsid w:val="003C368B"/>
    <w:rsid w:val="003C38C7"/>
    <w:rsid w:val="003C395A"/>
    <w:rsid w:val="003C443D"/>
    <w:rsid w:val="003C4870"/>
    <w:rsid w:val="003C4D8C"/>
    <w:rsid w:val="003C52DA"/>
    <w:rsid w:val="003C5621"/>
    <w:rsid w:val="003C5A8A"/>
    <w:rsid w:val="003C66A0"/>
    <w:rsid w:val="003C6C70"/>
    <w:rsid w:val="003C740B"/>
    <w:rsid w:val="003C7A63"/>
    <w:rsid w:val="003D0422"/>
    <w:rsid w:val="003D04C5"/>
    <w:rsid w:val="003D08E2"/>
    <w:rsid w:val="003D0D56"/>
    <w:rsid w:val="003D1421"/>
    <w:rsid w:val="003D142E"/>
    <w:rsid w:val="003D19ED"/>
    <w:rsid w:val="003D1A2E"/>
    <w:rsid w:val="003D29FC"/>
    <w:rsid w:val="003D2EEA"/>
    <w:rsid w:val="003D3136"/>
    <w:rsid w:val="003D328E"/>
    <w:rsid w:val="003D33D8"/>
    <w:rsid w:val="003D37BD"/>
    <w:rsid w:val="003D3C6A"/>
    <w:rsid w:val="003D3CED"/>
    <w:rsid w:val="003D3E4C"/>
    <w:rsid w:val="003D40EE"/>
    <w:rsid w:val="003D43A6"/>
    <w:rsid w:val="003D45BF"/>
    <w:rsid w:val="003D5069"/>
    <w:rsid w:val="003D67B6"/>
    <w:rsid w:val="003D704E"/>
    <w:rsid w:val="003D728E"/>
    <w:rsid w:val="003D7533"/>
    <w:rsid w:val="003D7D5D"/>
    <w:rsid w:val="003E0024"/>
    <w:rsid w:val="003E0592"/>
    <w:rsid w:val="003E0996"/>
    <w:rsid w:val="003E0A1A"/>
    <w:rsid w:val="003E1165"/>
    <w:rsid w:val="003E18C9"/>
    <w:rsid w:val="003E197C"/>
    <w:rsid w:val="003E1B01"/>
    <w:rsid w:val="003E27C0"/>
    <w:rsid w:val="003E293B"/>
    <w:rsid w:val="003E32D5"/>
    <w:rsid w:val="003E333C"/>
    <w:rsid w:val="003E3AAC"/>
    <w:rsid w:val="003E3BA8"/>
    <w:rsid w:val="003E3E25"/>
    <w:rsid w:val="003E3E4F"/>
    <w:rsid w:val="003E41CE"/>
    <w:rsid w:val="003E47EB"/>
    <w:rsid w:val="003E4B07"/>
    <w:rsid w:val="003E4BCE"/>
    <w:rsid w:val="003E5BBA"/>
    <w:rsid w:val="003E5CB3"/>
    <w:rsid w:val="003E5CE1"/>
    <w:rsid w:val="003E5EE3"/>
    <w:rsid w:val="003E6110"/>
    <w:rsid w:val="003E6707"/>
    <w:rsid w:val="003E713C"/>
    <w:rsid w:val="003E727B"/>
    <w:rsid w:val="003E781D"/>
    <w:rsid w:val="003E7B7E"/>
    <w:rsid w:val="003E7C74"/>
    <w:rsid w:val="003E7E82"/>
    <w:rsid w:val="003E7ED1"/>
    <w:rsid w:val="003E7F35"/>
    <w:rsid w:val="003F002B"/>
    <w:rsid w:val="003F12A3"/>
    <w:rsid w:val="003F180F"/>
    <w:rsid w:val="003F2956"/>
    <w:rsid w:val="003F2D37"/>
    <w:rsid w:val="003F30E9"/>
    <w:rsid w:val="003F3575"/>
    <w:rsid w:val="003F366F"/>
    <w:rsid w:val="003F3E37"/>
    <w:rsid w:val="003F3EE5"/>
    <w:rsid w:val="003F4192"/>
    <w:rsid w:val="003F41B1"/>
    <w:rsid w:val="003F4366"/>
    <w:rsid w:val="003F4C6A"/>
    <w:rsid w:val="003F4C93"/>
    <w:rsid w:val="003F4E03"/>
    <w:rsid w:val="003F56E0"/>
    <w:rsid w:val="003F6080"/>
    <w:rsid w:val="003F62BC"/>
    <w:rsid w:val="003F6C75"/>
    <w:rsid w:val="003F6E6B"/>
    <w:rsid w:val="003F6E86"/>
    <w:rsid w:val="003F7B06"/>
    <w:rsid w:val="003F7E9B"/>
    <w:rsid w:val="0040042F"/>
    <w:rsid w:val="00400764"/>
    <w:rsid w:val="0040185A"/>
    <w:rsid w:val="004018F6"/>
    <w:rsid w:val="00401919"/>
    <w:rsid w:val="00401AFD"/>
    <w:rsid w:val="0040209E"/>
    <w:rsid w:val="004020C8"/>
    <w:rsid w:val="004022F6"/>
    <w:rsid w:val="00402B12"/>
    <w:rsid w:val="00402F53"/>
    <w:rsid w:val="004030F3"/>
    <w:rsid w:val="00403460"/>
    <w:rsid w:val="00403BE4"/>
    <w:rsid w:val="00403EB9"/>
    <w:rsid w:val="004040F1"/>
    <w:rsid w:val="004041F2"/>
    <w:rsid w:val="00404635"/>
    <w:rsid w:val="004046E6"/>
    <w:rsid w:val="004058F0"/>
    <w:rsid w:val="00405A4E"/>
    <w:rsid w:val="00406724"/>
    <w:rsid w:val="00406F15"/>
    <w:rsid w:val="00407271"/>
    <w:rsid w:val="004073D3"/>
    <w:rsid w:val="00407B16"/>
    <w:rsid w:val="004106EE"/>
    <w:rsid w:val="004107E2"/>
    <w:rsid w:val="00410B27"/>
    <w:rsid w:val="004111A0"/>
    <w:rsid w:val="00411300"/>
    <w:rsid w:val="00411597"/>
    <w:rsid w:val="004117C2"/>
    <w:rsid w:val="004127B8"/>
    <w:rsid w:val="00412A78"/>
    <w:rsid w:val="00412F30"/>
    <w:rsid w:val="004135E0"/>
    <w:rsid w:val="004138DA"/>
    <w:rsid w:val="00413FA1"/>
    <w:rsid w:val="0041496F"/>
    <w:rsid w:val="00414B19"/>
    <w:rsid w:val="004153E8"/>
    <w:rsid w:val="0041557E"/>
    <w:rsid w:val="004159C5"/>
    <w:rsid w:val="0041649B"/>
    <w:rsid w:val="00416774"/>
    <w:rsid w:val="00416934"/>
    <w:rsid w:val="00417A36"/>
    <w:rsid w:val="00417B81"/>
    <w:rsid w:val="00417DEB"/>
    <w:rsid w:val="00417FBC"/>
    <w:rsid w:val="004200F8"/>
    <w:rsid w:val="00420BA9"/>
    <w:rsid w:val="00420E42"/>
    <w:rsid w:val="00420EC6"/>
    <w:rsid w:val="00420F4F"/>
    <w:rsid w:val="0042131E"/>
    <w:rsid w:val="00421713"/>
    <w:rsid w:val="00421E9D"/>
    <w:rsid w:val="0042219E"/>
    <w:rsid w:val="00422292"/>
    <w:rsid w:val="00422757"/>
    <w:rsid w:val="00422B72"/>
    <w:rsid w:val="004236BB"/>
    <w:rsid w:val="00423964"/>
    <w:rsid w:val="00423D9B"/>
    <w:rsid w:val="00423E4E"/>
    <w:rsid w:val="004243A5"/>
    <w:rsid w:val="00424925"/>
    <w:rsid w:val="00424A85"/>
    <w:rsid w:val="00424ED3"/>
    <w:rsid w:val="00425010"/>
    <w:rsid w:val="00425FA3"/>
    <w:rsid w:val="00426135"/>
    <w:rsid w:val="00426279"/>
    <w:rsid w:val="004263E4"/>
    <w:rsid w:val="004273BE"/>
    <w:rsid w:val="00427E60"/>
    <w:rsid w:val="00427EE1"/>
    <w:rsid w:val="0043052C"/>
    <w:rsid w:val="004311FC"/>
    <w:rsid w:val="00431676"/>
    <w:rsid w:val="00431D33"/>
    <w:rsid w:val="0043240C"/>
    <w:rsid w:val="00432527"/>
    <w:rsid w:val="0043282F"/>
    <w:rsid w:val="00432C22"/>
    <w:rsid w:val="00432C2B"/>
    <w:rsid w:val="00432E73"/>
    <w:rsid w:val="00432F74"/>
    <w:rsid w:val="00432FB7"/>
    <w:rsid w:val="00433129"/>
    <w:rsid w:val="004333ED"/>
    <w:rsid w:val="0043385D"/>
    <w:rsid w:val="004338B1"/>
    <w:rsid w:val="00433963"/>
    <w:rsid w:val="0043469B"/>
    <w:rsid w:val="0043474B"/>
    <w:rsid w:val="004348CB"/>
    <w:rsid w:val="00434DA8"/>
    <w:rsid w:val="00434E27"/>
    <w:rsid w:val="004352A6"/>
    <w:rsid w:val="0043630C"/>
    <w:rsid w:val="004364C9"/>
    <w:rsid w:val="00436772"/>
    <w:rsid w:val="00436911"/>
    <w:rsid w:val="00436C6F"/>
    <w:rsid w:val="0043712C"/>
    <w:rsid w:val="004375A3"/>
    <w:rsid w:val="004378ED"/>
    <w:rsid w:val="00437967"/>
    <w:rsid w:val="00437EF5"/>
    <w:rsid w:val="00437F29"/>
    <w:rsid w:val="004401FE"/>
    <w:rsid w:val="0044067E"/>
    <w:rsid w:val="00440837"/>
    <w:rsid w:val="004408C7"/>
    <w:rsid w:val="004410FD"/>
    <w:rsid w:val="00441443"/>
    <w:rsid w:val="0044156C"/>
    <w:rsid w:val="00442435"/>
    <w:rsid w:val="00442447"/>
    <w:rsid w:val="004424B1"/>
    <w:rsid w:val="004428B1"/>
    <w:rsid w:val="00442C03"/>
    <w:rsid w:val="004431A4"/>
    <w:rsid w:val="00443277"/>
    <w:rsid w:val="004436C5"/>
    <w:rsid w:val="00443851"/>
    <w:rsid w:val="004438B3"/>
    <w:rsid w:val="00444071"/>
    <w:rsid w:val="004448E6"/>
    <w:rsid w:val="004450A0"/>
    <w:rsid w:val="004450EA"/>
    <w:rsid w:val="0044536D"/>
    <w:rsid w:val="00445F77"/>
    <w:rsid w:val="00447DCD"/>
    <w:rsid w:val="00450382"/>
    <w:rsid w:val="00450A4E"/>
    <w:rsid w:val="00450EF1"/>
    <w:rsid w:val="00451512"/>
    <w:rsid w:val="00451F0A"/>
    <w:rsid w:val="00452238"/>
    <w:rsid w:val="004525F4"/>
    <w:rsid w:val="00452B7B"/>
    <w:rsid w:val="00452F49"/>
    <w:rsid w:val="0045305F"/>
    <w:rsid w:val="0045307B"/>
    <w:rsid w:val="00453473"/>
    <w:rsid w:val="00453992"/>
    <w:rsid w:val="0045558F"/>
    <w:rsid w:val="00455636"/>
    <w:rsid w:val="00455A43"/>
    <w:rsid w:val="00455AC3"/>
    <w:rsid w:val="00455BB6"/>
    <w:rsid w:val="00456031"/>
    <w:rsid w:val="0045611E"/>
    <w:rsid w:val="004566C7"/>
    <w:rsid w:val="0045725D"/>
    <w:rsid w:val="00457779"/>
    <w:rsid w:val="00457924"/>
    <w:rsid w:val="0046007D"/>
    <w:rsid w:val="0046025D"/>
    <w:rsid w:val="00460901"/>
    <w:rsid w:val="0046095F"/>
    <w:rsid w:val="004616DF"/>
    <w:rsid w:val="00461BD4"/>
    <w:rsid w:val="004621AE"/>
    <w:rsid w:val="0046325E"/>
    <w:rsid w:val="004636A7"/>
    <w:rsid w:val="00463C1F"/>
    <w:rsid w:val="00463DAE"/>
    <w:rsid w:val="004643F9"/>
    <w:rsid w:val="0046532A"/>
    <w:rsid w:val="0046594C"/>
    <w:rsid w:val="00465DEF"/>
    <w:rsid w:val="00467117"/>
    <w:rsid w:val="00467786"/>
    <w:rsid w:val="00467F2D"/>
    <w:rsid w:val="00470032"/>
    <w:rsid w:val="0047038F"/>
    <w:rsid w:val="00470433"/>
    <w:rsid w:val="00470889"/>
    <w:rsid w:val="00470F15"/>
    <w:rsid w:val="00470F1E"/>
    <w:rsid w:val="00471231"/>
    <w:rsid w:val="00471987"/>
    <w:rsid w:val="0047198D"/>
    <w:rsid w:val="004719F9"/>
    <w:rsid w:val="00471B28"/>
    <w:rsid w:val="00471C87"/>
    <w:rsid w:val="00471CEB"/>
    <w:rsid w:val="00471D48"/>
    <w:rsid w:val="00472000"/>
    <w:rsid w:val="0047218E"/>
    <w:rsid w:val="00472203"/>
    <w:rsid w:val="004723D2"/>
    <w:rsid w:val="004726DF"/>
    <w:rsid w:val="0047273B"/>
    <w:rsid w:val="00472A96"/>
    <w:rsid w:val="00472F6D"/>
    <w:rsid w:val="0047377A"/>
    <w:rsid w:val="00473912"/>
    <w:rsid w:val="00473C35"/>
    <w:rsid w:val="00474507"/>
    <w:rsid w:val="00474A2B"/>
    <w:rsid w:val="00474B7B"/>
    <w:rsid w:val="00474ECC"/>
    <w:rsid w:val="00475C13"/>
    <w:rsid w:val="0047620C"/>
    <w:rsid w:val="00476489"/>
    <w:rsid w:val="0047657A"/>
    <w:rsid w:val="00476641"/>
    <w:rsid w:val="00476E1C"/>
    <w:rsid w:val="004773B1"/>
    <w:rsid w:val="004775D0"/>
    <w:rsid w:val="00477E38"/>
    <w:rsid w:val="0048029E"/>
    <w:rsid w:val="004808FC"/>
    <w:rsid w:val="004809D1"/>
    <w:rsid w:val="004809E8"/>
    <w:rsid w:val="004816D6"/>
    <w:rsid w:val="00481B65"/>
    <w:rsid w:val="00481DCB"/>
    <w:rsid w:val="00481FD5"/>
    <w:rsid w:val="0048226A"/>
    <w:rsid w:val="004823BD"/>
    <w:rsid w:val="00482978"/>
    <w:rsid w:val="0048297B"/>
    <w:rsid w:val="00483203"/>
    <w:rsid w:val="00483BF6"/>
    <w:rsid w:val="00483CDF"/>
    <w:rsid w:val="00484211"/>
    <w:rsid w:val="004842AC"/>
    <w:rsid w:val="0048481B"/>
    <w:rsid w:val="00485195"/>
    <w:rsid w:val="00485D8D"/>
    <w:rsid w:val="0048630E"/>
    <w:rsid w:val="004863CE"/>
    <w:rsid w:val="00486547"/>
    <w:rsid w:val="00486FA5"/>
    <w:rsid w:val="004900A6"/>
    <w:rsid w:val="00490DD6"/>
    <w:rsid w:val="00491044"/>
    <w:rsid w:val="00492AAC"/>
    <w:rsid w:val="00492B88"/>
    <w:rsid w:val="00492CC8"/>
    <w:rsid w:val="00493F2A"/>
    <w:rsid w:val="00494AB6"/>
    <w:rsid w:val="00494D7C"/>
    <w:rsid w:val="00494E66"/>
    <w:rsid w:val="0049523A"/>
    <w:rsid w:val="004959D5"/>
    <w:rsid w:val="00495E85"/>
    <w:rsid w:val="0049631C"/>
    <w:rsid w:val="00496997"/>
    <w:rsid w:val="004A01BB"/>
    <w:rsid w:val="004A13B6"/>
    <w:rsid w:val="004A1626"/>
    <w:rsid w:val="004A18B2"/>
    <w:rsid w:val="004A19B8"/>
    <w:rsid w:val="004A2348"/>
    <w:rsid w:val="004A24D1"/>
    <w:rsid w:val="004A2EC5"/>
    <w:rsid w:val="004A30C5"/>
    <w:rsid w:val="004A3304"/>
    <w:rsid w:val="004A4082"/>
    <w:rsid w:val="004A431D"/>
    <w:rsid w:val="004A4359"/>
    <w:rsid w:val="004A43C7"/>
    <w:rsid w:val="004A43EE"/>
    <w:rsid w:val="004A4E43"/>
    <w:rsid w:val="004A6215"/>
    <w:rsid w:val="004A66E2"/>
    <w:rsid w:val="004A6703"/>
    <w:rsid w:val="004A6950"/>
    <w:rsid w:val="004A7025"/>
    <w:rsid w:val="004A73F9"/>
    <w:rsid w:val="004A7D6C"/>
    <w:rsid w:val="004A7E3A"/>
    <w:rsid w:val="004A7F64"/>
    <w:rsid w:val="004B05B0"/>
    <w:rsid w:val="004B05CC"/>
    <w:rsid w:val="004B0FBD"/>
    <w:rsid w:val="004B104B"/>
    <w:rsid w:val="004B16C1"/>
    <w:rsid w:val="004B1AF2"/>
    <w:rsid w:val="004B1BB1"/>
    <w:rsid w:val="004B2A52"/>
    <w:rsid w:val="004B364B"/>
    <w:rsid w:val="004B384F"/>
    <w:rsid w:val="004B3B76"/>
    <w:rsid w:val="004B4029"/>
    <w:rsid w:val="004B58E5"/>
    <w:rsid w:val="004B60CE"/>
    <w:rsid w:val="004B6AB5"/>
    <w:rsid w:val="004B751D"/>
    <w:rsid w:val="004B7F3C"/>
    <w:rsid w:val="004B7F5C"/>
    <w:rsid w:val="004C038B"/>
    <w:rsid w:val="004C0693"/>
    <w:rsid w:val="004C09A7"/>
    <w:rsid w:val="004C1438"/>
    <w:rsid w:val="004C1812"/>
    <w:rsid w:val="004C1C06"/>
    <w:rsid w:val="004C2C43"/>
    <w:rsid w:val="004C3585"/>
    <w:rsid w:val="004C3BA9"/>
    <w:rsid w:val="004C3C0C"/>
    <w:rsid w:val="004C3CDB"/>
    <w:rsid w:val="004C411A"/>
    <w:rsid w:val="004C4154"/>
    <w:rsid w:val="004C452F"/>
    <w:rsid w:val="004C49D9"/>
    <w:rsid w:val="004C4EF5"/>
    <w:rsid w:val="004C591F"/>
    <w:rsid w:val="004C5B87"/>
    <w:rsid w:val="004C6195"/>
    <w:rsid w:val="004C751B"/>
    <w:rsid w:val="004C7629"/>
    <w:rsid w:val="004C7913"/>
    <w:rsid w:val="004C79FB"/>
    <w:rsid w:val="004C7D14"/>
    <w:rsid w:val="004D008D"/>
    <w:rsid w:val="004D016E"/>
    <w:rsid w:val="004D01B8"/>
    <w:rsid w:val="004D0407"/>
    <w:rsid w:val="004D1385"/>
    <w:rsid w:val="004D14D4"/>
    <w:rsid w:val="004D18E8"/>
    <w:rsid w:val="004D21AC"/>
    <w:rsid w:val="004D21D1"/>
    <w:rsid w:val="004D265C"/>
    <w:rsid w:val="004D32A1"/>
    <w:rsid w:val="004D331C"/>
    <w:rsid w:val="004D3419"/>
    <w:rsid w:val="004D38E2"/>
    <w:rsid w:val="004D3A6F"/>
    <w:rsid w:val="004D3BA5"/>
    <w:rsid w:val="004D41C4"/>
    <w:rsid w:val="004D4890"/>
    <w:rsid w:val="004D4A12"/>
    <w:rsid w:val="004D5066"/>
    <w:rsid w:val="004D5167"/>
    <w:rsid w:val="004D522A"/>
    <w:rsid w:val="004D5628"/>
    <w:rsid w:val="004D58DD"/>
    <w:rsid w:val="004D5C17"/>
    <w:rsid w:val="004D635C"/>
    <w:rsid w:val="004D6A40"/>
    <w:rsid w:val="004D6DE3"/>
    <w:rsid w:val="004D719B"/>
    <w:rsid w:val="004D7427"/>
    <w:rsid w:val="004E02AD"/>
    <w:rsid w:val="004E0870"/>
    <w:rsid w:val="004E1379"/>
    <w:rsid w:val="004E1571"/>
    <w:rsid w:val="004E26BD"/>
    <w:rsid w:val="004E2854"/>
    <w:rsid w:val="004E2F42"/>
    <w:rsid w:val="004E33F0"/>
    <w:rsid w:val="004E405A"/>
    <w:rsid w:val="004E412D"/>
    <w:rsid w:val="004E46F1"/>
    <w:rsid w:val="004E4B6F"/>
    <w:rsid w:val="004E4F6F"/>
    <w:rsid w:val="004E587A"/>
    <w:rsid w:val="004E5A67"/>
    <w:rsid w:val="004E62A9"/>
    <w:rsid w:val="004E63D7"/>
    <w:rsid w:val="004E6596"/>
    <w:rsid w:val="004E6ACB"/>
    <w:rsid w:val="004E6DA2"/>
    <w:rsid w:val="004E73E6"/>
    <w:rsid w:val="004E7CA0"/>
    <w:rsid w:val="004E7D89"/>
    <w:rsid w:val="004F003F"/>
    <w:rsid w:val="004F0276"/>
    <w:rsid w:val="004F0762"/>
    <w:rsid w:val="004F14A6"/>
    <w:rsid w:val="004F1891"/>
    <w:rsid w:val="004F18FE"/>
    <w:rsid w:val="004F29C2"/>
    <w:rsid w:val="004F2B0B"/>
    <w:rsid w:val="004F35C6"/>
    <w:rsid w:val="004F384E"/>
    <w:rsid w:val="004F38D8"/>
    <w:rsid w:val="004F4036"/>
    <w:rsid w:val="004F42C0"/>
    <w:rsid w:val="004F45A7"/>
    <w:rsid w:val="004F4768"/>
    <w:rsid w:val="004F4B6F"/>
    <w:rsid w:val="004F54F4"/>
    <w:rsid w:val="004F56DB"/>
    <w:rsid w:val="004F5D37"/>
    <w:rsid w:val="004F5E9C"/>
    <w:rsid w:val="004F64C7"/>
    <w:rsid w:val="004F6542"/>
    <w:rsid w:val="004F6ADD"/>
    <w:rsid w:val="004F6E6E"/>
    <w:rsid w:val="004F72CD"/>
    <w:rsid w:val="004F761E"/>
    <w:rsid w:val="004F766E"/>
    <w:rsid w:val="004F7AC3"/>
    <w:rsid w:val="004F7EE6"/>
    <w:rsid w:val="00500209"/>
    <w:rsid w:val="0050048A"/>
    <w:rsid w:val="00500760"/>
    <w:rsid w:val="00500FB1"/>
    <w:rsid w:val="0050160D"/>
    <w:rsid w:val="0050186A"/>
    <w:rsid w:val="00502D80"/>
    <w:rsid w:val="0050371C"/>
    <w:rsid w:val="005046C0"/>
    <w:rsid w:val="0050513E"/>
    <w:rsid w:val="005055FF"/>
    <w:rsid w:val="005057A7"/>
    <w:rsid w:val="005059A4"/>
    <w:rsid w:val="00505A7A"/>
    <w:rsid w:val="00505C18"/>
    <w:rsid w:val="00505C8C"/>
    <w:rsid w:val="00505F01"/>
    <w:rsid w:val="00506333"/>
    <w:rsid w:val="005066E8"/>
    <w:rsid w:val="005068FF"/>
    <w:rsid w:val="00506BD4"/>
    <w:rsid w:val="00507583"/>
    <w:rsid w:val="00507FC6"/>
    <w:rsid w:val="0051008C"/>
    <w:rsid w:val="005104A4"/>
    <w:rsid w:val="00510D15"/>
    <w:rsid w:val="0051138C"/>
    <w:rsid w:val="00511635"/>
    <w:rsid w:val="00511652"/>
    <w:rsid w:val="0051195B"/>
    <w:rsid w:val="00511A54"/>
    <w:rsid w:val="0051323D"/>
    <w:rsid w:val="00513E1F"/>
    <w:rsid w:val="00514024"/>
    <w:rsid w:val="00514847"/>
    <w:rsid w:val="0051491D"/>
    <w:rsid w:val="00514C5E"/>
    <w:rsid w:val="00515E84"/>
    <w:rsid w:val="0051675F"/>
    <w:rsid w:val="00516B66"/>
    <w:rsid w:val="00516B8F"/>
    <w:rsid w:val="00516D1B"/>
    <w:rsid w:val="00516DD2"/>
    <w:rsid w:val="00516DEA"/>
    <w:rsid w:val="00517217"/>
    <w:rsid w:val="005205D7"/>
    <w:rsid w:val="00521181"/>
    <w:rsid w:val="00521369"/>
    <w:rsid w:val="005214BB"/>
    <w:rsid w:val="00521D60"/>
    <w:rsid w:val="005229D6"/>
    <w:rsid w:val="00522B1E"/>
    <w:rsid w:val="0052322F"/>
    <w:rsid w:val="00523322"/>
    <w:rsid w:val="00523816"/>
    <w:rsid w:val="00523C95"/>
    <w:rsid w:val="00523CE0"/>
    <w:rsid w:val="0052405E"/>
    <w:rsid w:val="00524456"/>
    <w:rsid w:val="00524FA5"/>
    <w:rsid w:val="00525E5F"/>
    <w:rsid w:val="00526281"/>
    <w:rsid w:val="005265CE"/>
    <w:rsid w:val="00526E4A"/>
    <w:rsid w:val="005279C2"/>
    <w:rsid w:val="00527C9E"/>
    <w:rsid w:val="00527D79"/>
    <w:rsid w:val="00527DBF"/>
    <w:rsid w:val="005302B1"/>
    <w:rsid w:val="00530C74"/>
    <w:rsid w:val="00530EAC"/>
    <w:rsid w:val="0053118C"/>
    <w:rsid w:val="00531454"/>
    <w:rsid w:val="005317B3"/>
    <w:rsid w:val="005317BE"/>
    <w:rsid w:val="0053185C"/>
    <w:rsid w:val="00531DED"/>
    <w:rsid w:val="0053260F"/>
    <w:rsid w:val="00532638"/>
    <w:rsid w:val="005327EB"/>
    <w:rsid w:val="00532928"/>
    <w:rsid w:val="00533622"/>
    <w:rsid w:val="0053380B"/>
    <w:rsid w:val="005338BD"/>
    <w:rsid w:val="00534627"/>
    <w:rsid w:val="00534FEF"/>
    <w:rsid w:val="0053503C"/>
    <w:rsid w:val="00535196"/>
    <w:rsid w:val="005354E8"/>
    <w:rsid w:val="00535583"/>
    <w:rsid w:val="0053579F"/>
    <w:rsid w:val="00535A0F"/>
    <w:rsid w:val="00535B43"/>
    <w:rsid w:val="0053668A"/>
    <w:rsid w:val="00536908"/>
    <w:rsid w:val="00536BDC"/>
    <w:rsid w:val="00537150"/>
    <w:rsid w:val="00537787"/>
    <w:rsid w:val="00537B66"/>
    <w:rsid w:val="00540592"/>
    <w:rsid w:val="005405CC"/>
    <w:rsid w:val="00540FB7"/>
    <w:rsid w:val="005412B7"/>
    <w:rsid w:val="00541A5F"/>
    <w:rsid w:val="005423B0"/>
    <w:rsid w:val="005425A9"/>
    <w:rsid w:val="005427B9"/>
    <w:rsid w:val="0054290A"/>
    <w:rsid w:val="00542A91"/>
    <w:rsid w:val="00543249"/>
    <w:rsid w:val="00543AAA"/>
    <w:rsid w:val="00543DC5"/>
    <w:rsid w:val="00543E10"/>
    <w:rsid w:val="0054420F"/>
    <w:rsid w:val="005451B8"/>
    <w:rsid w:val="00546C59"/>
    <w:rsid w:val="005475CF"/>
    <w:rsid w:val="005477B7"/>
    <w:rsid w:val="005479F6"/>
    <w:rsid w:val="00547D8E"/>
    <w:rsid w:val="005508DE"/>
    <w:rsid w:val="00551943"/>
    <w:rsid w:val="00551F75"/>
    <w:rsid w:val="00552014"/>
    <w:rsid w:val="00552898"/>
    <w:rsid w:val="005528F8"/>
    <w:rsid w:val="00553334"/>
    <w:rsid w:val="005533EC"/>
    <w:rsid w:val="005536FB"/>
    <w:rsid w:val="00553CDC"/>
    <w:rsid w:val="00553E96"/>
    <w:rsid w:val="00554BD4"/>
    <w:rsid w:val="00554E6E"/>
    <w:rsid w:val="0055505D"/>
    <w:rsid w:val="00555731"/>
    <w:rsid w:val="00555760"/>
    <w:rsid w:val="00555A2F"/>
    <w:rsid w:val="00555B52"/>
    <w:rsid w:val="00555E77"/>
    <w:rsid w:val="00555F1A"/>
    <w:rsid w:val="005566BA"/>
    <w:rsid w:val="00556AA2"/>
    <w:rsid w:val="00556D64"/>
    <w:rsid w:val="005570C4"/>
    <w:rsid w:val="00557222"/>
    <w:rsid w:val="00557431"/>
    <w:rsid w:val="00557537"/>
    <w:rsid w:val="005575ED"/>
    <w:rsid w:val="005576BE"/>
    <w:rsid w:val="00557D5F"/>
    <w:rsid w:val="005601F2"/>
    <w:rsid w:val="005622F7"/>
    <w:rsid w:val="00562681"/>
    <w:rsid w:val="005627CF"/>
    <w:rsid w:val="00562A30"/>
    <w:rsid w:val="00563275"/>
    <w:rsid w:val="00563AD3"/>
    <w:rsid w:val="00563D74"/>
    <w:rsid w:val="00563FEE"/>
    <w:rsid w:val="005645CE"/>
    <w:rsid w:val="005646C1"/>
    <w:rsid w:val="0056477D"/>
    <w:rsid w:val="00564C5B"/>
    <w:rsid w:val="00564FF0"/>
    <w:rsid w:val="005652BC"/>
    <w:rsid w:val="00565450"/>
    <w:rsid w:val="00565AA2"/>
    <w:rsid w:val="00566293"/>
    <w:rsid w:val="005663D8"/>
    <w:rsid w:val="00566C9D"/>
    <w:rsid w:val="00567103"/>
    <w:rsid w:val="005679C9"/>
    <w:rsid w:val="00567E8D"/>
    <w:rsid w:val="0057056B"/>
    <w:rsid w:val="00570603"/>
    <w:rsid w:val="00571153"/>
    <w:rsid w:val="005712A0"/>
    <w:rsid w:val="00571814"/>
    <w:rsid w:val="005718D9"/>
    <w:rsid w:val="00571BF1"/>
    <w:rsid w:val="00571E58"/>
    <w:rsid w:val="00572610"/>
    <w:rsid w:val="00572D07"/>
    <w:rsid w:val="00573DF4"/>
    <w:rsid w:val="00573F9E"/>
    <w:rsid w:val="00574623"/>
    <w:rsid w:val="00574DFD"/>
    <w:rsid w:val="0057503C"/>
    <w:rsid w:val="00575369"/>
    <w:rsid w:val="00575A18"/>
    <w:rsid w:val="00575E87"/>
    <w:rsid w:val="00575FC7"/>
    <w:rsid w:val="00576585"/>
    <w:rsid w:val="0057662A"/>
    <w:rsid w:val="00576C9F"/>
    <w:rsid w:val="00576F8D"/>
    <w:rsid w:val="00577212"/>
    <w:rsid w:val="0057756D"/>
    <w:rsid w:val="005779C4"/>
    <w:rsid w:val="00577E61"/>
    <w:rsid w:val="005801C2"/>
    <w:rsid w:val="0058053D"/>
    <w:rsid w:val="00580B98"/>
    <w:rsid w:val="00580C03"/>
    <w:rsid w:val="00580C09"/>
    <w:rsid w:val="00581974"/>
    <w:rsid w:val="005819DE"/>
    <w:rsid w:val="00582C03"/>
    <w:rsid w:val="0058350C"/>
    <w:rsid w:val="005835E4"/>
    <w:rsid w:val="00583952"/>
    <w:rsid w:val="00583A25"/>
    <w:rsid w:val="00583F81"/>
    <w:rsid w:val="0058435A"/>
    <w:rsid w:val="00584952"/>
    <w:rsid w:val="005849D9"/>
    <w:rsid w:val="00584ADE"/>
    <w:rsid w:val="00584FA7"/>
    <w:rsid w:val="005852A7"/>
    <w:rsid w:val="0058539E"/>
    <w:rsid w:val="005859F1"/>
    <w:rsid w:val="00586182"/>
    <w:rsid w:val="005866EF"/>
    <w:rsid w:val="00586FDB"/>
    <w:rsid w:val="00587013"/>
    <w:rsid w:val="005870C2"/>
    <w:rsid w:val="005873B6"/>
    <w:rsid w:val="00587513"/>
    <w:rsid w:val="00587AED"/>
    <w:rsid w:val="00587BB0"/>
    <w:rsid w:val="005900CB"/>
    <w:rsid w:val="005905CD"/>
    <w:rsid w:val="00590628"/>
    <w:rsid w:val="00590997"/>
    <w:rsid w:val="00590B8B"/>
    <w:rsid w:val="0059106D"/>
    <w:rsid w:val="005916E4"/>
    <w:rsid w:val="00591752"/>
    <w:rsid w:val="00591A97"/>
    <w:rsid w:val="00591AF3"/>
    <w:rsid w:val="00591FAE"/>
    <w:rsid w:val="00592995"/>
    <w:rsid w:val="00592A49"/>
    <w:rsid w:val="00592D31"/>
    <w:rsid w:val="0059363D"/>
    <w:rsid w:val="00593BDA"/>
    <w:rsid w:val="005944D1"/>
    <w:rsid w:val="005945EB"/>
    <w:rsid w:val="00594713"/>
    <w:rsid w:val="00594845"/>
    <w:rsid w:val="00594DE2"/>
    <w:rsid w:val="0059561D"/>
    <w:rsid w:val="005970F5"/>
    <w:rsid w:val="00597535"/>
    <w:rsid w:val="00597743"/>
    <w:rsid w:val="005978AE"/>
    <w:rsid w:val="005A026D"/>
    <w:rsid w:val="005A05AC"/>
    <w:rsid w:val="005A0F45"/>
    <w:rsid w:val="005A1170"/>
    <w:rsid w:val="005A138E"/>
    <w:rsid w:val="005A1435"/>
    <w:rsid w:val="005A15C2"/>
    <w:rsid w:val="005A1C68"/>
    <w:rsid w:val="005A27E0"/>
    <w:rsid w:val="005A2909"/>
    <w:rsid w:val="005A294B"/>
    <w:rsid w:val="005A2A8E"/>
    <w:rsid w:val="005A2D55"/>
    <w:rsid w:val="005A33F3"/>
    <w:rsid w:val="005A352F"/>
    <w:rsid w:val="005A3543"/>
    <w:rsid w:val="005A3604"/>
    <w:rsid w:val="005A3CA5"/>
    <w:rsid w:val="005A423F"/>
    <w:rsid w:val="005A56C1"/>
    <w:rsid w:val="005A5E1D"/>
    <w:rsid w:val="005A6E8D"/>
    <w:rsid w:val="005B0326"/>
    <w:rsid w:val="005B065B"/>
    <w:rsid w:val="005B0A91"/>
    <w:rsid w:val="005B14D4"/>
    <w:rsid w:val="005B1576"/>
    <w:rsid w:val="005B15AC"/>
    <w:rsid w:val="005B1F54"/>
    <w:rsid w:val="005B2947"/>
    <w:rsid w:val="005B2D1D"/>
    <w:rsid w:val="005B3095"/>
    <w:rsid w:val="005B3662"/>
    <w:rsid w:val="005B3678"/>
    <w:rsid w:val="005B50C5"/>
    <w:rsid w:val="005B5159"/>
    <w:rsid w:val="005B5621"/>
    <w:rsid w:val="005B56A4"/>
    <w:rsid w:val="005B6793"/>
    <w:rsid w:val="005B77FB"/>
    <w:rsid w:val="005C087D"/>
    <w:rsid w:val="005C089C"/>
    <w:rsid w:val="005C0A08"/>
    <w:rsid w:val="005C17BF"/>
    <w:rsid w:val="005C1980"/>
    <w:rsid w:val="005C1ACE"/>
    <w:rsid w:val="005C1D10"/>
    <w:rsid w:val="005C225B"/>
    <w:rsid w:val="005C24C2"/>
    <w:rsid w:val="005C2988"/>
    <w:rsid w:val="005C2AE1"/>
    <w:rsid w:val="005C2D07"/>
    <w:rsid w:val="005C30E7"/>
    <w:rsid w:val="005C3194"/>
    <w:rsid w:val="005C3250"/>
    <w:rsid w:val="005C3323"/>
    <w:rsid w:val="005C373E"/>
    <w:rsid w:val="005C412B"/>
    <w:rsid w:val="005C4770"/>
    <w:rsid w:val="005C4BBF"/>
    <w:rsid w:val="005C4E9D"/>
    <w:rsid w:val="005C541E"/>
    <w:rsid w:val="005C5830"/>
    <w:rsid w:val="005C5F60"/>
    <w:rsid w:val="005C6F12"/>
    <w:rsid w:val="005C700D"/>
    <w:rsid w:val="005C70D4"/>
    <w:rsid w:val="005C740D"/>
    <w:rsid w:val="005C7F13"/>
    <w:rsid w:val="005D00EA"/>
    <w:rsid w:val="005D0D26"/>
    <w:rsid w:val="005D0E90"/>
    <w:rsid w:val="005D1A2E"/>
    <w:rsid w:val="005D1D27"/>
    <w:rsid w:val="005D2324"/>
    <w:rsid w:val="005D26E4"/>
    <w:rsid w:val="005D26EF"/>
    <w:rsid w:val="005D2B9A"/>
    <w:rsid w:val="005D2D67"/>
    <w:rsid w:val="005D2E7D"/>
    <w:rsid w:val="005D352E"/>
    <w:rsid w:val="005D3918"/>
    <w:rsid w:val="005D3B21"/>
    <w:rsid w:val="005D3DA0"/>
    <w:rsid w:val="005D3DA4"/>
    <w:rsid w:val="005D3F63"/>
    <w:rsid w:val="005D4876"/>
    <w:rsid w:val="005D4927"/>
    <w:rsid w:val="005D54AB"/>
    <w:rsid w:val="005D55AE"/>
    <w:rsid w:val="005D6667"/>
    <w:rsid w:val="005E01D8"/>
    <w:rsid w:val="005E0FD2"/>
    <w:rsid w:val="005E1645"/>
    <w:rsid w:val="005E2459"/>
    <w:rsid w:val="005E288B"/>
    <w:rsid w:val="005E2D48"/>
    <w:rsid w:val="005E33A0"/>
    <w:rsid w:val="005E37CF"/>
    <w:rsid w:val="005E3A1C"/>
    <w:rsid w:val="005E3B04"/>
    <w:rsid w:val="005E488B"/>
    <w:rsid w:val="005E4892"/>
    <w:rsid w:val="005E4EE6"/>
    <w:rsid w:val="005E54F9"/>
    <w:rsid w:val="005E57A1"/>
    <w:rsid w:val="005E58F4"/>
    <w:rsid w:val="005E5ECF"/>
    <w:rsid w:val="005E5EE9"/>
    <w:rsid w:val="005E6050"/>
    <w:rsid w:val="005E6925"/>
    <w:rsid w:val="005E6B7C"/>
    <w:rsid w:val="005E6D49"/>
    <w:rsid w:val="005E79D0"/>
    <w:rsid w:val="005E7B46"/>
    <w:rsid w:val="005E7BF6"/>
    <w:rsid w:val="005E7CD1"/>
    <w:rsid w:val="005F02D8"/>
    <w:rsid w:val="005F09AA"/>
    <w:rsid w:val="005F0AD4"/>
    <w:rsid w:val="005F0E95"/>
    <w:rsid w:val="005F110F"/>
    <w:rsid w:val="005F114B"/>
    <w:rsid w:val="005F1B8C"/>
    <w:rsid w:val="005F1D6A"/>
    <w:rsid w:val="005F1EC1"/>
    <w:rsid w:val="005F2397"/>
    <w:rsid w:val="005F2539"/>
    <w:rsid w:val="005F2C4C"/>
    <w:rsid w:val="005F36F9"/>
    <w:rsid w:val="005F38EA"/>
    <w:rsid w:val="005F414D"/>
    <w:rsid w:val="005F4170"/>
    <w:rsid w:val="005F470F"/>
    <w:rsid w:val="005F50A8"/>
    <w:rsid w:val="005F549C"/>
    <w:rsid w:val="005F54B6"/>
    <w:rsid w:val="005F5711"/>
    <w:rsid w:val="005F5B85"/>
    <w:rsid w:val="005F6018"/>
    <w:rsid w:val="005F638F"/>
    <w:rsid w:val="005F6598"/>
    <w:rsid w:val="005F7E3C"/>
    <w:rsid w:val="006001C0"/>
    <w:rsid w:val="006007E3"/>
    <w:rsid w:val="00600838"/>
    <w:rsid w:val="006010F6"/>
    <w:rsid w:val="0060114E"/>
    <w:rsid w:val="00601380"/>
    <w:rsid w:val="006014C0"/>
    <w:rsid w:val="00601611"/>
    <w:rsid w:val="00601657"/>
    <w:rsid w:val="006018F3"/>
    <w:rsid w:val="00602BE6"/>
    <w:rsid w:val="00602EE8"/>
    <w:rsid w:val="006035B1"/>
    <w:rsid w:val="00603B0E"/>
    <w:rsid w:val="00603B5B"/>
    <w:rsid w:val="00603DE7"/>
    <w:rsid w:val="00603F9F"/>
    <w:rsid w:val="006044F3"/>
    <w:rsid w:val="00604E3C"/>
    <w:rsid w:val="00605B49"/>
    <w:rsid w:val="00605CAE"/>
    <w:rsid w:val="00606052"/>
    <w:rsid w:val="00606B3F"/>
    <w:rsid w:val="00607ACE"/>
    <w:rsid w:val="00607FA1"/>
    <w:rsid w:val="00610754"/>
    <w:rsid w:val="00610858"/>
    <w:rsid w:val="00610DA3"/>
    <w:rsid w:val="0061134F"/>
    <w:rsid w:val="00611697"/>
    <w:rsid w:val="00612071"/>
    <w:rsid w:val="006120EB"/>
    <w:rsid w:val="0061251B"/>
    <w:rsid w:val="00612B70"/>
    <w:rsid w:val="00612BD3"/>
    <w:rsid w:val="00612DD4"/>
    <w:rsid w:val="00613060"/>
    <w:rsid w:val="006149BD"/>
    <w:rsid w:val="00614EE9"/>
    <w:rsid w:val="00615196"/>
    <w:rsid w:val="006153C0"/>
    <w:rsid w:val="006154FA"/>
    <w:rsid w:val="00615F0B"/>
    <w:rsid w:val="00616057"/>
    <w:rsid w:val="00616468"/>
    <w:rsid w:val="006166E0"/>
    <w:rsid w:val="00616A3E"/>
    <w:rsid w:val="00616D31"/>
    <w:rsid w:val="006174BD"/>
    <w:rsid w:val="00617566"/>
    <w:rsid w:val="00617593"/>
    <w:rsid w:val="00617906"/>
    <w:rsid w:val="00617AB2"/>
    <w:rsid w:val="00620161"/>
    <w:rsid w:val="006202D6"/>
    <w:rsid w:val="00620393"/>
    <w:rsid w:val="0062069A"/>
    <w:rsid w:val="006207C6"/>
    <w:rsid w:val="00620E0B"/>
    <w:rsid w:val="00621139"/>
    <w:rsid w:val="00621A89"/>
    <w:rsid w:val="0062203F"/>
    <w:rsid w:val="00622589"/>
    <w:rsid w:val="006240F2"/>
    <w:rsid w:val="00624260"/>
    <w:rsid w:val="006242C8"/>
    <w:rsid w:val="00624817"/>
    <w:rsid w:val="0062494C"/>
    <w:rsid w:val="00625019"/>
    <w:rsid w:val="00625BD8"/>
    <w:rsid w:val="00625D4A"/>
    <w:rsid w:val="006262CE"/>
    <w:rsid w:val="006263FF"/>
    <w:rsid w:val="0062641C"/>
    <w:rsid w:val="00626C0A"/>
    <w:rsid w:val="00626D2F"/>
    <w:rsid w:val="00627094"/>
    <w:rsid w:val="006274AC"/>
    <w:rsid w:val="006274D4"/>
    <w:rsid w:val="006277A2"/>
    <w:rsid w:val="0063012B"/>
    <w:rsid w:val="00630474"/>
    <w:rsid w:val="0063070C"/>
    <w:rsid w:val="006309E7"/>
    <w:rsid w:val="00630CA8"/>
    <w:rsid w:val="00632AC0"/>
    <w:rsid w:val="00632F61"/>
    <w:rsid w:val="006334EA"/>
    <w:rsid w:val="006335A1"/>
    <w:rsid w:val="0063366D"/>
    <w:rsid w:val="00633DBF"/>
    <w:rsid w:val="006340E4"/>
    <w:rsid w:val="00634121"/>
    <w:rsid w:val="00634585"/>
    <w:rsid w:val="006345DB"/>
    <w:rsid w:val="0063523E"/>
    <w:rsid w:val="0063631C"/>
    <w:rsid w:val="006365C0"/>
    <w:rsid w:val="0063775F"/>
    <w:rsid w:val="0063784D"/>
    <w:rsid w:val="00637F4E"/>
    <w:rsid w:val="00637F5F"/>
    <w:rsid w:val="00640326"/>
    <w:rsid w:val="006413E5"/>
    <w:rsid w:val="00641EE7"/>
    <w:rsid w:val="0064221C"/>
    <w:rsid w:val="006422AA"/>
    <w:rsid w:val="00642491"/>
    <w:rsid w:val="00642493"/>
    <w:rsid w:val="00642904"/>
    <w:rsid w:val="006433AF"/>
    <w:rsid w:val="00643447"/>
    <w:rsid w:val="00643488"/>
    <w:rsid w:val="0064362C"/>
    <w:rsid w:val="006444A4"/>
    <w:rsid w:val="00644936"/>
    <w:rsid w:val="006455F1"/>
    <w:rsid w:val="0064565C"/>
    <w:rsid w:val="00645FE5"/>
    <w:rsid w:val="0064606D"/>
    <w:rsid w:val="006463E7"/>
    <w:rsid w:val="00646789"/>
    <w:rsid w:val="00646F01"/>
    <w:rsid w:val="00646F6F"/>
    <w:rsid w:val="006478B3"/>
    <w:rsid w:val="00650AB6"/>
    <w:rsid w:val="00650E67"/>
    <w:rsid w:val="00651B4E"/>
    <w:rsid w:val="00651CCF"/>
    <w:rsid w:val="00651EEA"/>
    <w:rsid w:val="0065228D"/>
    <w:rsid w:val="006522B3"/>
    <w:rsid w:val="00652FA8"/>
    <w:rsid w:val="00653424"/>
    <w:rsid w:val="006534FE"/>
    <w:rsid w:val="00654030"/>
    <w:rsid w:val="0065409F"/>
    <w:rsid w:val="00654387"/>
    <w:rsid w:val="00654582"/>
    <w:rsid w:val="0065464B"/>
    <w:rsid w:val="00654E56"/>
    <w:rsid w:val="006550E4"/>
    <w:rsid w:val="006552F1"/>
    <w:rsid w:val="006553C9"/>
    <w:rsid w:val="006558D1"/>
    <w:rsid w:val="00656225"/>
    <w:rsid w:val="0065638C"/>
    <w:rsid w:val="00656505"/>
    <w:rsid w:val="006571B3"/>
    <w:rsid w:val="0065731C"/>
    <w:rsid w:val="0065752E"/>
    <w:rsid w:val="00657585"/>
    <w:rsid w:val="006579AD"/>
    <w:rsid w:val="00660422"/>
    <w:rsid w:val="0066108F"/>
    <w:rsid w:val="00661655"/>
    <w:rsid w:val="00662037"/>
    <w:rsid w:val="00662513"/>
    <w:rsid w:val="006627E2"/>
    <w:rsid w:val="00663249"/>
    <w:rsid w:val="00663279"/>
    <w:rsid w:val="006637F1"/>
    <w:rsid w:val="00664100"/>
    <w:rsid w:val="006649DF"/>
    <w:rsid w:val="00664CC5"/>
    <w:rsid w:val="00665806"/>
    <w:rsid w:val="00665A62"/>
    <w:rsid w:val="00666044"/>
    <w:rsid w:val="006661F9"/>
    <w:rsid w:val="006669A8"/>
    <w:rsid w:val="006669EC"/>
    <w:rsid w:val="006674FF"/>
    <w:rsid w:val="00667DA5"/>
    <w:rsid w:val="00667E7E"/>
    <w:rsid w:val="0067034B"/>
    <w:rsid w:val="00670504"/>
    <w:rsid w:val="006708F5"/>
    <w:rsid w:val="00671079"/>
    <w:rsid w:val="006716AC"/>
    <w:rsid w:val="00671A32"/>
    <w:rsid w:val="00671F38"/>
    <w:rsid w:val="00673061"/>
    <w:rsid w:val="0067337A"/>
    <w:rsid w:val="00673453"/>
    <w:rsid w:val="00673538"/>
    <w:rsid w:val="00674414"/>
    <w:rsid w:val="0067484E"/>
    <w:rsid w:val="006749B8"/>
    <w:rsid w:val="00675493"/>
    <w:rsid w:val="0067597B"/>
    <w:rsid w:val="00675B4A"/>
    <w:rsid w:val="00675B4D"/>
    <w:rsid w:val="00676079"/>
    <w:rsid w:val="00676765"/>
    <w:rsid w:val="00677368"/>
    <w:rsid w:val="0067744D"/>
    <w:rsid w:val="006775B1"/>
    <w:rsid w:val="00677D81"/>
    <w:rsid w:val="00677EF2"/>
    <w:rsid w:val="0068044C"/>
    <w:rsid w:val="00680875"/>
    <w:rsid w:val="00681078"/>
    <w:rsid w:val="006811D5"/>
    <w:rsid w:val="00681338"/>
    <w:rsid w:val="00681619"/>
    <w:rsid w:val="006819D0"/>
    <w:rsid w:val="00681C28"/>
    <w:rsid w:val="006821BF"/>
    <w:rsid w:val="006821EC"/>
    <w:rsid w:val="00682370"/>
    <w:rsid w:val="0068257E"/>
    <w:rsid w:val="00682866"/>
    <w:rsid w:val="00682943"/>
    <w:rsid w:val="0068358F"/>
    <w:rsid w:val="006836FB"/>
    <w:rsid w:val="00683B95"/>
    <w:rsid w:val="00683C4F"/>
    <w:rsid w:val="00684397"/>
    <w:rsid w:val="00684C41"/>
    <w:rsid w:val="00685193"/>
    <w:rsid w:val="006854FE"/>
    <w:rsid w:val="00686522"/>
    <w:rsid w:val="00686763"/>
    <w:rsid w:val="006872CD"/>
    <w:rsid w:val="006873D2"/>
    <w:rsid w:val="006879F3"/>
    <w:rsid w:val="00687E53"/>
    <w:rsid w:val="00690603"/>
    <w:rsid w:val="006907D2"/>
    <w:rsid w:val="006914F9"/>
    <w:rsid w:val="006915ED"/>
    <w:rsid w:val="00691C98"/>
    <w:rsid w:val="00691D03"/>
    <w:rsid w:val="00691D0F"/>
    <w:rsid w:val="006920B4"/>
    <w:rsid w:val="006920CA"/>
    <w:rsid w:val="0069230D"/>
    <w:rsid w:val="00692729"/>
    <w:rsid w:val="00692A2D"/>
    <w:rsid w:val="00692DB2"/>
    <w:rsid w:val="006936A3"/>
    <w:rsid w:val="00695039"/>
    <w:rsid w:val="0069581C"/>
    <w:rsid w:val="00695F5E"/>
    <w:rsid w:val="00695FAA"/>
    <w:rsid w:val="0069618F"/>
    <w:rsid w:val="00696DC1"/>
    <w:rsid w:val="006972EB"/>
    <w:rsid w:val="006976D4"/>
    <w:rsid w:val="006978AF"/>
    <w:rsid w:val="00697BCB"/>
    <w:rsid w:val="006A0076"/>
    <w:rsid w:val="006A05DC"/>
    <w:rsid w:val="006A091A"/>
    <w:rsid w:val="006A0C8E"/>
    <w:rsid w:val="006A0CBE"/>
    <w:rsid w:val="006A10E4"/>
    <w:rsid w:val="006A28F7"/>
    <w:rsid w:val="006A2903"/>
    <w:rsid w:val="006A3A89"/>
    <w:rsid w:val="006A3E58"/>
    <w:rsid w:val="006A4D2D"/>
    <w:rsid w:val="006A4D5F"/>
    <w:rsid w:val="006A5342"/>
    <w:rsid w:val="006A56BE"/>
    <w:rsid w:val="006A5A37"/>
    <w:rsid w:val="006A646D"/>
    <w:rsid w:val="006A68E8"/>
    <w:rsid w:val="006A6BF6"/>
    <w:rsid w:val="006A708A"/>
    <w:rsid w:val="006A720D"/>
    <w:rsid w:val="006A7681"/>
    <w:rsid w:val="006A76EC"/>
    <w:rsid w:val="006A78E5"/>
    <w:rsid w:val="006A7B45"/>
    <w:rsid w:val="006A7BD6"/>
    <w:rsid w:val="006A7F41"/>
    <w:rsid w:val="006B0402"/>
    <w:rsid w:val="006B1828"/>
    <w:rsid w:val="006B1D1A"/>
    <w:rsid w:val="006B1DCB"/>
    <w:rsid w:val="006B201F"/>
    <w:rsid w:val="006B207B"/>
    <w:rsid w:val="006B20F4"/>
    <w:rsid w:val="006B24CE"/>
    <w:rsid w:val="006B2895"/>
    <w:rsid w:val="006B2996"/>
    <w:rsid w:val="006B33A3"/>
    <w:rsid w:val="006B3AD2"/>
    <w:rsid w:val="006B3B60"/>
    <w:rsid w:val="006B527C"/>
    <w:rsid w:val="006B5611"/>
    <w:rsid w:val="006B582E"/>
    <w:rsid w:val="006B626F"/>
    <w:rsid w:val="006B62A3"/>
    <w:rsid w:val="006B63B3"/>
    <w:rsid w:val="006B64EF"/>
    <w:rsid w:val="006B67C9"/>
    <w:rsid w:val="006B7067"/>
    <w:rsid w:val="006B73AA"/>
    <w:rsid w:val="006B75F3"/>
    <w:rsid w:val="006C063E"/>
    <w:rsid w:val="006C1316"/>
    <w:rsid w:val="006C15EB"/>
    <w:rsid w:val="006C198A"/>
    <w:rsid w:val="006C1AF0"/>
    <w:rsid w:val="006C226C"/>
    <w:rsid w:val="006C254C"/>
    <w:rsid w:val="006C2F67"/>
    <w:rsid w:val="006C319D"/>
    <w:rsid w:val="006C3683"/>
    <w:rsid w:val="006C36DE"/>
    <w:rsid w:val="006C3839"/>
    <w:rsid w:val="006C3C4E"/>
    <w:rsid w:val="006C3C9E"/>
    <w:rsid w:val="006C4332"/>
    <w:rsid w:val="006C46DC"/>
    <w:rsid w:val="006C47A7"/>
    <w:rsid w:val="006C4BBD"/>
    <w:rsid w:val="006C4F2E"/>
    <w:rsid w:val="006C4F97"/>
    <w:rsid w:val="006C5208"/>
    <w:rsid w:val="006C53E8"/>
    <w:rsid w:val="006C5A3D"/>
    <w:rsid w:val="006C646E"/>
    <w:rsid w:val="006C6565"/>
    <w:rsid w:val="006C6CAE"/>
    <w:rsid w:val="006C723B"/>
    <w:rsid w:val="006C75F4"/>
    <w:rsid w:val="006D0830"/>
    <w:rsid w:val="006D08CC"/>
    <w:rsid w:val="006D0FA9"/>
    <w:rsid w:val="006D1586"/>
    <w:rsid w:val="006D1845"/>
    <w:rsid w:val="006D1BFF"/>
    <w:rsid w:val="006D1C5D"/>
    <w:rsid w:val="006D1D66"/>
    <w:rsid w:val="006D1DA0"/>
    <w:rsid w:val="006D1ED8"/>
    <w:rsid w:val="006D2289"/>
    <w:rsid w:val="006D2426"/>
    <w:rsid w:val="006D2A29"/>
    <w:rsid w:val="006D2A43"/>
    <w:rsid w:val="006D2C13"/>
    <w:rsid w:val="006D2D51"/>
    <w:rsid w:val="006D2F84"/>
    <w:rsid w:val="006D37E6"/>
    <w:rsid w:val="006D4221"/>
    <w:rsid w:val="006D4FAA"/>
    <w:rsid w:val="006D55B0"/>
    <w:rsid w:val="006D604F"/>
    <w:rsid w:val="006D6568"/>
    <w:rsid w:val="006D6B12"/>
    <w:rsid w:val="006D72E9"/>
    <w:rsid w:val="006D7351"/>
    <w:rsid w:val="006D744B"/>
    <w:rsid w:val="006E0058"/>
    <w:rsid w:val="006E058A"/>
    <w:rsid w:val="006E08D7"/>
    <w:rsid w:val="006E1286"/>
    <w:rsid w:val="006E1C49"/>
    <w:rsid w:val="006E2D46"/>
    <w:rsid w:val="006E2F0F"/>
    <w:rsid w:val="006E2FFB"/>
    <w:rsid w:val="006E31F4"/>
    <w:rsid w:val="006E39A4"/>
    <w:rsid w:val="006E3B78"/>
    <w:rsid w:val="006E3E97"/>
    <w:rsid w:val="006E4520"/>
    <w:rsid w:val="006E49B2"/>
    <w:rsid w:val="006E4B88"/>
    <w:rsid w:val="006E4CCD"/>
    <w:rsid w:val="006E4EA1"/>
    <w:rsid w:val="006E4F1A"/>
    <w:rsid w:val="006E4FC1"/>
    <w:rsid w:val="006E526D"/>
    <w:rsid w:val="006E5D47"/>
    <w:rsid w:val="006E68FC"/>
    <w:rsid w:val="006E7758"/>
    <w:rsid w:val="006E7EEA"/>
    <w:rsid w:val="006F0400"/>
    <w:rsid w:val="006F0501"/>
    <w:rsid w:val="006F0D7D"/>
    <w:rsid w:val="006F0FB3"/>
    <w:rsid w:val="006F10AF"/>
    <w:rsid w:val="006F1179"/>
    <w:rsid w:val="006F1380"/>
    <w:rsid w:val="006F1604"/>
    <w:rsid w:val="006F2240"/>
    <w:rsid w:val="006F264A"/>
    <w:rsid w:val="006F36F9"/>
    <w:rsid w:val="006F3783"/>
    <w:rsid w:val="006F380C"/>
    <w:rsid w:val="006F3B46"/>
    <w:rsid w:val="006F4F79"/>
    <w:rsid w:val="006F55A5"/>
    <w:rsid w:val="006F58B3"/>
    <w:rsid w:val="006F5BFF"/>
    <w:rsid w:val="006F5EE9"/>
    <w:rsid w:val="006F628E"/>
    <w:rsid w:val="006F675D"/>
    <w:rsid w:val="006F681A"/>
    <w:rsid w:val="006F71F2"/>
    <w:rsid w:val="006F74A2"/>
    <w:rsid w:val="006F75F7"/>
    <w:rsid w:val="007011F7"/>
    <w:rsid w:val="00701558"/>
    <w:rsid w:val="0070176B"/>
    <w:rsid w:val="007017C6"/>
    <w:rsid w:val="00701D98"/>
    <w:rsid w:val="00701DC8"/>
    <w:rsid w:val="00701E8E"/>
    <w:rsid w:val="00702CB6"/>
    <w:rsid w:val="007034E4"/>
    <w:rsid w:val="00703C5E"/>
    <w:rsid w:val="0070426D"/>
    <w:rsid w:val="007049B9"/>
    <w:rsid w:val="00704ABF"/>
    <w:rsid w:val="007056F8"/>
    <w:rsid w:val="00705A45"/>
    <w:rsid w:val="00705B8E"/>
    <w:rsid w:val="00705D42"/>
    <w:rsid w:val="00705E19"/>
    <w:rsid w:val="00705ECF"/>
    <w:rsid w:val="007061E2"/>
    <w:rsid w:val="00706653"/>
    <w:rsid w:val="00706D07"/>
    <w:rsid w:val="007076FB"/>
    <w:rsid w:val="0070772D"/>
    <w:rsid w:val="00707AD2"/>
    <w:rsid w:val="00707B34"/>
    <w:rsid w:val="00707E18"/>
    <w:rsid w:val="00707E7C"/>
    <w:rsid w:val="00707F9E"/>
    <w:rsid w:val="00710174"/>
    <w:rsid w:val="00710BD4"/>
    <w:rsid w:val="00710CFC"/>
    <w:rsid w:val="0071169D"/>
    <w:rsid w:val="00711987"/>
    <w:rsid w:val="00711BCA"/>
    <w:rsid w:val="0071347C"/>
    <w:rsid w:val="00713AE5"/>
    <w:rsid w:val="0071401B"/>
    <w:rsid w:val="007147AF"/>
    <w:rsid w:val="00715128"/>
    <w:rsid w:val="00715894"/>
    <w:rsid w:val="00715A4A"/>
    <w:rsid w:val="00715B6A"/>
    <w:rsid w:val="0071640F"/>
    <w:rsid w:val="0071650C"/>
    <w:rsid w:val="00716AE5"/>
    <w:rsid w:val="00720C11"/>
    <w:rsid w:val="007218FF"/>
    <w:rsid w:val="00721917"/>
    <w:rsid w:val="00721AA7"/>
    <w:rsid w:val="00721F5C"/>
    <w:rsid w:val="0072204B"/>
    <w:rsid w:val="007222A5"/>
    <w:rsid w:val="00722785"/>
    <w:rsid w:val="00722807"/>
    <w:rsid w:val="00722BDF"/>
    <w:rsid w:val="00723437"/>
    <w:rsid w:val="007235DA"/>
    <w:rsid w:val="00723D8A"/>
    <w:rsid w:val="00723FE5"/>
    <w:rsid w:val="00724534"/>
    <w:rsid w:val="00724D5E"/>
    <w:rsid w:val="007251F8"/>
    <w:rsid w:val="00725329"/>
    <w:rsid w:val="007258EC"/>
    <w:rsid w:val="00725AED"/>
    <w:rsid w:val="00725DC4"/>
    <w:rsid w:val="00726347"/>
    <w:rsid w:val="00726B82"/>
    <w:rsid w:val="00726BA5"/>
    <w:rsid w:val="00726D28"/>
    <w:rsid w:val="007277C8"/>
    <w:rsid w:val="0073038F"/>
    <w:rsid w:val="007304E9"/>
    <w:rsid w:val="00730882"/>
    <w:rsid w:val="00731023"/>
    <w:rsid w:val="007314E9"/>
    <w:rsid w:val="0073183A"/>
    <w:rsid w:val="00731960"/>
    <w:rsid w:val="00731E11"/>
    <w:rsid w:val="00732069"/>
    <w:rsid w:val="00732453"/>
    <w:rsid w:val="00732619"/>
    <w:rsid w:val="007326F6"/>
    <w:rsid w:val="00732720"/>
    <w:rsid w:val="0073298D"/>
    <w:rsid w:val="00733177"/>
    <w:rsid w:val="00733358"/>
    <w:rsid w:val="00733596"/>
    <w:rsid w:val="00733612"/>
    <w:rsid w:val="00734566"/>
    <w:rsid w:val="007348C7"/>
    <w:rsid w:val="007349BB"/>
    <w:rsid w:val="00734F1E"/>
    <w:rsid w:val="007353BF"/>
    <w:rsid w:val="00735476"/>
    <w:rsid w:val="0073554B"/>
    <w:rsid w:val="00735FA7"/>
    <w:rsid w:val="00736586"/>
    <w:rsid w:val="007368BC"/>
    <w:rsid w:val="0073696C"/>
    <w:rsid w:val="0073750F"/>
    <w:rsid w:val="007377D1"/>
    <w:rsid w:val="00737F62"/>
    <w:rsid w:val="007410D7"/>
    <w:rsid w:val="00741412"/>
    <w:rsid w:val="007414D9"/>
    <w:rsid w:val="0074222F"/>
    <w:rsid w:val="00742758"/>
    <w:rsid w:val="00742CF9"/>
    <w:rsid w:val="00742D67"/>
    <w:rsid w:val="00742D6D"/>
    <w:rsid w:val="007435B9"/>
    <w:rsid w:val="007435FA"/>
    <w:rsid w:val="0074389C"/>
    <w:rsid w:val="00743C1C"/>
    <w:rsid w:val="00744452"/>
    <w:rsid w:val="0074488A"/>
    <w:rsid w:val="00744B9A"/>
    <w:rsid w:val="007450A5"/>
    <w:rsid w:val="007454EA"/>
    <w:rsid w:val="00745776"/>
    <w:rsid w:val="007458A6"/>
    <w:rsid w:val="00745912"/>
    <w:rsid w:val="00745995"/>
    <w:rsid w:val="00745C77"/>
    <w:rsid w:val="00745F48"/>
    <w:rsid w:val="00745FF4"/>
    <w:rsid w:val="00746264"/>
    <w:rsid w:val="00746B6E"/>
    <w:rsid w:val="00746FD4"/>
    <w:rsid w:val="007470F0"/>
    <w:rsid w:val="007472AB"/>
    <w:rsid w:val="0074732D"/>
    <w:rsid w:val="0074735F"/>
    <w:rsid w:val="007475B3"/>
    <w:rsid w:val="007501C6"/>
    <w:rsid w:val="007507E7"/>
    <w:rsid w:val="00750A32"/>
    <w:rsid w:val="00750F5C"/>
    <w:rsid w:val="007511CE"/>
    <w:rsid w:val="0075141B"/>
    <w:rsid w:val="00752775"/>
    <w:rsid w:val="007532FB"/>
    <w:rsid w:val="0075353C"/>
    <w:rsid w:val="00753E19"/>
    <w:rsid w:val="0075488F"/>
    <w:rsid w:val="00754A17"/>
    <w:rsid w:val="007553C6"/>
    <w:rsid w:val="007555C0"/>
    <w:rsid w:val="007555DB"/>
    <w:rsid w:val="00755DB4"/>
    <w:rsid w:val="00755E88"/>
    <w:rsid w:val="0075612A"/>
    <w:rsid w:val="0075646A"/>
    <w:rsid w:val="00756B24"/>
    <w:rsid w:val="00756D4A"/>
    <w:rsid w:val="00757511"/>
    <w:rsid w:val="00757878"/>
    <w:rsid w:val="007579A7"/>
    <w:rsid w:val="00757AD8"/>
    <w:rsid w:val="00757C6C"/>
    <w:rsid w:val="00757DB0"/>
    <w:rsid w:val="00757E76"/>
    <w:rsid w:val="007604E4"/>
    <w:rsid w:val="0076067C"/>
    <w:rsid w:val="007606C4"/>
    <w:rsid w:val="00760828"/>
    <w:rsid w:val="00760A09"/>
    <w:rsid w:val="00760A50"/>
    <w:rsid w:val="00760EEB"/>
    <w:rsid w:val="00761106"/>
    <w:rsid w:val="00761612"/>
    <w:rsid w:val="00762446"/>
    <w:rsid w:val="00763A1C"/>
    <w:rsid w:val="00763BFC"/>
    <w:rsid w:val="00763D44"/>
    <w:rsid w:val="007640C2"/>
    <w:rsid w:val="00764778"/>
    <w:rsid w:val="0076531B"/>
    <w:rsid w:val="00765514"/>
    <w:rsid w:val="0076596A"/>
    <w:rsid w:val="00765D5E"/>
    <w:rsid w:val="00765FC9"/>
    <w:rsid w:val="00766680"/>
    <w:rsid w:val="007668D5"/>
    <w:rsid w:val="00766B3C"/>
    <w:rsid w:val="0076708D"/>
    <w:rsid w:val="00767DBB"/>
    <w:rsid w:val="007709EE"/>
    <w:rsid w:val="00771776"/>
    <w:rsid w:val="0077218F"/>
    <w:rsid w:val="007727A6"/>
    <w:rsid w:val="00773259"/>
    <w:rsid w:val="00773561"/>
    <w:rsid w:val="00773920"/>
    <w:rsid w:val="00773BF6"/>
    <w:rsid w:val="0077505F"/>
    <w:rsid w:val="007752E0"/>
    <w:rsid w:val="00775576"/>
    <w:rsid w:val="00776182"/>
    <w:rsid w:val="00777548"/>
    <w:rsid w:val="00777561"/>
    <w:rsid w:val="00777B90"/>
    <w:rsid w:val="00777DB1"/>
    <w:rsid w:val="0078026D"/>
    <w:rsid w:val="007807B0"/>
    <w:rsid w:val="00780912"/>
    <w:rsid w:val="00780938"/>
    <w:rsid w:val="00780CBA"/>
    <w:rsid w:val="00780FD1"/>
    <w:rsid w:val="00781051"/>
    <w:rsid w:val="00781928"/>
    <w:rsid w:val="0078192C"/>
    <w:rsid w:val="00781B55"/>
    <w:rsid w:val="00781CB0"/>
    <w:rsid w:val="00781F3F"/>
    <w:rsid w:val="00782607"/>
    <w:rsid w:val="007826A1"/>
    <w:rsid w:val="007829F0"/>
    <w:rsid w:val="007831EA"/>
    <w:rsid w:val="00783E5A"/>
    <w:rsid w:val="007854B3"/>
    <w:rsid w:val="0078551D"/>
    <w:rsid w:val="00785631"/>
    <w:rsid w:val="0078570D"/>
    <w:rsid w:val="00785D85"/>
    <w:rsid w:val="00786457"/>
    <w:rsid w:val="007865BF"/>
    <w:rsid w:val="00786636"/>
    <w:rsid w:val="00786946"/>
    <w:rsid w:val="007870E9"/>
    <w:rsid w:val="0078722F"/>
    <w:rsid w:val="007872E1"/>
    <w:rsid w:val="00787AA6"/>
    <w:rsid w:val="007901B0"/>
    <w:rsid w:val="007905D3"/>
    <w:rsid w:val="00790ACD"/>
    <w:rsid w:val="00790F62"/>
    <w:rsid w:val="00791C01"/>
    <w:rsid w:val="007926B2"/>
    <w:rsid w:val="007926FA"/>
    <w:rsid w:val="00792C8B"/>
    <w:rsid w:val="00793443"/>
    <w:rsid w:val="00793855"/>
    <w:rsid w:val="00793B32"/>
    <w:rsid w:val="00793CAB"/>
    <w:rsid w:val="007945A1"/>
    <w:rsid w:val="00794942"/>
    <w:rsid w:val="00794FEC"/>
    <w:rsid w:val="0079522F"/>
    <w:rsid w:val="00795C35"/>
    <w:rsid w:val="007963AF"/>
    <w:rsid w:val="00796887"/>
    <w:rsid w:val="00796E6E"/>
    <w:rsid w:val="00796EB1"/>
    <w:rsid w:val="00797020"/>
    <w:rsid w:val="00797591"/>
    <w:rsid w:val="007975C5"/>
    <w:rsid w:val="007977C0"/>
    <w:rsid w:val="007A0C37"/>
    <w:rsid w:val="007A106B"/>
    <w:rsid w:val="007A124A"/>
    <w:rsid w:val="007A12E4"/>
    <w:rsid w:val="007A17B2"/>
    <w:rsid w:val="007A185D"/>
    <w:rsid w:val="007A1FA7"/>
    <w:rsid w:val="007A222B"/>
    <w:rsid w:val="007A259D"/>
    <w:rsid w:val="007A2B05"/>
    <w:rsid w:val="007A3248"/>
    <w:rsid w:val="007A349B"/>
    <w:rsid w:val="007A3BFE"/>
    <w:rsid w:val="007A4E28"/>
    <w:rsid w:val="007A5CF2"/>
    <w:rsid w:val="007A5FE7"/>
    <w:rsid w:val="007A690F"/>
    <w:rsid w:val="007A70E6"/>
    <w:rsid w:val="007A7F60"/>
    <w:rsid w:val="007A7F9C"/>
    <w:rsid w:val="007B0175"/>
    <w:rsid w:val="007B02A0"/>
    <w:rsid w:val="007B049E"/>
    <w:rsid w:val="007B07B2"/>
    <w:rsid w:val="007B0B0D"/>
    <w:rsid w:val="007B0F27"/>
    <w:rsid w:val="007B10C2"/>
    <w:rsid w:val="007B1186"/>
    <w:rsid w:val="007B1997"/>
    <w:rsid w:val="007B1F52"/>
    <w:rsid w:val="007B22D4"/>
    <w:rsid w:val="007B2606"/>
    <w:rsid w:val="007B2879"/>
    <w:rsid w:val="007B2D8B"/>
    <w:rsid w:val="007B50CB"/>
    <w:rsid w:val="007B51E3"/>
    <w:rsid w:val="007B5505"/>
    <w:rsid w:val="007B5A21"/>
    <w:rsid w:val="007B5EDC"/>
    <w:rsid w:val="007B6105"/>
    <w:rsid w:val="007B72BD"/>
    <w:rsid w:val="007B7D5F"/>
    <w:rsid w:val="007C1290"/>
    <w:rsid w:val="007C13CB"/>
    <w:rsid w:val="007C14FB"/>
    <w:rsid w:val="007C2277"/>
    <w:rsid w:val="007C24E9"/>
    <w:rsid w:val="007C2791"/>
    <w:rsid w:val="007C2CE6"/>
    <w:rsid w:val="007C2CE8"/>
    <w:rsid w:val="007C2F17"/>
    <w:rsid w:val="007C4C60"/>
    <w:rsid w:val="007C5892"/>
    <w:rsid w:val="007C5AC0"/>
    <w:rsid w:val="007C6030"/>
    <w:rsid w:val="007C6636"/>
    <w:rsid w:val="007C777F"/>
    <w:rsid w:val="007C7F3B"/>
    <w:rsid w:val="007D08BF"/>
    <w:rsid w:val="007D1EA6"/>
    <w:rsid w:val="007D21F5"/>
    <w:rsid w:val="007D2607"/>
    <w:rsid w:val="007D3089"/>
    <w:rsid w:val="007D35FF"/>
    <w:rsid w:val="007D393C"/>
    <w:rsid w:val="007D3DF2"/>
    <w:rsid w:val="007D3EAC"/>
    <w:rsid w:val="007D4B09"/>
    <w:rsid w:val="007D4C5C"/>
    <w:rsid w:val="007D4F29"/>
    <w:rsid w:val="007D507B"/>
    <w:rsid w:val="007D5208"/>
    <w:rsid w:val="007D58D3"/>
    <w:rsid w:val="007D5905"/>
    <w:rsid w:val="007D5BE4"/>
    <w:rsid w:val="007D6140"/>
    <w:rsid w:val="007D6242"/>
    <w:rsid w:val="007D6A03"/>
    <w:rsid w:val="007D6CFE"/>
    <w:rsid w:val="007D77E6"/>
    <w:rsid w:val="007D7A28"/>
    <w:rsid w:val="007D7DF5"/>
    <w:rsid w:val="007E00E5"/>
    <w:rsid w:val="007E06AF"/>
    <w:rsid w:val="007E1042"/>
    <w:rsid w:val="007E111A"/>
    <w:rsid w:val="007E1665"/>
    <w:rsid w:val="007E197A"/>
    <w:rsid w:val="007E19BF"/>
    <w:rsid w:val="007E1A99"/>
    <w:rsid w:val="007E2024"/>
    <w:rsid w:val="007E2CAD"/>
    <w:rsid w:val="007E3013"/>
    <w:rsid w:val="007E31F4"/>
    <w:rsid w:val="007E3ACD"/>
    <w:rsid w:val="007E4119"/>
    <w:rsid w:val="007E47AF"/>
    <w:rsid w:val="007E4C79"/>
    <w:rsid w:val="007E4D25"/>
    <w:rsid w:val="007E4F65"/>
    <w:rsid w:val="007E51E1"/>
    <w:rsid w:val="007E5D7F"/>
    <w:rsid w:val="007E69AF"/>
    <w:rsid w:val="007E6D9F"/>
    <w:rsid w:val="007E7930"/>
    <w:rsid w:val="007E7966"/>
    <w:rsid w:val="007E7DDC"/>
    <w:rsid w:val="007F0184"/>
    <w:rsid w:val="007F0F58"/>
    <w:rsid w:val="007F115B"/>
    <w:rsid w:val="007F172B"/>
    <w:rsid w:val="007F19FD"/>
    <w:rsid w:val="007F2660"/>
    <w:rsid w:val="007F2DB4"/>
    <w:rsid w:val="007F3D38"/>
    <w:rsid w:val="007F4267"/>
    <w:rsid w:val="007F48EE"/>
    <w:rsid w:val="007F4A6C"/>
    <w:rsid w:val="007F4EB8"/>
    <w:rsid w:val="007F53BA"/>
    <w:rsid w:val="007F5A1F"/>
    <w:rsid w:val="007F6C67"/>
    <w:rsid w:val="007F6C8D"/>
    <w:rsid w:val="007F7442"/>
    <w:rsid w:val="007F7989"/>
    <w:rsid w:val="008009C8"/>
    <w:rsid w:val="00800B8F"/>
    <w:rsid w:val="008013B4"/>
    <w:rsid w:val="00801490"/>
    <w:rsid w:val="00801EAD"/>
    <w:rsid w:val="008022B0"/>
    <w:rsid w:val="00802545"/>
    <w:rsid w:val="00802D75"/>
    <w:rsid w:val="008040B0"/>
    <w:rsid w:val="00804A5E"/>
    <w:rsid w:val="00804D6A"/>
    <w:rsid w:val="00805085"/>
    <w:rsid w:val="00805472"/>
    <w:rsid w:val="00805A2C"/>
    <w:rsid w:val="00805C63"/>
    <w:rsid w:val="00806213"/>
    <w:rsid w:val="0080638F"/>
    <w:rsid w:val="00806690"/>
    <w:rsid w:val="0080685C"/>
    <w:rsid w:val="008069DA"/>
    <w:rsid w:val="0081047C"/>
    <w:rsid w:val="008109B9"/>
    <w:rsid w:val="00811C7C"/>
    <w:rsid w:val="0081223F"/>
    <w:rsid w:val="0081345D"/>
    <w:rsid w:val="008136AC"/>
    <w:rsid w:val="00814840"/>
    <w:rsid w:val="00814952"/>
    <w:rsid w:val="00814B72"/>
    <w:rsid w:val="00814EF3"/>
    <w:rsid w:val="00814F40"/>
    <w:rsid w:val="008150F9"/>
    <w:rsid w:val="00815202"/>
    <w:rsid w:val="008152D1"/>
    <w:rsid w:val="00815E32"/>
    <w:rsid w:val="00816180"/>
    <w:rsid w:val="008162C8"/>
    <w:rsid w:val="00816C85"/>
    <w:rsid w:val="00816DC5"/>
    <w:rsid w:val="00817300"/>
    <w:rsid w:val="0081755E"/>
    <w:rsid w:val="0082009B"/>
    <w:rsid w:val="008207F5"/>
    <w:rsid w:val="00820967"/>
    <w:rsid w:val="00820C11"/>
    <w:rsid w:val="00820DF9"/>
    <w:rsid w:val="00821412"/>
    <w:rsid w:val="00821E15"/>
    <w:rsid w:val="0082240B"/>
    <w:rsid w:val="0082241B"/>
    <w:rsid w:val="008227BE"/>
    <w:rsid w:val="0082286B"/>
    <w:rsid w:val="00822C69"/>
    <w:rsid w:val="00823B36"/>
    <w:rsid w:val="00823C0A"/>
    <w:rsid w:val="00823DC1"/>
    <w:rsid w:val="00823E73"/>
    <w:rsid w:val="00823F3E"/>
    <w:rsid w:val="00824472"/>
    <w:rsid w:val="00824BCA"/>
    <w:rsid w:val="00824D4B"/>
    <w:rsid w:val="008252E5"/>
    <w:rsid w:val="00825815"/>
    <w:rsid w:val="00825B72"/>
    <w:rsid w:val="00825B90"/>
    <w:rsid w:val="00825F11"/>
    <w:rsid w:val="00825F21"/>
    <w:rsid w:val="008269C8"/>
    <w:rsid w:val="008269F0"/>
    <w:rsid w:val="00826FA7"/>
    <w:rsid w:val="00827A9D"/>
    <w:rsid w:val="00827E33"/>
    <w:rsid w:val="00830402"/>
    <w:rsid w:val="00830BE5"/>
    <w:rsid w:val="00830D1E"/>
    <w:rsid w:val="00830F13"/>
    <w:rsid w:val="008313A7"/>
    <w:rsid w:val="008318CF"/>
    <w:rsid w:val="00832295"/>
    <w:rsid w:val="0083235B"/>
    <w:rsid w:val="00832735"/>
    <w:rsid w:val="00832DE9"/>
    <w:rsid w:val="008339C0"/>
    <w:rsid w:val="008346A1"/>
    <w:rsid w:val="00835148"/>
    <w:rsid w:val="0083599A"/>
    <w:rsid w:val="0083644B"/>
    <w:rsid w:val="008364BC"/>
    <w:rsid w:val="00836C74"/>
    <w:rsid w:val="00836F2F"/>
    <w:rsid w:val="008371D0"/>
    <w:rsid w:val="00837C99"/>
    <w:rsid w:val="00837E46"/>
    <w:rsid w:val="00837FAB"/>
    <w:rsid w:val="00840068"/>
    <w:rsid w:val="00840251"/>
    <w:rsid w:val="0084045E"/>
    <w:rsid w:val="00841510"/>
    <w:rsid w:val="008415C0"/>
    <w:rsid w:val="00842442"/>
    <w:rsid w:val="00842BD7"/>
    <w:rsid w:val="00842C47"/>
    <w:rsid w:val="00842C7C"/>
    <w:rsid w:val="0084303C"/>
    <w:rsid w:val="008441F6"/>
    <w:rsid w:val="00844201"/>
    <w:rsid w:val="00844E6E"/>
    <w:rsid w:val="0084574C"/>
    <w:rsid w:val="008461FA"/>
    <w:rsid w:val="00846538"/>
    <w:rsid w:val="008467E6"/>
    <w:rsid w:val="00846844"/>
    <w:rsid w:val="0084691A"/>
    <w:rsid w:val="00846FB4"/>
    <w:rsid w:val="0084729D"/>
    <w:rsid w:val="0084748E"/>
    <w:rsid w:val="00847798"/>
    <w:rsid w:val="0085010F"/>
    <w:rsid w:val="0085040B"/>
    <w:rsid w:val="00850CFE"/>
    <w:rsid w:val="00850D66"/>
    <w:rsid w:val="0085112C"/>
    <w:rsid w:val="0085186C"/>
    <w:rsid w:val="00851875"/>
    <w:rsid w:val="00851916"/>
    <w:rsid w:val="00851A3A"/>
    <w:rsid w:val="00851D83"/>
    <w:rsid w:val="00851DF3"/>
    <w:rsid w:val="00851F7C"/>
    <w:rsid w:val="0085247E"/>
    <w:rsid w:val="008529C6"/>
    <w:rsid w:val="00852AE1"/>
    <w:rsid w:val="0085326B"/>
    <w:rsid w:val="008540C3"/>
    <w:rsid w:val="008542B8"/>
    <w:rsid w:val="0085437C"/>
    <w:rsid w:val="00854728"/>
    <w:rsid w:val="00854C6A"/>
    <w:rsid w:val="00855240"/>
    <w:rsid w:val="00855351"/>
    <w:rsid w:val="008554AD"/>
    <w:rsid w:val="00856041"/>
    <w:rsid w:val="00856056"/>
    <w:rsid w:val="00856070"/>
    <w:rsid w:val="0085649B"/>
    <w:rsid w:val="008569F7"/>
    <w:rsid w:val="00857087"/>
    <w:rsid w:val="008573B2"/>
    <w:rsid w:val="00857589"/>
    <w:rsid w:val="00857866"/>
    <w:rsid w:val="00857C3E"/>
    <w:rsid w:val="00857CD5"/>
    <w:rsid w:val="00857E81"/>
    <w:rsid w:val="00860309"/>
    <w:rsid w:val="008605A0"/>
    <w:rsid w:val="00861BD4"/>
    <w:rsid w:val="008621BF"/>
    <w:rsid w:val="00862411"/>
    <w:rsid w:val="008624C2"/>
    <w:rsid w:val="00863364"/>
    <w:rsid w:val="008634CA"/>
    <w:rsid w:val="00863565"/>
    <w:rsid w:val="008639A7"/>
    <w:rsid w:val="00863A44"/>
    <w:rsid w:val="00863B18"/>
    <w:rsid w:val="008641E3"/>
    <w:rsid w:val="00864AE5"/>
    <w:rsid w:val="00864B82"/>
    <w:rsid w:val="00864BA2"/>
    <w:rsid w:val="00864F4E"/>
    <w:rsid w:val="008653C4"/>
    <w:rsid w:val="00865B13"/>
    <w:rsid w:val="00865D81"/>
    <w:rsid w:val="008665A7"/>
    <w:rsid w:val="00866882"/>
    <w:rsid w:val="0086689E"/>
    <w:rsid w:val="00866979"/>
    <w:rsid w:val="00866E58"/>
    <w:rsid w:val="00867114"/>
    <w:rsid w:val="00867456"/>
    <w:rsid w:val="00867482"/>
    <w:rsid w:val="008675B6"/>
    <w:rsid w:val="00867BB9"/>
    <w:rsid w:val="008704AD"/>
    <w:rsid w:val="00870ABD"/>
    <w:rsid w:val="00870BF0"/>
    <w:rsid w:val="00870EA5"/>
    <w:rsid w:val="00872C14"/>
    <w:rsid w:val="00873167"/>
    <w:rsid w:val="00873FB2"/>
    <w:rsid w:val="0087414A"/>
    <w:rsid w:val="008745EF"/>
    <w:rsid w:val="00874740"/>
    <w:rsid w:val="00874D2B"/>
    <w:rsid w:val="00874D31"/>
    <w:rsid w:val="00874E76"/>
    <w:rsid w:val="008755A5"/>
    <w:rsid w:val="008758F2"/>
    <w:rsid w:val="008759BF"/>
    <w:rsid w:val="00876A79"/>
    <w:rsid w:val="00876B06"/>
    <w:rsid w:val="00876EB0"/>
    <w:rsid w:val="00877450"/>
    <w:rsid w:val="0087793F"/>
    <w:rsid w:val="008779DD"/>
    <w:rsid w:val="00877C46"/>
    <w:rsid w:val="00877EFB"/>
    <w:rsid w:val="00880837"/>
    <w:rsid w:val="00880896"/>
    <w:rsid w:val="00880FA3"/>
    <w:rsid w:val="0088117F"/>
    <w:rsid w:val="00881248"/>
    <w:rsid w:val="008816CA"/>
    <w:rsid w:val="00881B4B"/>
    <w:rsid w:val="00881D07"/>
    <w:rsid w:val="00881E34"/>
    <w:rsid w:val="00881E84"/>
    <w:rsid w:val="00882545"/>
    <w:rsid w:val="00882588"/>
    <w:rsid w:val="00882C35"/>
    <w:rsid w:val="0088321E"/>
    <w:rsid w:val="0088341F"/>
    <w:rsid w:val="008844CB"/>
    <w:rsid w:val="00884619"/>
    <w:rsid w:val="00884733"/>
    <w:rsid w:val="00884858"/>
    <w:rsid w:val="008849AD"/>
    <w:rsid w:val="00884A2E"/>
    <w:rsid w:val="00884ED2"/>
    <w:rsid w:val="00885013"/>
    <w:rsid w:val="008850F0"/>
    <w:rsid w:val="0088591C"/>
    <w:rsid w:val="00886506"/>
    <w:rsid w:val="008866DD"/>
    <w:rsid w:val="0088683B"/>
    <w:rsid w:val="0088786A"/>
    <w:rsid w:val="00887AAD"/>
    <w:rsid w:val="00887BDA"/>
    <w:rsid w:val="00887DFD"/>
    <w:rsid w:val="00887F11"/>
    <w:rsid w:val="00890690"/>
    <w:rsid w:val="008908AB"/>
    <w:rsid w:val="00890A8C"/>
    <w:rsid w:val="00890ACE"/>
    <w:rsid w:val="0089157D"/>
    <w:rsid w:val="008915B7"/>
    <w:rsid w:val="008915F3"/>
    <w:rsid w:val="00891B9D"/>
    <w:rsid w:val="00892233"/>
    <w:rsid w:val="00892430"/>
    <w:rsid w:val="00892981"/>
    <w:rsid w:val="0089339A"/>
    <w:rsid w:val="0089369D"/>
    <w:rsid w:val="008937FC"/>
    <w:rsid w:val="0089453A"/>
    <w:rsid w:val="008948B7"/>
    <w:rsid w:val="00894D80"/>
    <w:rsid w:val="008956A4"/>
    <w:rsid w:val="0089579A"/>
    <w:rsid w:val="00895A1F"/>
    <w:rsid w:val="00895AF0"/>
    <w:rsid w:val="00895DD8"/>
    <w:rsid w:val="00895EAC"/>
    <w:rsid w:val="00895F32"/>
    <w:rsid w:val="00896255"/>
    <w:rsid w:val="00897F4A"/>
    <w:rsid w:val="008A023D"/>
    <w:rsid w:val="008A1ADF"/>
    <w:rsid w:val="008A1CF5"/>
    <w:rsid w:val="008A1EF4"/>
    <w:rsid w:val="008A23BD"/>
    <w:rsid w:val="008A2F33"/>
    <w:rsid w:val="008A3440"/>
    <w:rsid w:val="008A3A57"/>
    <w:rsid w:val="008A3B2E"/>
    <w:rsid w:val="008A3D9F"/>
    <w:rsid w:val="008A4083"/>
    <w:rsid w:val="008A4250"/>
    <w:rsid w:val="008A5245"/>
    <w:rsid w:val="008A529E"/>
    <w:rsid w:val="008A55CF"/>
    <w:rsid w:val="008A566C"/>
    <w:rsid w:val="008A57BB"/>
    <w:rsid w:val="008A708C"/>
    <w:rsid w:val="008A7330"/>
    <w:rsid w:val="008A7626"/>
    <w:rsid w:val="008A7697"/>
    <w:rsid w:val="008A78C1"/>
    <w:rsid w:val="008B03C8"/>
    <w:rsid w:val="008B0CE2"/>
    <w:rsid w:val="008B0E29"/>
    <w:rsid w:val="008B153E"/>
    <w:rsid w:val="008B21CF"/>
    <w:rsid w:val="008B26B6"/>
    <w:rsid w:val="008B275E"/>
    <w:rsid w:val="008B2C69"/>
    <w:rsid w:val="008B3142"/>
    <w:rsid w:val="008B319A"/>
    <w:rsid w:val="008B3278"/>
    <w:rsid w:val="008B3929"/>
    <w:rsid w:val="008B3B93"/>
    <w:rsid w:val="008B3C3E"/>
    <w:rsid w:val="008B4F84"/>
    <w:rsid w:val="008B5132"/>
    <w:rsid w:val="008B55FF"/>
    <w:rsid w:val="008B57F9"/>
    <w:rsid w:val="008B5A1D"/>
    <w:rsid w:val="008B5DB4"/>
    <w:rsid w:val="008B747D"/>
    <w:rsid w:val="008B76E0"/>
    <w:rsid w:val="008B7BAF"/>
    <w:rsid w:val="008C0E3B"/>
    <w:rsid w:val="008C1C3D"/>
    <w:rsid w:val="008C21CF"/>
    <w:rsid w:val="008C308D"/>
    <w:rsid w:val="008C391E"/>
    <w:rsid w:val="008C3BDD"/>
    <w:rsid w:val="008C413B"/>
    <w:rsid w:val="008C53F5"/>
    <w:rsid w:val="008C55DA"/>
    <w:rsid w:val="008C56FD"/>
    <w:rsid w:val="008C63F9"/>
    <w:rsid w:val="008C6550"/>
    <w:rsid w:val="008C6ACB"/>
    <w:rsid w:val="008C7129"/>
    <w:rsid w:val="008C7BE2"/>
    <w:rsid w:val="008C7E4C"/>
    <w:rsid w:val="008D0A66"/>
    <w:rsid w:val="008D0B4A"/>
    <w:rsid w:val="008D1254"/>
    <w:rsid w:val="008D1534"/>
    <w:rsid w:val="008D2F5F"/>
    <w:rsid w:val="008D2FDC"/>
    <w:rsid w:val="008D311E"/>
    <w:rsid w:val="008D31D5"/>
    <w:rsid w:val="008D3398"/>
    <w:rsid w:val="008D34D6"/>
    <w:rsid w:val="008D414F"/>
    <w:rsid w:val="008D5253"/>
    <w:rsid w:val="008D624A"/>
    <w:rsid w:val="008D6985"/>
    <w:rsid w:val="008D6BCF"/>
    <w:rsid w:val="008D6F7B"/>
    <w:rsid w:val="008D718F"/>
    <w:rsid w:val="008D7242"/>
    <w:rsid w:val="008D7FA3"/>
    <w:rsid w:val="008E0441"/>
    <w:rsid w:val="008E1772"/>
    <w:rsid w:val="008E1CA0"/>
    <w:rsid w:val="008E2266"/>
    <w:rsid w:val="008E2B53"/>
    <w:rsid w:val="008E2CAD"/>
    <w:rsid w:val="008E38DD"/>
    <w:rsid w:val="008E39D2"/>
    <w:rsid w:val="008E3C18"/>
    <w:rsid w:val="008E3F37"/>
    <w:rsid w:val="008E422E"/>
    <w:rsid w:val="008E43B7"/>
    <w:rsid w:val="008E4886"/>
    <w:rsid w:val="008E4B03"/>
    <w:rsid w:val="008E4BA6"/>
    <w:rsid w:val="008E54D3"/>
    <w:rsid w:val="008E55BB"/>
    <w:rsid w:val="008E5623"/>
    <w:rsid w:val="008E588C"/>
    <w:rsid w:val="008E5F18"/>
    <w:rsid w:val="008E6621"/>
    <w:rsid w:val="008E6812"/>
    <w:rsid w:val="008E6D7A"/>
    <w:rsid w:val="008E6EB2"/>
    <w:rsid w:val="008E74B8"/>
    <w:rsid w:val="008E7D2A"/>
    <w:rsid w:val="008E7E71"/>
    <w:rsid w:val="008F0727"/>
    <w:rsid w:val="008F1079"/>
    <w:rsid w:val="008F1340"/>
    <w:rsid w:val="008F145D"/>
    <w:rsid w:val="008F1659"/>
    <w:rsid w:val="008F17AD"/>
    <w:rsid w:val="008F1B94"/>
    <w:rsid w:val="008F1D3B"/>
    <w:rsid w:val="008F1E53"/>
    <w:rsid w:val="008F1E90"/>
    <w:rsid w:val="008F25E5"/>
    <w:rsid w:val="008F304B"/>
    <w:rsid w:val="008F317B"/>
    <w:rsid w:val="008F3C73"/>
    <w:rsid w:val="008F4591"/>
    <w:rsid w:val="008F4DA1"/>
    <w:rsid w:val="008F512C"/>
    <w:rsid w:val="008F5413"/>
    <w:rsid w:val="008F56C0"/>
    <w:rsid w:val="008F5A3E"/>
    <w:rsid w:val="008F5C6F"/>
    <w:rsid w:val="008F5CD0"/>
    <w:rsid w:val="008F5ED3"/>
    <w:rsid w:val="008F617B"/>
    <w:rsid w:val="008F62FF"/>
    <w:rsid w:val="008F6763"/>
    <w:rsid w:val="008F6B3A"/>
    <w:rsid w:val="008F7216"/>
    <w:rsid w:val="008F75B5"/>
    <w:rsid w:val="008F7628"/>
    <w:rsid w:val="008F78CF"/>
    <w:rsid w:val="008F79AE"/>
    <w:rsid w:val="00900917"/>
    <w:rsid w:val="00900E4E"/>
    <w:rsid w:val="009011A6"/>
    <w:rsid w:val="009015A0"/>
    <w:rsid w:val="009015A5"/>
    <w:rsid w:val="009016C6"/>
    <w:rsid w:val="009018FA"/>
    <w:rsid w:val="00901D62"/>
    <w:rsid w:val="009024B0"/>
    <w:rsid w:val="009039D3"/>
    <w:rsid w:val="00904552"/>
    <w:rsid w:val="009046AA"/>
    <w:rsid w:val="00904AEB"/>
    <w:rsid w:val="00904B23"/>
    <w:rsid w:val="009051F9"/>
    <w:rsid w:val="00905629"/>
    <w:rsid w:val="00905765"/>
    <w:rsid w:val="00905A06"/>
    <w:rsid w:val="00905B63"/>
    <w:rsid w:val="00905D49"/>
    <w:rsid w:val="0090648D"/>
    <w:rsid w:val="009067F6"/>
    <w:rsid w:val="00906835"/>
    <w:rsid w:val="00906E5C"/>
    <w:rsid w:val="00906F5E"/>
    <w:rsid w:val="00907177"/>
    <w:rsid w:val="0091022D"/>
    <w:rsid w:val="009105E8"/>
    <w:rsid w:val="0091071E"/>
    <w:rsid w:val="00910C98"/>
    <w:rsid w:val="0091100F"/>
    <w:rsid w:val="0091131A"/>
    <w:rsid w:val="009113ED"/>
    <w:rsid w:val="00911AA4"/>
    <w:rsid w:val="0091205C"/>
    <w:rsid w:val="00912542"/>
    <w:rsid w:val="009127B5"/>
    <w:rsid w:val="009127B9"/>
    <w:rsid w:val="00912F4E"/>
    <w:rsid w:val="00912FFD"/>
    <w:rsid w:val="00913402"/>
    <w:rsid w:val="00914278"/>
    <w:rsid w:val="00914867"/>
    <w:rsid w:val="00914979"/>
    <w:rsid w:val="009159F6"/>
    <w:rsid w:val="00915A29"/>
    <w:rsid w:val="0091610E"/>
    <w:rsid w:val="0091651E"/>
    <w:rsid w:val="0091666F"/>
    <w:rsid w:val="00916B0F"/>
    <w:rsid w:val="00916C0B"/>
    <w:rsid w:val="00916EC1"/>
    <w:rsid w:val="009175E9"/>
    <w:rsid w:val="0092050E"/>
    <w:rsid w:val="00920701"/>
    <w:rsid w:val="00920AEE"/>
    <w:rsid w:val="00920C9B"/>
    <w:rsid w:val="009214E8"/>
    <w:rsid w:val="00921532"/>
    <w:rsid w:val="00921A13"/>
    <w:rsid w:val="00921D64"/>
    <w:rsid w:val="009221AF"/>
    <w:rsid w:val="009228A4"/>
    <w:rsid w:val="00922D33"/>
    <w:rsid w:val="009232E0"/>
    <w:rsid w:val="009240F3"/>
    <w:rsid w:val="009248C9"/>
    <w:rsid w:val="00924AB6"/>
    <w:rsid w:val="00924F40"/>
    <w:rsid w:val="00926517"/>
    <w:rsid w:val="00926591"/>
    <w:rsid w:val="00926C7C"/>
    <w:rsid w:val="00926E17"/>
    <w:rsid w:val="00926F34"/>
    <w:rsid w:val="00927AF8"/>
    <w:rsid w:val="00930322"/>
    <w:rsid w:val="0093068D"/>
    <w:rsid w:val="00930B63"/>
    <w:rsid w:val="00930EE6"/>
    <w:rsid w:val="00931369"/>
    <w:rsid w:val="009314D1"/>
    <w:rsid w:val="009318A3"/>
    <w:rsid w:val="00931F1A"/>
    <w:rsid w:val="009325AC"/>
    <w:rsid w:val="00932AC0"/>
    <w:rsid w:val="00932F2F"/>
    <w:rsid w:val="0093344C"/>
    <w:rsid w:val="00933978"/>
    <w:rsid w:val="00933A47"/>
    <w:rsid w:val="00933F5F"/>
    <w:rsid w:val="00933FEA"/>
    <w:rsid w:val="009347FD"/>
    <w:rsid w:val="00935055"/>
    <w:rsid w:val="009354B8"/>
    <w:rsid w:val="009354EB"/>
    <w:rsid w:val="0093572E"/>
    <w:rsid w:val="009363EF"/>
    <w:rsid w:val="00937350"/>
    <w:rsid w:val="009373DF"/>
    <w:rsid w:val="009373E5"/>
    <w:rsid w:val="00937AD9"/>
    <w:rsid w:val="00937D41"/>
    <w:rsid w:val="00937D93"/>
    <w:rsid w:val="00937E23"/>
    <w:rsid w:val="0094001A"/>
    <w:rsid w:val="0094087B"/>
    <w:rsid w:val="00940D90"/>
    <w:rsid w:val="00940FCA"/>
    <w:rsid w:val="00941074"/>
    <w:rsid w:val="0094119F"/>
    <w:rsid w:val="0094133C"/>
    <w:rsid w:val="00941368"/>
    <w:rsid w:val="00941768"/>
    <w:rsid w:val="0094195C"/>
    <w:rsid w:val="00942116"/>
    <w:rsid w:val="009424BA"/>
    <w:rsid w:val="00942514"/>
    <w:rsid w:val="009425DE"/>
    <w:rsid w:val="009427A4"/>
    <w:rsid w:val="009428F8"/>
    <w:rsid w:val="009436FC"/>
    <w:rsid w:val="00943B4A"/>
    <w:rsid w:val="00943C75"/>
    <w:rsid w:val="00943D78"/>
    <w:rsid w:val="00944233"/>
    <w:rsid w:val="00944391"/>
    <w:rsid w:val="0094446E"/>
    <w:rsid w:val="009446CE"/>
    <w:rsid w:val="0094477F"/>
    <w:rsid w:val="009455C1"/>
    <w:rsid w:val="00945CA9"/>
    <w:rsid w:val="009466A0"/>
    <w:rsid w:val="00946B35"/>
    <w:rsid w:val="00947F81"/>
    <w:rsid w:val="009506EF"/>
    <w:rsid w:val="00950921"/>
    <w:rsid w:val="00951070"/>
    <w:rsid w:val="00951660"/>
    <w:rsid w:val="00951BD2"/>
    <w:rsid w:val="00952004"/>
    <w:rsid w:val="00952AB3"/>
    <w:rsid w:val="00953750"/>
    <w:rsid w:val="00953A99"/>
    <w:rsid w:val="00953D8B"/>
    <w:rsid w:val="00953F45"/>
    <w:rsid w:val="009547B7"/>
    <w:rsid w:val="00954F19"/>
    <w:rsid w:val="00955194"/>
    <w:rsid w:val="0095568E"/>
    <w:rsid w:val="009558E1"/>
    <w:rsid w:val="00955B6C"/>
    <w:rsid w:val="00955C40"/>
    <w:rsid w:val="00955D79"/>
    <w:rsid w:val="00956379"/>
    <w:rsid w:val="009565D5"/>
    <w:rsid w:val="009567BC"/>
    <w:rsid w:val="009568F5"/>
    <w:rsid w:val="00956A94"/>
    <w:rsid w:val="00957048"/>
    <w:rsid w:val="009573E7"/>
    <w:rsid w:val="009574E7"/>
    <w:rsid w:val="00957557"/>
    <w:rsid w:val="00957F5B"/>
    <w:rsid w:val="0096023A"/>
    <w:rsid w:val="00960A83"/>
    <w:rsid w:val="00961007"/>
    <w:rsid w:val="00961187"/>
    <w:rsid w:val="00961204"/>
    <w:rsid w:val="0096141F"/>
    <w:rsid w:val="0096180B"/>
    <w:rsid w:val="009618C3"/>
    <w:rsid w:val="00961951"/>
    <w:rsid w:val="00961BD0"/>
    <w:rsid w:val="009620E3"/>
    <w:rsid w:val="00962D89"/>
    <w:rsid w:val="009646E6"/>
    <w:rsid w:val="009647BC"/>
    <w:rsid w:val="00964E21"/>
    <w:rsid w:val="0096501E"/>
    <w:rsid w:val="0096587A"/>
    <w:rsid w:val="00966210"/>
    <w:rsid w:val="00966CF6"/>
    <w:rsid w:val="0096792F"/>
    <w:rsid w:val="0097032D"/>
    <w:rsid w:val="00970400"/>
    <w:rsid w:val="00972C8A"/>
    <w:rsid w:val="00972F84"/>
    <w:rsid w:val="009735E3"/>
    <w:rsid w:val="00973612"/>
    <w:rsid w:val="00973B97"/>
    <w:rsid w:val="009741ED"/>
    <w:rsid w:val="0097488A"/>
    <w:rsid w:val="009753B2"/>
    <w:rsid w:val="00975797"/>
    <w:rsid w:val="009757D1"/>
    <w:rsid w:val="00976543"/>
    <w:rsid w:val="00976572"/>
    <w:rsid w:val="00976918"/>
    <w:rsid w:val="00976C88"/>
    <w:rsid w:val="0097707C"/>
    <w:rsid w:val="00977398"/>
    <w:rsid w:val="009773AD"/>
    <w:rsid w:val="00977464"/>
    <w:rsid w:val="00980057"/>
    <w:rsid w:val="00980BE6"/>
    <w:rsid w:val="00980D96"/>
    <w:rsid w:val="00981E80"/>
    <w:rsid w:val="009832C4"/>
    <w:rsid w:val="00983B02"/>
    <w:rsid w:val="00983BC8"/>
    <w:rsid w:val="00984052"/>
    <w:rsid w:val="009845B8"/>
    <w:rsid w:val="009852DB"/>
    <w:rsid w:val="0098533A"/>
    <w:rsid w:val="009855F1"/>
    <w:rsid w:val="00985939"/>
    <w:rsid w:val="009859D1"/>
    <w:rsid w:val="00985D06"/>
    <w:rsid w:val="00986188"/>
    <w:rsid w:val="00986340"/>
    <w:rsid w:val="009869F3"/>
    <w:rsid w:val="00987210"/>
    <w:rsid w:val="0098755A"/>
    <w:rsid w:val="009876AD"/>
    <w:rsid w:val="0098770C"/>
    <w:rsid w:val="00987904"/>
    <w:rsid w:val="00990272"/>
    <w:rsid w:val="00990367"/>
    <w:rsid w:val="00990CA2"/>
    <w:rsid w:val="00990EF8"/>
    <w:rsid w:val="00990F6B"/>
    <w:rsid w:val="009910B4"/>
    <w:rsid w:val="009910E4"/>
    <w:rsid w:val="009919E8"/>
    <w:rsid w:val="00992254"/>
    <w:rsid w:val="0099250D"/>
    <w:rsid w:val="00993E77"/>
    <w:rsid w:val="009946FD"/>
    <w:rsid w:val="009949B8"/>
    <w:rsid w:val="0099567F"/>
    <w:rsid w:val="00996BB6"/>
    <w:rsid w:val="00996CCA"/>
    <w:rsid w:val="00997A2B"/>
    <w:rsid w:val="00997DC3"/>
    <w:rsid w:val="009A05E2"/>
    <w:rsid w:val="009A08D5"/>
    <w:rsid w:val="009A1354"/>
    <w:rsid w:val="009A1B38"/>
    <w:rsid w:val="009A1BD3"/>
    <w:rsid w:val="009A2B28"/>
    <w:rsid w:val="009A3381"/>
    <w:rsid w:val="009A37C1"/>
    <w:rsid w:val="009A380A"/>
    <w:rsid w:val="009A3906"/>
    <w:rsid w:val="009A3F8D"/>
    <w:rsid w:val="009A4006"/>
    <w:rsid w:val="009A4090"/>
    <w:rsid w:val="009A4190"/>
    <w:rsid w:val="009A4313"/>
    <w:rsid w:val="009A489A"/>
    <w:rsid w:val="009A49D7"/>
    <w:rsid w:val="009A4C56"/>
    <w:rsid w:val="009A4F61"/>
    <w:rsid w:val="009A5604"/>
    <w:rsid w:val="009A60A7"/>
    <w:rsid w:val="009A6665"/>
    <w:rsid w:val="009A67AB"/>
    <w:rsid w:val="009A6905"/>
    <w:rsid w:val="009A6B91"/>
    <w:rsid w:val="009A6DEA"/>
    <w:rsid w:val="009A6E0F"/>
    <w:rsid w:val="009A6E39"/>
    <w:rsid w:val="009A75CA"/>
    <w:rsid w:val="009A7791"/>
    <w:rsid w:val="009A793F"/>
    <w:rsid w:val="009B02E0"/>
    <w:rsid w:val="009B0320"/>
    <w:rsid w:val="009B080C"/>
    <w:rsid w:val="009B0AD6"/>
    <w:rsid w:val="009B0F5F"/>
    <w:rsid w:val="009B1445"/>
    <w:rsid w:val="009B1C4C"/>
    <w:rsid w:val="009B1D9E"/>
    <w:rsid w:val="009B22C0"/>
    <w:rsid w:val="009B2375"/>
    <w:rsid w:val="009B28D9"/>
    <w:rsid w:val="009B2B9C"/>
    <w:rsid w:val="009B2BB7"/>
    <w:rsid w:val="009B3068"/>
    <w:rsid w:val="009B42F0"/>
    <w:rsid w:val="009B4C09"/>
    <w:rsid w:val="009B4E79"/>
    <w:rsid w:val="009B50EB"/>
    <w:rsid w:val="009B5D99"/>
    <w:rsid w:val="009B5E07"/>
    <w:rsid w:val="009B6FA1"/>
    <w:rsid w:val="009B790E"/>
    <w:rsid w:val="009B7DA0"/>
    <w:rsid w:val="009C0093"/>
    <w:rsid w:val="009C0743"/>
    <w:rsid w:val="009C15FF"/>
    <w:rsid w:val="009C1AEE"/>
    <w:rsid w:val="009C1CEE"/>
    <w:rsid w:val="009C2164"/>
    <w:rsid w:val="009C2C33"/>
    <w:rsid w:val="009C2CF5"/>
    <w:rsid w:val="009C3A2A"/>
    <w:rsid w:val="009C4DB3"/>
    <w:rsid w:val="009C516B"/>
    <w:rsid w:val="009C5212"/>
    <w:rsid w:val="009C5495"/>
    <w:rsid w:val="009C5580"/>
    <w:rsid w:val="009C6390"/>
    <w:rsid w:val="009C6498"/>
    <w:rsid w:val="009C6781"/>
    <w:rsid w:val="009C6BFC"/>
    <w:rsid w:val="009C6FFC"/>
    <w:rsid w:val="009C74E1"/>
    <w:rsid w:val="009D0672"/>
    <w:rsid w:val="009D0CF1"/>
    <w:rsid w:val="009D10C6"/>
    <w:rsid w:val="009D11C5"/>
    <w:rsid w:val="009D1923"/>
    <w:rsid w:val="009D1A80"/>
    <w:rsid w:val="009D1FAC"/>
    <w:rsid w:val="009D3054"/>
    <w:rsid w:val="009D38F1"/>
    <w:rsid w:val="009D3C98"/>
    <w:rsid w:val="009D3D17"/>
    <w:rsid w:val="009D402D"/>
    <w:rsid w:val="009D45FB"/>
    <w:rsid w:val="009D512E"/>
    <w:rsid w:val="009D59B5"/>
    <w:rsid w:val="009D5A7E"/>
    <w:rsid w:val="009D5B3F"/>
    <w:rsid w:val="009D5BE6"/>
    <w:rsid w:val="009D5DE4"/>
    <w:rsid w:val="009D629A"/>
    <w:rsid w:val="009D650B"/>
    <w:rsid w:val="009D6649"/>
    <w:rsid w:val="009D66FB"/>
    <w:rsid w:val="009D6DE1"/>
    <w:rsid w:val="009D70AE"/>
    <w:rsid w:val="009D7C79"/>
    <w:rsid w:val="009E0138"/>
    <w:rsid w:val="009E054B"/>
    <w:rsid w:val="009E05BB"/>
    <w:rsid w:val="009E0D8D"/>
    <w:rsid w:val="009E1CBC"/>
    <w:rsid w:val="009E2089"/>
    <w:rsid w:val="009E29D4"/>
    <w:rsid w:val="009E376A"/>
    <w:rsid w:val="009E3B95"/>
    <w:rsid w:val="009E3C7B"/>
    <w:rsid w:val="009E3DC8"/>
    <w:rsid w:val="009E3DF7"/>
    <w:rsid w:val="009E489D"/>
    <w:rsid w:val="009E5165"/>
    <w:rsid w:val="009E58BB"/>
    <w:rsid w:val="009E5B00"/>
    <w:rsid w:val="009E5E5B"/>
    <w:rsid w:val="009E6226"/>
    <w:rsid w:val="009E6D77"/>
    <w:rsid w:val="009E6F2A"/>
    <w:rsid w:val="009E7015"/>
    <w:rsid w:val="009E7533"/>
    <w:rsid w:val="009E7952"/>
    <w:rsid w:val="009F01B2"/>
    <w:rsid w:val="009F04CA"/>
    <w:rsid w:val="009F105E"/>
    <w:rsid w:val="009F180B"/>
    <w:rsid w:val="009F1932"/>
    <w:rsid w:val="009F1A78"/>
    <w:rsid w:val="009F1BA5"/>
    <w:rsid w:val="009F1CBF"/>
    <w:rsid w:val="009F1ECE"/>
    <w:rsid w:val="009F2436"/>
    <w:rsid w:val="009F28D9"/>
    <w:rsid w:val="009F2904"/>
    <w:rsid w:val="009F2BA6"/>
    <w:rsid w:val="009F2BC0"/>
    <w:rsid w:val="009F4769"/>
    <w:rsid w:val="009F4FC1"/>
    <w:rsid w:val="009F5240"/>
    <w:rsid w:val="009F592E"/>
    <w:rsid w:val="009F6202"/>
    <w:rsid w:val="009F62E9"/>
    <w:rsid w:val="009F6E19"/>
    <w:rsid w:val="009F7AC7"/>
    <w:rsid w:val="009F7BCC"/>
    <w:rsid w:val="009F7E28"/>
    <w:rsid w:val="00A01887"/>
    <w:rsid w:val="00A01985"/>
    <w:rsid w:val="00A01FBE"/>
    <w:rsid w:val="00A0219D"/>
    <w:rsid w:val="00A023E9"/>
    <w:rsid w:val="00A027AD"/>
    <w:rsid w:val="00A039CD"/>
    <w:rsid w:val="00A049DF"/>
    <w:rsid w:val="00A04B8E"/>
    <w:rsid w:val="00A04F07"/>
    <w:rsid w:val="00A061E1"/>
    <w:rsid w:val="00A06323"/>
    <w:rsid w:val="00A06367"/>
    <w:rsid w:val="00A0657A"/>
    <w:rsid w:val="00A06A37"/>
    <w:rsid w:val="00A06B08"/>
    <w:rsid w:val="00A0742C"/>
    <w:rsid w:val="00A07809"/>
    <w:rsid w:val="00A100FB"/>
    <w:rsid w:val="00A1091B"/>
    <w:rsid w:val="00A10BEF"/>
    <w:rsid w:val="00A10DA1"/>
    <w:rsid w:val="00A112CD"/>
    <w:rsid w:val="00A112D4"/>
    <w:rsid w:val="00A11D68"/>
    <w:rsid w:val="00A12670"/>
    <w:rsid w:val="00A13123"/>
    <w:rsid w:val="00A139B5"/>
    <w:rsid w:val="00A14434"/>
    <w:rsid w:val="00A15FF9"/>
    <w:rsid w:val="00A16BBD"/>
    <w:rsid w:val="00A16E1D"/>
    <w:rsid w:val="00A176BB"/>
    <w:rsid w:val="00A17E0A"/>
    <w:rsid w:val="00A202AA"/>
    <w:rsid w:val="00A20BA3"/>
    <w:rsid w:val="00A20C87"/>
    <w:rsid w:val="00A21110"/>
    <w:rsid w:val="00A212D5"/>
    <w:rsid w:val="00A215EE"/>
    <w:rsid w:val="00A21A1A"/>
    <w:rsid w:val="00A21A4E"/>
    <w:rsid w:val="00A22759"/>
    <w:rsid w:val="00A22FF1"/>
    <w:rsid w:val="00A23482"/>
    <w:rsid w:val="00A234AF"/>
    <w:rsid w:val="00A23D68"/>
    <w:rsid w:val="00A2401C"/>
    <w:rsid w:val="00A2462E"/>
    <w:rsid w:val="00A24B99"/>
    <w:rsid w:val="00A24CE4"/>
    <w:rsid w:val="00A24E78"/>
    <w:rsid w:val="00A26662"/>
    <w:rsid w:val="00A26BE2"/>
    <w:rsid w:val="00A26CB4"/>
    <w:rsid w:val="00A270B9"/>
    <w:rsid w:val="00A27543"/>
    <w:rsid w:val="00A313F6"/>
    <w:rsid w:val="00A3158C"/>
    <w:rsid w:val="00A3223C"/>
    <w:rsid w:val="00A32279"/>
    <w:rsid w:val="00A32373"/>
    <w:rsid w:val="00A32BEE"/>
    <w:rsid w:val="00A32E55"/>
    <w:rsid w:val="00A32F49"/>
    <w:rsid w:val="00A33206"/>
    <w:rsid w:val="00A33EEB"/>
    <w:rsid w:val="00A34F82"/>
    <w:rsid w:val="00A34FBB"/>
    <w:rsid w:val="00A350B7"/>
    <w:rsid w:val="00A35A3D"/>
    <w:rsid w:val="00A35A56"/>
    <w:rsid w:val="00A35A9C"/>
    <w:rsid w:val="00A35E08"/>
    <w:rsid w:val="00A35EBC"/>
    <w:rsid w:val="00A36B0C"/>
    <w:rsid w:val="00A370C5"/>
    <w:rsid w:val="00A40107"/>
    <w:rsid w:val="00A406CF"/>
    <w:rsid w:val="00A408AA"/>
    <w:rsid w:val="00A40A5E"/>
    <w:rsid w:val="00A40C97"/>
    <w:rsid w:val="00A412BB"/>
    <w:rsid w:val="00A418E0"/>
    <w:rsid w:val="00A41D07"/>
    <w:rsid w:val="00A41F1E"/>
    <w:rsid w:val="00A4210B"/>
    <w:rsid w:val="00A42944"/>
    <w:rsid w:val="00A429F7"/>
    <w:rsid w:val="00A43027"/>
    <w:rsid w:val="00A431D8"/>
    <w:rsid w:val="00A433D5"/>
    <w:rsid w:val="00A43606"/>
    <w:rsid w:val="00A43C40"/>
    <w:rsid w:val="00A43C41"/>
    <w:rsid w:val="00A43E94"/>
    <w:rsid w:val="00A443D6"/>
    <w:rsid w:val="00A446C0"/>
    <w:rsid w:val="00A46005"/>
    <w:rsid w:val="00A46031"/>
    <w:rsid w:val="00A46E8C"/>
    <w:rsid w:val="00A46F6C"/>
    <w:rsid w:val="00A47181"/>
    <w:rsid w:val="00A47286"/>
    <w:rsid w:val="00A474BF"/>
    <w:rsid w:val="00A47596"/>
    <w:rsid w:val="00A47A5B"/>
    <w:rsid w:val="00A50042"/>
    <w:rsid w:val="00A50050"/>
    <w:rsid w:val="00A50075"/>
    <w:rsid w:val="00A50705"/>
    <w:rsid w:val="00A50906"/>
    <w:rsid w:val="00A510C1"/>
    <w:rsid w:val="00A529D3"/>
    <w:rsid w:val="00A52DCC"/>
    <w:rsid w:val="00A52ED8"/>
    <w:rsid w:val="00A53113"/>
    <w:rsid w:val="00A53700"/>
    <w:rsid w:val="00A53998"/>
    <w:rsid w:val="00A544DE"/>
    <w:rsid w:val="00A545D5"/>
    <w:rsid w:val="00A55AD1"/>
    <w:rsid w:val="00A5630A"/>
    <w:rsid w:val="00A566FF"/>
    <w:rsid w:val="00A57029"/>
    <w:rsid w:val="00A5716E"/>
    <w:rsid w:val="00A57873"/>
    <w:rsid w:val="00A57AA3"/>
    <w:rsid w:val="00A57B4F"/>
    <w:rsid w:val="00A57C8B"/>
    <w:rsid w:val="00A57F26"/>
    <w:rsid w:val="00A60191"/>
    <w:rsid w:val="00A60A28"/>
    <w:rsid w:val="00A61758"/>
    <w:rsid w:val="00A6193A"/>
    <w:rsid w:val="00A61E95"/>
    <w:rsid w:val="00A6220C"/>
    <w:rsid w:val="00A62242"/>
    <w:rsid w:val="00A626AA"/>
    <w:rsid w:val="00A626FF"/>
    <w:rsid w:val="00A62C74"/>
    <w:rsid w:val="00A63801"/>
    <w:rsid w:val="00A63DF7"/>
    <w:rsid w:val="00A642C7"/>
    <w:rsid w:val="00A64830"/>
    <w:rsid w:val="00A6513A"/>
    <w:rsid w:val="00A65662"/>
    <w:rsid w:val="00A65DD4"/>
    <w:rsid w:val="00A65F9C"/>
    <w:rsid w:val="00A66FBF"/>
    <w:rsid w:val="00A676DC"/>
    <w:rsid w:val="00A67843"/>
    <w:rsid w:val="00A70101"/>
    <w:rsid w:val="00A705AA"/>
    <w:rsid w:val="00A70C1E"/>
    <w:rsid w:val="00A70D67"/>
    <w:rsid w:val="00A7178F"/>
    <w:rsid w:val="00A7252A"/>
    <w:rsid w:val="00A729D8"/>
    <w:rsid w:val="00A72D2B"/>
    <w:rsid w:val="00A72FA0"/>
    <w:rsid w:val="00A73066"/>
    <w:rsid w:val="00A7334E"/>
    <w:rsid w:val="00A7416E"/>
    <w:rsid w:val="00A7594C"/>
    <w:rsid w:val="00A75C51"/>
    <w:rsid w:val="00A75E57"/>
    <w:rsid w:val="00A7603F"/>
    <w:rsid w:val="00A7606C"/>
    <w:rsid w:val="00A7613D"/>
    <w:rsid w:val="00A766FB"/>
    <w:rsid w:val="00A76C9D"/>
    <w:rsid w:val="00A77098"/>
    <w:rsid w:val="00A777FA"/>
    <w:rsid w:val="00A77C22"/>
    <w:rsid w:val="00A77FDC"/>
    <w:rsid w:val="00A80315"/>
    <w:rsid w:val="00A80F7B"/>
    <w:rsid w:val="00A815C1"/>
    <w:rsid w:val="00A81A3D"/>
    <w:rsid w:val="00A81DE3"/>
    <w:rsid w:val="00A820A0"/>
    <w:rsid w:val="00A820BB"/>
    <w:rsid w:val="00A8275E"/>
    <w:rsid w:val="00A8429B"/>
    <w:rsid w:val="00A844CA"/>
    <w:rsid w:val="00A845ED"/>
    <w:rsid w:val="00A84D50"/>
    <w:rsid w:val="00A8506E"/>
    <w:rsid w:val="00A8556F"/>
    <w:rsid w:val="00A855B8"/>
    <w:rsid w:val="00A859E0"/>
    <w:rsid w:val="00A85C59"/>
    <w:rsid w:val="00A85CD5"/>
    <w:rsid w:val="00A86D92"/>
    <w:rsid w:val="00A8730B"/>
    <w:rsid w:val="00A873D3"/>
    <w:rsid w:val="00A8793A"/>
    <w:rsid w:val="00A87BA8"/>
    <w:rsid w:val="00A90196"/>
    <w:rsid w:val="00A90466"/>
    <w:rsid w:val="00A90489"/>
    <w:rsid w:val="00A906E7"/>
    <w:rsid w:val="00A91562"/>
    <w:rsid w:val="00A9202D"/>
    <w:rsid w:val="00A92801"/>
    <w:rsid w:val="00A92EE5"/>
    <w:rsid w:val="00A93315"/>
    <w:rsid w:val="00A93980"/>
    <w:rsid w:val="00A93D24"/>
    <w:rsid w:val="00A942E2"/>
    <w:rsid w:val="00A9431C"/>
    <w:rsid w:val="00A94770"/>
    <w:rsid w:val="00A948DA"/>
    <w:rsid w:val="00A9532D"/>
    <w:rsid w:val="00A9561D"/>
    <w:rsid w:val="00A9562F"/>
    <w:rsid w:val="00A956A1"/>
    <w:rsid w:val="00A95A57"/>
    <w:rsid w:val="00A95D5E"/>
    <w:rsid w:val="00A95D9A"/>
    <w:rsid w:val="00A96414"/>
    <w:rsid w:val="00A964B7"/>
    <w:rsid w:val="00A96829"/>
    <w:rsid w:val="00A96E55"/>
    <w:rsid w:val="00A975AB"/>
    <w:rsid w:val="00A9765A"/>
    <w:rsid w:val="00A976AC"/>
    <w:rsid w:val="00A97E38"/>
    <w:rsid w:val="00A97ED3"/>
    <w:rsid w:val="00A97F62"/>
    <w:rsid w:val="00A97F85"/>
    <w:rsid w:val="00AA004E"/>
    <w:rsid w:val="00AA0194"/>
    <w:rsid w:val="00AA02A6"/>
    <w:rsid w:val="00AA0534"/>
    <w:rsid w:val="00AA058D"/>
    <w:rsid w:val="00AA077A"/>
    <w:rsid w:val="00AA0945"/>
    <w:rsid w:val="00AA0C1C"/>
    <w:rsid w:val="00AA11B3"/>
    <w:rsid w:val="00AA1236"/>
    <w:rsid w:val="00AA1B1F"/>
    <w:rsid w:val="00AA1BC2"/>
    <w:rsid w:val="00AA1C73"/>
    <w:rsid w:val="00AA1CFB"/>
    <w:rsid w:val="00AA25FA"/>
    <w:rsid w:val="00AA28F2"/>
    <w:rsid w:val="00AA28F5"/>
    <w:rsid w:val="00AA340E"/>
    <w:rsid w:val="00AA3712"/>
    <w:rsid w:val="00AA383B"/>
    <w:rsid w:val="00AA39FF"/>
    <w:rsid w:val="00AA3B0B"/>
    <w:rsid w:val="00AA3DE3"/>
    <w:rsid w:val="00AA452E"/>
    <w:rsid w:val="00AA4B54"/>
    <w:rsid w:val="00AA541D"/>
    <w:rsid w:val="00AA5B3F"/>
    <w:rsid w:val="00AA5F79"/>
    <w:rsid w:val="00AA67BD"/>
    <w:rsid w:val="00AA6C03"/>
    <w:rsid w:val="00AA6D8F"/>
    <w:rsid w:val="00AA766F"/>
    <w:rsid w:val="00AA7752"/>
    <w:rsid w:val="00AB00D7"/>
    <w:rsid w:val="00AB0CCE"/>
    <w:rsid w:val="00AB1607"/>
    <w:rsid w:val="00AB160E"/>
    <w:rsid w:val="00AB16A6"/>
    <w:rsid w:val="00AB1BCF"/>
    <w:rsid w:val="00AB2367"/>
    <w:rsid w:val="00AB24BD"/>
    <w:rsid w:val="00AB2852"/>
    <w:rsid w:val="00AB4067"/>
    <w:rsid w:val="00AB412F"/>
    <w:rsid w:val="00AB42C8"/>
    <w:rsid w:val="00AB4A16"/>
    <w:rsid w:val="00AB513C"/>
    <w:rsid w:val="00AB52B1"/>
    <w:rsid w:val="00AB55D5"/>
    <w:rsid w:val="00AB58A7"/>
    <w:rsid w:val="00AB58E3"/>
    <w:rsid w:val="00AB5BE8"/>
    <w:rsid w:val="00AB5C8F"/>
    <w:rsid w:val="00AB5F2F"/>
    <w:rsid w:val="00AB60C1"/>
    <w:rsid w:val="00AB65AE"/>
    <w:rsid w:val="00AB667B"/>
    <w:rsid w:val="00AB6F22"/>
    <w:rsid w:val="00AB7996"/>
    <w:rsid w:val="00AB79B9"/>
    <w:rsid w:val="00AC01D8"/>
    <w:rsid w:val="00AC05AE"/>
    <w:rsid w:val="00AC0974"/>
    <w:rsid w:val="00AC0B30"/>
    <w:rsid w:val="00AC0D16"/>
    <w:rsid w:val="00AC0EDA"/>
    <w:rsid w:val="00AC147A"/>
    <w:rsid w:val="00AC200F"/>
    <w:rsid w:val="00AC2129"/>
    <w:rsid w:val="00AC34CC"/>
    <w:rsid w:val="00AC3700"/>
    <w:rsid w:val="00AC3BA9"/>
    <w:rsid w:val="00AC41FF"/>
    <w:rsid w:val="00AC4422"/>
    <w:rsid w:val="00AC45F0"/>
    <w:rsid w:val="00AC46A4"/>
    <w:rsid w:val="00AC477D"/>
    <w:rsid w:val="00AC4AFE"/>
    <w:rsid w:val="00AC5279"/>
    <w:rsid w:val="00AC5CD6"/>
    <w:rsid w:val="00AC5DEE"/>
    <w:rsid w:val="00AC6399"/>
    <w:rsid w:val="00AC65B3"/>
    <w:rsid w:val="00AC6CEE"/>
    <w:rsid w:val="00AC6E10"/>
    <w:rsid w:val="00AC70CD"/>
    <w:rsid w:val="00AC70D7"/>
    <w:rsid w:val="00AC7147"/>
    <w:rsid w:val="00AC71BD"/>
    <w:rsid w:val="00AC75AF"/>
    <w:rsid w:val="00AC763D"/>
    <w:rsid w:val="00AC76F8"/>
    <w:rsid w:val="00AC7835"/>
    <w:rsid w:val="00AC78E0"/>
    <w:rsid w:val="00AC7B55"/>
    <w:rsid w:val="00AC7CAE"/>
    <w:rsid w:val="00AD012D"/>
    <w:rsid w:val="00AD0493"/>
    <w:rsid w:val="00AD0897"/>
    <w:rsid w:val="00AD1628"/>
    <w:rsid w:val="00AD1B08"/>
    <w:rsid w:val="00AD1DA0"/>
    <w:rsid w:val="00AD22AE"/>
    <w:rsid w:val="00AD22FC"/>
    <w:rsid w:val="00AD230D"/>
    <w:rsid w:val="00AD3884"/>
    <w:rsid w:val="00AD4206"/>
    <w:rsid w:val="00AD446C"/>
    <w:rsid w:val="00AD45FE"/>
    <w:rsid w:val="00AD5094"/>
    <w:rsid w:val="00AD5425"/>
    <w:rsid w:val="00AD5537"/>
    <w:rsid w:val="00AD58B5"/>
    <w:rsid w:val="00AD675C"/>
    <w:rsid w:val="00AD684B"/>
    <w:rsid w:val="00AD6B58"/>
    <w:rsid w:val="00AD6FA4"/>
    <w:rsid w:val="00AD75FC"/>
    <w:rsid w:val="00AD77A7"/>
    <w:rsid w:val="00AD77C5"/>
    <w:rsid w:val="00AD7BAE"/>
    <w:rsid w:val="00AD7EC4"/>
    <w:rsid w:val="00AD7F21"/>
    <w:rsid w:val="00AD7F82"/>
    <w:rsid w:val="00AE0929"/>
    <w:rsid w:val="00AE0FF4"/>
    <w:rsid w:val="00AE2126"/>
    <w:rsid w:val="00AE21A4"/>
    <w:rsid w:val="00AE21F4"/>
    <w:rsid w:val="00AE2435"/>
    <w:rsid w:val="00AE256E"/>
    <w:rsid w:val="00AE25C0"/>
    <w:rsid w:val="00AE3290"/>
    <w:rsid w:val="00AE33E6"/>
    <w:rsid w:val="00AE39D6"/>
    <w:rsid w:val="00AE3A74"/>
    <w:rsid w:val="00AE3BB4"/>
    <w:rsid w:val="00AE3C02"/>
    <w:rsid w:val="00AE4408"/>
    <w:rsid w:val="00AE4464"/>
    <w:rsid w:val="00AE4E4C"/>
    <w:rsid w:val="00AE5029"/>
    <w:rsid w:val="00AE519B"/>
    <w:rsid w:val="00AE53FE"/>
    <w:rsid w:val="00AE546F"/>
    <w:rsid w:val="00AE5A94"/>
    <w:rsid w:val="00AE5B5F"/>
    <w:rsid w:val="00AE5BE9"/>
    <w:rsid w:val="00AE5C8A"/>
    <w:rsid w:val="00AE5E25"/>
    <w:rsid w:val="00AE60C2"/>
    <w:rsid w:val="00AE6891"/>
    <w:rsid w:val="00AE692B"/>
    <w:rsid w:val="00AE6962"/>
    <w:rsid w:val="00AE6A1E"/>
    <w:rsid w:val="00AF03C8"/>
    <w:rsid w:val="00AF0873"/>
    <w:rsid w:val="00AF091E"/>
    <w:rsid w:val="00AF101F"/>
    <w:rsid w:val="00AF10C3"/>
    <w:rsid w:val="00AF1D77"/>
    <w:rsid w:val="00AF2415"/>
    <w:rsid w:val="00AF269E"/>
    <w:rsid w:val="00AF2CE7"/>
    <w:rsid w:val="00AF2FBD"/>
    <w:rsid w:val="00AF3284"/>
    <w:rsid w:val="00AF33F3"/>
    <w:rsid w:val="00AF373F"/>
    <w:rsid w:val="00AF3928"/>
    <w:rsid w:val="00AF3982"/>
    <w:rsid w:val="00AF39B9"/>
    <w:rsid w:val="00AF3F81"/>
    <w:rsid w:val="00AF41ED"/>
    <w:rsid w:val="00AF42B3"/>
    <w:rsid w:val="00AF43BC"/>
    <w:rsid w:val="00AF4426"/>
    <w:rsid w:val="00AF44F9"/>
    <w:rsid w:val="00AF46BF"/>
    <w:rsid w:val="00AF5F60"/>
    <w:rsid w:val="00AF6A59"/>
    <w:rsid w:val="00AF6FC1"/>
    <w:rsid w:val="00AF705B"/>
    <w:rsid w:val="00AF772D"/>
    <w:rsid w:val="00AF77D9"/>
    <w:rsid w:val="00AF7E62"/>
    <w:rsid w:val="00B00538"/>
    <w:rsid w:val="00B00862"/>
    <w:rsid w:val="00B02346"/>
    <w:rsid w:val="00B02A26"/>
    <w:rsid w:val="00B02A43"/>
    <w:rsid w:val="00B02E54"/>
    <w:rsid w:val="00B03377"/>
    <w:rsid w:val="00B04022"/>
    <w:rsid w:val="00B050CD"/>
    <w:rsid w:val="00B05A0C"/>
    <w:rsid w:val="00B05B53"/>
    <w:rsid w:val="00B05DA6"/>
    <w:rsid w:val="00B0617B"/>
    <w:rsid w:val="00B06248"/>
    <w:rsid w:val="00B067F3"/>
    <w:rsid w:val="00B0757F"/>
    <w:rsid w:val="00B0786F"/>
    <w:rsid w:val="00B07BE4"/>
    <w:rsid w:val="00B10473"/>
    <w:rsid w:val="00B10E5E"/>
    <w:rsid w:val="00B10EC8"/>
    <w:rsid w:val="00B119F6"/>
    <w:rsid w:val="00B11BA0"/>
    <w:rsid w:val="00B128A8"/>
    <w:rsid w:val="00B1299D"/>
    <w:rsid w:val="00B134EB"/>
    <w:rsid w:val="00B13B11"/>
    <w:rsid w:val="00B13C8B"/>
    <w:rsid w:val="00B13DA8"/>
    <w:rsid w:val="00B147D9"/>
    <w:rsid w:val="00B14D57"/>
    <w:rsid w:val="00B159AC"/>
    <w:rsid w:val="00B15A16"/>
    <w:rsid w:val="00B15A3F"/>
    <w:rsid w:val="00B15AD0"/>
    <w:rsid w:val="00B15B27"/>
    <w:rsid w:val="00B16238"/>
    <w:rsid w:val="00B164ED"/>
    <w:rsid w:val="00B16B15"/>
    <w:rsid w:val="00B16BF7"/>
    <w:rsid w:val="00B17577"/>
    <w:rsid w:val="00B204A3"/>
    <w:rsid w:val="00B207A7"/>
    <w:rsid w:val="00B21818"/>
    <w:rsid w:val="00B2183C"/>
    <w:rsid w:val="00B21FF6"/>
    <w:rsid w:val="00B2325F"/>
    <w:rsid w:val="00B23B1A"/>
    <w:rsid w:val="00B242A0"/>
    <w:rsid w:val="00B245BA"/>
    <w:rsid w:val="00B24D5C"/>
    <w:rsid w:val="00B2516D"/>
    <w:rsid w:val="00B2545E"/>
    <w:rsid w:val="00B2568A"/>
    <w:rsid w:val="00B25E0A"/>
    <w:rsid w:val="00B25FAF"/>
    <w:rsid w:val="00B2612E"/>
    <w:rsid w:val="00B26A4A"/>
    <w:rsid w:val="00B26AA5"/>
    <w:rsid w:val="00B26ABB"/>
    <w:rsid w:val="00B26C12"/>
    <w:rsid w:val="00B27122"/>
    <w:rsid w:val="00B27EB1"/>
    <w:rsid w:val="00B30724"/>
    <w:rsid w:val="00B30CF4"/>
    <w:rsid w:val="00B3132D"/>
    <w:rsid w:val="00B315A5"/>
    <w:rsid w:val="00B31944"/>
    <w:rsid w:val="00B31A32"/>
    <w:rsid w:val="00B3234C"/>
    <w:rsid w:val="00B32EC9"/>
    <w:rsid w:val="00B34529"/>
    <w:rsid w:val="00B34AC0"/>
    <w:rsid w:val="00B34F5E"/>
    <w:rsid w:val="00B35124"/>
    <w:rsid w:val="00B35144"/>
    <w:rsid w:val="00B35186"/>
    <w:rsid w:val="00B352ED"/>
    <w:rsid w:val="00B3532E"/>
    <w:rsid w:val="00B36687"/>
    <w:rsid w:val="00B3682D"/>
    <w:rsid w:val="00B36D24"/>
    <w:rsid w:val="00B36E03"/>
    <w:rsid w:val="00B36EFA"/>
    <w:rsid w:val="00B370EA"/>
    <w:rsid w:val="00B37800"/>
    <w:rsid w:val="00B37B11"/>
    <w:rsid w:val="00B37B35"/>
    <w:rsid w:val="00B37B50"/>
    <w:rsid w:val="00B40326"/>
    <w:rsid w:val="00B4039F"/>
    <w:rsid w:val="00B4088B"/>
    <w:rsid w:val="00B4147A"/>
    <w:rsid w:val="00B41D5B"/>
    <w:rsid w:val="00B42148"/>
    <w:rsid w:val="00B423A3"/>
    <w:rsid w:val="00B42FCD"/>
    <w:rsid w:val="00B43B7F"/>
    <w:rsid w:val="00B44269"/>
    <w:rsid w:val="00B45282"/>
    <w:rsid w:val="00B4532B"/>
    <w:rsid w:val="00B45396"/>
    <w:rsid w:val="00B45E29"/>
    <w:rsid w:val="00B45E60"/>
    <w:rsid w:val="00B47534"/>
    <w:rsid w:val="00B477A5"/>
    <w:rsid w:val="00B47DB6"/>
    <w:rsid w:val="00B50A31"/>
    <w:rsid w:val="00B50D66"/>
    <w:rsid w:val="00B51286"/>
    <w:rsid w:val="00B52810"/>
    <w:rsid w:val="00B5281D"/>
    <w:rsid w:val="00B5306C"/>
    <w:rsid w:val="00B531BC"/>
    <w:rsid w:val="00B53CD1"/>
    <w:rsid w:val="00B53D7E"/>
    <w:rsid w:val="00B54515"/>
    <w:rsid w:val="00B554D8"/>
    <w:rsid w:val="00B558D2"/>
    <w:rsid w:val="00B559D2"/>
    <w:rsid w:val="00B560AE"/>
    <w:rsid w:val="00B56172"/>
    <w:rsid w:val="00B56B03"/>
    <w:rsid w:val="00B56B9B"/>
    <w:rsid w:val="00B56D91"/>
    <w:rsid w:val="00B571C3"/>
    <w:rsid w:val="00B5786F"/>
    <w:rsid w:val="00B57C5F"/>
    <w:rsid w:val="00B57DAF"/>
    <w:rsid w:val="00B60240"/>
    <w:rsid w:val="00B6083E"/>
    <w:rsid w:val="00B60E1F"/>
    <w:rsid w:val="00B60F8F"/>
    <w:rsid w:val="00B6160D"/>
    <w:rsid w:val="00B6223F"/>
    <w:rsid w:val="00B62670"/>
    <w:rsid w:val="00B626F9"/>
    <w:rsid w:val="00B62E49"/>
    <w:rsid w:val="00B63854"/>
    <w:rsid w:val="00B63CEF"/>
    <w:rsid w:val="00B63FF3"/>
    <w:rsid w:val="00B64150"/>
    <w:rsid w:val="00B64526"/>
    <w:rsid w:val="00B645D5"/>
    <w:rsid w:val="00B6493D"/>
    <w:rsid w:val="00B66498"/>
    <w:rsid w:val="00B668B7"/>
    <w:rsid w:val="00B6692C"/>
    <w:rsid w:val="00B66AA1"/>
    <w:rsid w:val="00B66B03"/>
    <w:rsid w:val="00B66B9C"/>
    <w:rsid w:val="00B66F16"/>
    <w:rsid w:val="00B67385"/>
    <w:rsid w:val="00B67395"/>
    <w:rsid w:val="00B675C5"/>
    <w:rsid w:val="00B70400"/>
    <w:rsid w:val="00B70552"/>
    <w:rsid w:val="00B71244"/>
    <w:rsid w:val="00B7188D"/>
    <w:rsid w:val="00B71B03"/>
    <w:rsid w:val="00B71C63"/>
    <w:rsid w:val="00B72D7E"/>
    <w:rsid w:val="00B73DA4"/>
    <w:rsid w:val="00B741EA"/>
    <w:rsid w:val="00B741F0"/>
    <w:rsid w:val="00B746FA"/>
    <w:rsid w:val="00B74749"/>
    <w:rsid w:val="00B74B48"/>
    <w:rsid w:val="00B74B5A"/>
    <w:rsid w:val="00B74E50"/>
    <w:rsid w:val="00B75255"/>
    <w:rsid w:val="00B754CA"/>
    <w:rsid w:val="00B75B4C"/>
    <w:rsid w:val="00B75C01"/>
    <w:rsid w:val="00B75D33"/>
    <w:rsid w:val="00B76030"/>
    <w:rsid w:val="00B762BD"/>
    <w:rsid w:val="00B76F33"/>
    <w:rsid w:val="00B77271"/>
    <w:rsid w:val="00B77679"/>
    <w:rsid w:val="00B77EC3"/>
    <w:rsid w:val="00B813B3"/>
    <w:rsid w:val="00B819B5"/>
    <w:rsid w:val="00B824E8"/>
    <w:rsid w:val="00B8275D"/>
    <w:rsid w:val="00B82B9E"/>
    <w:rsid w:val="00B8349E"/>
    <w:rsid w:val="00B83821"/>
    <w:rsid w:val="00B83AAA"/>
    <w:rsid w:val="00B83BAC"/>
    <w:rsid w:val="00B83C8D"/>
    <w:rsid w:val="00B83CAA"/>
    <w:rsid w:val="00B83F7A"/>
    <w:rsid w:val="00B84000"/>
    <w:rsid w:val="00B84B65"/>
    <w:rsid w:val="00B85040"/>
    <w:rsid w:val="00B85753"/>
    <w:rsid w:val="00B86032"/>
    <w:rsid w:val="00B8616D"/>
    <w:rsid w:val="00B86268"/>
    <w:rsid w:val="00B86FCE"/>
    <w:rsid w:val="00B87019"/>
    <w:rsid w:val="00B873EC"/>
    <w:rsid w:val="00B87B88"/>
    <w:rsid w:val="00B90330"/>
    <w:rsid w:val="00B903E3"/>
    <w:rsid w:val="00B9192B"/>
    <w:rsid w:val="00B919C4"/>
    <w:rsid w:val="00B91BFF"/>
    <w:rsid w:val="00B91C91"/>
    <w:rsid w:val="00B91D92"/>
    <w:rsid w:val="00B9220A"/>
    <w:rsid w:val="00B9230B"/>
    <w:rsid w:val="00B9239C"/>
    <w:rsid w:val="00B92463"/>
    <w:rsid w:val="00B925A5"/>
    <w:rsid w:val="00B92AAF"/>
    <w:rsid w:val="00B93315"/>
    <w:rsid w:val="00B93AF1"/>
    <w:rsid w:val="00B9421F"/>
    <w:rsid w:val="00B94413"/>
    <w:rsid w:val="00B9441B"/>
    <w:rsid w:val="00B9477E"/>
    <w:rsid w:val="00B95144"/>
    <w:rsid w:val="00B95300"/>
    <w:rsid w:val="00B95438"/>
    <w:rsid w:val="00B95502"/>
    <w:rsid w:val="00B9681E"/>
    <w:rsid w:val="00B96D64"/>
    <w:rsid w:val="00B96DB0"/>
    <w:rsid w:val="00BA0570"/>
    <w:rsid w:val="00BA1129"/>
    <w:rsid w:val="00BA17EF"/>
    <w:rsid w:val="00BA1897"/>
    <w:rsid w:val="00BA1BEE"/>
    <w:rsid w:val="00BA3266"/>
    <w:rsid w:val="00BA32E1"/>
    <w:rsid w:val="00BA5B78"/>
    <w:rsid w:val="00BA65C0"/>
    <w:rsid w:val="00BA6641"/>
    <w:rsid w:val="00BA72C5"/>
    <w:rsid w:val="00BA73BC"/>
    <w:rsid w:val="00BA7E18"/>
    <w:rsid w:val="00BB01C8"/>
    <w:rsid w:val="00BB03AE"/>
    <w:rsid w:val="00BB0515"/>
    <w:rsid w:val="00BB0702"/>
    <w:rsid w:val="00BB077F"/>
    <w:rsid w:val="00BB0F03"/>
    <w:rsid w:val="00BB0F84"/>
    <w:rsid w:val="00BB139E"/>
    <w:rsid w:val="00BB1769"/>
    <w:rsid w:val="00BB231A"/>
    <w:rsid w:val="00BB23B4"/>
    <w:rsid w:val="00BB25BA"/>
    <w:rsid w:val="00BB291B"/>
    <w:rsid w:val="00BB3218"/>
    <w:rsid w:val="00BB3871"/>
    <w:rsid w:val="00BB3D9C"/>
    <w:rsid w:val="00BB4558"/>
    <w:rsid w:val="00BB4C6E"/>
    <w:rsid w:val="00BB4FB3"/>
    <w:rsid w:val="00BB5302"/>
    <w:rsid w:val="00BB5C6F"/>
    <w:rsid w:val="00BB5D30"/>
    <w:rsid w:val="00BB5D74"/>
    <w:rsid w:val="00BB5E91"/>
    <w:rsid w:val="00BB6875"/>
    <w:rsid w:val="00BB6A6A"/>
    <w:rsid w:val="00BB6E0E"/>
    <w:rsid w:val="00BB6F9C"/>
    <w:rsid w:val="00BB7A38"/>
    <w:rsid w:val="00BC04ED"/>
    <w:rsid w:val="00BC068F"/>
    <w:rsid w:val="00BC0759"/>
    <w:rsid w:val="00BC0C0C"/>
    <w:rsid w:val="00BC0C4F"/>
    <w:rsid w:val="00BC0CD1"/>
    <w:rsid w:val="00BC0F23"/>
    <w:rsid w:val="00BC1B12"/>
    <w:rsid w:val="00BC1B9F"/>
    <w:rsid w:val="00BC1CC1"/>
    <w:rsid w:val="00BC23D7"/>
    <w:rsid w:val="00BC2CC2"/>
    <w:rsid w:val="00BC3042"/>
    <w:rsid w:val="00BC310C"/>
    <w:rsid w:val="00BC33BA"/>
    <w:rsid w:val="00BC39E7"/>
    <w:rsid w:val="00BC3A89"/>
    <w:rsid w:val="00BC3AC7"/>
    <w:rsid w:val="00BC3F86"/>
    <w:rsid w:val="00BC430B"/>
    <w:rsid w:val="00BC4CFF"/>
    <w:rsid w:val="00BC544E"/>
    <w:rsid w:val="00BC5DF3"/>
    <w:rsid w:val="00BC5EB4"/>
    <w:rsid w:val="00BC6250"/>
    <w:rsid w:val="00BC62DB"/>
    <w:rsid w:val="00BC64B4"/>
    <w:rsid w:val="00BC6889"/>
    <w:rsid w:val="00BC743F"/>
    <w:rsid w:val="00BC74EF"/>
    <w:rsid w:val="00BC754A"/>
    <w:rsid w:val="00BD0D88"/>
    <w:rsid w:val="00BD14D5"/>
    <w:rsid w:val="00BD198A"/>
    <w:rsid w:val="00BD21E2"/>
    <w:rsid w:val="00BD2F2A"/>
    <w:rsid w:val="00BD305C"/>
    <w:rsid w:val="00BD3FB7"/>
    <w:rsid w:val="00BD440A"/>
    <w:rsid w:val="00BD47FA"/>
    <w:rsid w:val="00BD56B8"/>
    <w:rsid w:val="00BD5A65"/>
    <w:rsid w:val="00BD5B06"/>
    <w:rsid w:val="00BD622E"/>
    <w:rsid w:val="00BD6616"/>
    <w:rsid w:val="00BD6A4B"/>
    <w:rsid w:val="00BD6AF7"/>
    <w:rsid w:val="00BD6CC6"/>
    <w:rsid w:val="00BD6D9F"/>
    <w:rsid w:val="00BD6FC1"/>
    <w:rsid w:val="00BE011E"/>
    <w:rsid w:val="00BE0781"/>
    <w:rsid w:val="00BE07DB"/>
    <w:rsid w:val="00BE08E0"/>
    <w:rsid w:val="00BE0BF4"/>
    <w:rsid w:val="00BE1008"/>
    <w:rsid w:val="00BE1282"/>
    <w:rsid w:val="00BE21DA"/>
    <w:rsid w:val="00BE24AD"/>
    <w:rsid w:val="00BE262B"/>
    <w:rsid w:val="00BE2694"/>
    <w:rsid w:val="00BE289D"/>
    <w:rsid w:val="00BE2F23"/>
    <w:rsid w:val="00BE3078"/>
    <w:rsid w:val="00BE31AE"/>
    <w:rsid w:val="00BE37B4"/>
    <w:rsid w:val="00BE39C7"/>
    <w:rsid w:val="00BE3A17"/>
    <w:rsid w:val="00BE3AC8"/>
    <w:rsid w:val="00BE3B66"/>
    <w:rsid w:val="00BE3BB6"/>
    <w:rsid w:val="00BE4917"/>
    <w:rsid w:val="00BE49E8"/>
    <w:rsid w:val="00BE4CC4"/>
    <w:rsid w:val="00BE4D73"/>
    <w:rsid w:val="00BE4FEE"/>
    <w:rsid w:val="00BE5AA9"/>
    <w:rsid w:val="00BE5DC7"/>
    <w:rsid w:val="00BE6778"/>
    <w:rsid w:val="00BE6D81"/>
    <w:rsid w:val="00BE6E73"/>
    <w:rsid w:val="00BE721C"/>
    <w:rsid w:val="00BF0BA8"/>
    <w:rsid w:val="00BF0D8C"/>
    <w:rsid w:val="00BF1087"/>
    <w:rsid w:val="00BF127F"/>
    <w:rsid w:val="00BF12DF"/>
    <w:rsid w:val="00BF1BAE"/>
    <w:rsid w:val="00BF1C69"/>
    <w:rsid w:val="00BF1D56"/>
    <w:rsid w:val="00BF21BE"/>
    <w:rsid w:val="00BF2620"/>
    <w:rsid w:val="00BF28EA"/>
    <w:rsid w:val="00BF2B47"/>
    <w:rsid w:val="00BF2B5E"/>
    <w:rsid w:val="00BF322D"/>
    <w:rsid w:val="00BF3677"/>
    <w:rsid w:val="00BF3ABD"/>
    <w:rsid w:val="00BF3AE5"/>
    <w:rsid w:val="00BF3B12"/>
    <w:rsid w:val="00BF4965"/>
    <w:rsid w:val="00BF4ACD"/>
    <w:rsid w:val="00BF5852"/>
    <w:rsid w:val="00BF5BB7"/>
    <w:rsid w:val="00BF5E1E"/>
    <w:rsid w:val="00BF640A"/>
    <w:rsid w:val="00BF6461"/>
    <w:rsid w:val="00BF7366"/>
    <w:rsid w:val="00BF7714"/>
    <w:rsid w:val="00BF77E6"/>
    <w:rsid w:val="00BF7A3D"/>
    <w:rsid w:val="00BF7AE1"/>
    <w:rsid w:val="00BF7DA8"/>
    <w:rsid w:val="00C005DB"/>
    <w:rsid w:val="00C00B0F"/>
    <w:rsid w:val="00C01099"/>
    <w:rsid w:val="00C02647"/>
    <w:rsid w:val="00C027CE"/>
    <w:rsid w:val="00C02CD5"/>
    <w:rsid w:val="00C02D94"/>
    <w:rsid w:val="00C02FF5"/>
    <w:rsid w:val="00C0377C"/>
    <w:rsid w:val="00C039EC"/>
    <w:rsid w:val="00C03F93"/>
    <w:rsid w:val="00C0458F"/>
    <w:rsid w:val="00C04F35"/>
    <w:rsid w:val="00C05548"/>
    <w:rsid w:val="00C05881"/>
    <w:rsid w:val="00C05C72"/>
    <w:rsid w:val="00C05D66"/>
    <w:rsid w:val="00C05F97"/>
    <w:rsid w:val="00C06B5E"/>
    <w:rsid w:val="00C07319"/>
    <w:rsid w:val="00C07640"/>
    <w:rsid w:val="00C077F1"/>
    <w:rsid w:val="00C079CC"/>
    <w:rsid w:val="00C07CA4"/>
    <w:rsid w:val="00C07FAB"/>
    <w:rsid w:val="00C10200"/>
    <w:rsid w:val="00C106A3"/>
    <w:rsid w:val="00C10AE1"/>
    <w:rsid w:val="00C10D67"/>
    <w:rsid w:val="00C1100F"/>
    <w:rsid w:val="00C12398"/>
    <w:rsid w:val="00C124FD"/>
    <w:rsid w:val="00C12D5C"/>
    <w:rsid w:val="00C12D73"/>
    <w:rsid w:val="00C13360"/>
    <w:rsid w:val="00C135A7"/>
    <w:rsid w:val="00C13897"/>
    <w:rsid w:val="00C13AB3"/>
    <w:rsid w:val="00C13D7B"/>
    <w:rsid w:val="00C14582"/>
    <w:rsid w:val="00C14C8A"/>
    <w:rsid w:val="00C15572"/>
    <w:rsid w:val="00C1562D"/>
    <w:rsid w:val="00C15F1F"/>
    <w:rsid w:val="00C166B8"/>
    <w:rsid w:val="00C16708"/>
    <w:rsid w:val="00C16BDF"/>
    <w:rsid w:val="00C16FB9"/>
    <w:rsid w:val="00C1770D"/>
    <w:rsid w:val="00C179B2"/>
    <w:rsid w:val="00C17A3B"/>
    <w:rsid w:val="00C21839"/>
    <w:rsid w:val="00C2190F"/>
    <w:rsid w:val="00C22360"/>
    <w:rsid w:val="00C22A4B"/>
    <w:rsid w:val="00C22AAF"/>
    <w:rsid w:val="00C22D5E"/>
    <w:rsid w:val="00C230C7"/>
    <w:rsid w:val="00C234D3"/>
    <w:rsid w:val="00C239B3"/>
    <w:rsid w:val="00C242EA"/>
    <w:rsid w:val="00C2483B"/>
    <w:rsid w:val="00C24B1A"/>
    <w:rsid w:val="00C24D6F"/>
    <w:rsid w:val="00C252AD"/>
    <w:rsid w:val="00C2536D"/>
    <w:rsid w:val="00C25C06"/>
    <w:rsid w:val="00C25D65"/>
    <w:rsid w:val="00C25D89"/>
    <w:rsid w:val="00C26556"/>
    <w:rsid w:val="00C269A5"/>
    <w:rsid w:val="00C269F7"/>
    <w:rsid w:val="00C27021"/>
    <w:rsid w:val="00C30007"/>
    <w:rsid w:val="00C30A57"/>
    <w:rsid w:val="00C30AFA"/>
    <w:rsid w:val="00C31146"/>
    <w:rsid w:val="00C32D84"/>
    <w:rsid w:val="00C33661"/>
    <w:rsid w:val="00C3367E"/>
    <w:rsid w:val="00C338CE"/>
    <w:rsid w:val="00C33A40"/>
    <w:rsid w:val="00C3414F"/>
    <w:rsid w:val="00C3439C"/>
    <w:rsid w:val="00C34616"/>
    <w:rsid w:val="00C352F8"/>
    <w:rsid w:val="00C36606"/>
    <w:rsid w:val="00C36C3B"/>
    <w:rsid w:val="00C36D40"/>
    <w:rsid w:val="00C36E49"/>
    <w:rsid w:val="00C370BD"/>
    <w:rsid w:val="00C3781E"/>
    <w:rsid w:val="00C3786E"/>
    <w:rsid w:val="00C37A3C"/>
    <w:rsid w:val="00C37C99"/>
    <w:rsid w:val="00C37E93"/>
    <w:rsid w:val="00C40D3D"/>
    <w:rsid w:val="00C41334"/>
    <w:rsid w:val="00C414B7"/>
    <w:rsid w:val="00C4183B"/>
    <w:rsid w:val="00C418AB"/>
    <w:rsid w:val="00C41AA3"/>
    <w:rsid w:val="00C42086"/>
    <w:rsid w:val="00C428E1"/>
    <w:rsid w:val="00C42941"/>
    <w:rsid w:val="00C42957"/>
    <w:rsid w:val="00C433B7"/>
    <w:rsid w:val="00C4383C"/>
    <w:rsid w:val="00C438D5"/>
    <w:rsid w:val="00C438E7"/>
    <w:rsid w:val="00C439F8"/>
    <w:rsid w:val="00C4450E"/>
    <w:rsid w:val="00C45B60"/>
    <w:rsid w:val="00C45D41"/>
    <w:rsid w:val="00C4618B"/>
    <w:rsid w:val="00C46759"/>
    <w:rsid w:val="00C46A27"/>
    <w:rsid w:val="00C472BC"/>
    <w:rsid w:val="00C476D7"/>
    <w:rsid w:val="00C47983"/>
    <w:rsid w:val="00C47CD1"/>
    <w:rsid w:val="00C47CEF"/>
    <w:rsid w:val="00C501FC"/>
    <w:rsid w:val="00C50C99"/>
    <w:rsid w:val="00C512B4"/>
    <w:rsid w:val="00C51BF3"/>
    <w:rsid w:val="00C520AA"/>
    <w:rsid w:val="00C5286A"/>
    <w:rsid w:val="00C5308D"/>
    <w:rsid w:val="00C53FB0"/>
    <w:rsid w:val="00C541B3"/>
    <w:rsid w:val="00C5532D"/>
    <w:rsid w:val="00C554CC"/>
    <w:rsid w:val="00C55A8D"/>
    <w:rsid w:val="00C564F2"/>
    <w:rsid w:val="00C5650C"/>
    <w:rsid w:val="00C56584"/>
    <w:rsid w:val="00C601F9"/>
    <w:rsid w:val="00C60B9F"/>
    <w:rsid w:val="00C611FB"/>
    <w:rsid w:val="00C61A55"/>
    <w:rsid w:val="00C61D47"/>
    <w:rsid w:val="00C623A2"/>
    <w:rsid w:val="00C629AF"/>
    <w:rsid w:val="00C630B8"/>
    <w:rsid w:val="00C63493"/>
    <w:rsid w:val="00C63675"/>
    <w:rsid w:val="00C63B79"/>
    <w:rsid w:val="00C63C52"/>
    <w:rsid w:val="00C63C8A"/>
    <w:rsid w:val="00C63DAB"/>
    <w:rsid w:val="00C64096"/>
    <w:rsid w:val="00C64ACD"/>
    <w:rsid w:val="00C64ECC"/>
    <w:rsid w:val="00C6538E"/>
    <w:rsid w:val="00C65450"/>
    <w:rsid w:val="00C6611C"/>
    <w:rsid w:val="00C6635F"/>
    <w:rsid w:val="00C6687B"/>
    <w:rsid w:val="00C66E12"/>
    <w:rsid w:val="00C67796"/>
    <w:rsid w:val="00C67C59"/>
    <w:rsid w:val="00C7031F"/>
    <w:rsid w:val="00C70604"/>
    <w:rsid w:val="00C7207E"/>
    <w:rsid w:val="00C72317"/>
    <w:rsid w:val="00C729EC"/>
    <w:rsid w:val="00C72B2F"/>
    <w:rsid w:val="00C72B87"/>
    <w:rsid w:val="00C73087"/>
    <w:rsid w:val="00C73F4F"/>
    <w:rsid w:val="00C74799"/>
    <w:rsid w:val="00C74E70"/>
    <w:rsid w:val="00C75584"/>
    <w:rsid w:val="00C756DD"/>
    <w:rsid w:val="00C7596D"/>
    <w:rsid w:val="00C760A2"/>
    <w:rsid w:val="00C763A9"/>
    <w:rsid w:val="00C768A3"/>
    <w:rsid w:val="00C76ADE"/>
    <w:rsid w:val="00C76C84"/>
    <w:rsid w:val="00C771C8"/>
    <w:rsid w:val="00C77608"/>
    <w:rsid w:val="00C77719"/>
    <w:rsid w:val="00C77859"/>
    <w:rsid w:val="00C77B4C"/>
    <w:rsid w:val="00C77C00"/>
    <w:rsid w:val="00C77EE0"/>
    <w:rsid w:val="00C80DB9"/>
    <w:rsid w:val="00C810D9"/>
    <w:rsid w:val="00C81C5D"/>
    <w:rsid w:val="00C821E7"/>
    <w:rsid w:val="00C8224D"/>
    <w:rsid w:val="00C823B4"/>
    <w:rsid w:val="00C824EC"/>
    <w:rsid w:val="00C828FF"/>
    <w:rsid w:val="00C833E9"/>
    <w:rsid w:val="00C840DA"/>
    <w:rsid w:val="00C84196"/>
    <w:rsid w:val="00C84237"/>
    <w:rsid w:val="00C8423D"/>
    <w:rsid w:val="00C84446"/>
    <w:rsid w:val="00C84776"/>
    <w:rsid w:val="00C84AFC"/>
    <w:rsid w:val="00C84B39"/>
    <w:rsid w:val="00C84D89"/>
    <w:rsid w:val="00C84F28"/>
    <w:rsid w:val="00C85417"/>
    <w:rsid w:val="00C85B71"/>
    <w:rsid w:val="00C85C9C"/>
    <w:rsid w:val="00C864F5"/>
    <w:rsid w:val="00C86DF9"/>
    <w:rsid w:val="00C86E4E"/>
    <w:rsid w:val="00C87623"/>
    <w:rsid w:val="00C87F82"/>
    <w:rsid w:val="00C901FF"/>
    <w:rsid w:val="00C90736"/>
    <w:rsid w:val="00C907CE"/>
    <w:rsid w:val="00C90B0A"/>
    <w:rsid w:val="00C90F59"/>
    <w:rsid w:val="00C916E9"/>
    <w:rsid w:val="00C91A4B"/>
    <w:rsid w:val="00C91AAC"/>
    <w:rsid w:val="00C9215D"/>
    <w:rsid w:val="00C92549"/>
    <w:rsid w:val="00C92EAD"/>
    <w:rsid w:val="00C93550"/>
    <w:rsid w:val="00C9401B"/>
    <w:rsid w:val="00C94048"/>
    <w:rsid w:val="00C94386"/>
    <w:rsid w:val="00C95051"/>
    <w:rsid w:val="00C9531C"/>
    <w:rsid w:val="00C953A3"/>
    <w:rsid w:val="00C954BC"/>
    <w:rsid w:val="00C95DEF"/>
    <w:rsid w:val="00C95E97"/>
    <w:rsid w:val="00C961B9"/>
    <w:rsid w:val="00C96D59"/>
    <w:rsid w:val="00C97578"/>
    <w:rsid w:val="00C97989"/>
    <w:rsid w:val="00C97B28"/>
    <w:rsid w:val="00C97FBC"/>
    <w:rsid w:val="00CA06B8"/>
    <w:rsid w:val="00CA146D"/>
    <w:rsid w:val="00CA1B6B"/>
    <w:rsid w:val="00CA21FB"/>
    <w:rsid w:val="00CA2AC9"/>
    <w:rsid w:val="00CA2E97"/>
    <w:rsid w:val="00CA32B9"/>
    <w:rsid w:val="00CA3CA4"/>
    <w:rsid w:val="00CA3E3A"/>
    <w:rsid w:val="00CA3F79"/>
    <w:rsid w:val="00CA40B7"/>
    <w:rsid w:val="00CA5073"/>
    <w:rsid w:val="00CA549C"/>
    <w:rsid w:val="00CA5554"/>
    <w:rsid w:val="00CA564B"/>
    <w:rsid w:val="00CA594C"/>
    <w:rsid w:val="00CA7355"/>
    <w:rsid w:val="00CA7706"/>
    <w:rsid w:val="00CA797B"/>
    <w:rsid w:val="00CA79EC"/>
    <w:rsid w:val="00CB00DC"/>
    <w:rsid w:val="00CB09E1"/>
    <w:rsid w:val="00CB0F84"/>
    <w:rsid w:val="00CB1337"/>
    <w:rsid w:val="00CB1618"/>
    <w:rsid w:val="00CB1A2F"/>
    <w:rsid w:val="00CB1B89"/>
    <w:rsid w:val="00CB1FA6"/>
    <w:rsid w:val="00CB251E"/>
    <w:rsid w:val="00CB261A"/>
    <w:rsid w:val="00CB2939"/>
    <w:rsid w:val="00CB3093"/>
    <w:rsid w:val="00CB311F"/>
    <w:rsid w:val="00CB4006"/>
    <w:rsid w:val="00CB49E3"/>
    <w:rsid w:val="00CB4D7E"/>
    <w:rsid w:val="00CB52FA"/>
    <w:rsid w:val="00CB556E"/>
    <w:rsid w:val="00CB5841"/>
    <w:rsid w:val="00CB62FD"/>
    <w:rsid w:val="00CB6362"/>
    <w:rsid w:val="00CB6595"/>
    <w:rsid w:val="00CB67D6"/>
    <w:rsid w:val="00CB6FC7"/>
    <w:rsid w:val="00CB7524"/>
    <w:rsid w:val="00CC01A2"/>
    <w:rsid w:val="00CC086B"/>
    <w:rsid w:val="00CC0D4D"/>
    <w:rsid w:val="00CC232D"/>
    <w:rsid w:val="00CC2D3D"/>
    <w:rsid w:val="00CC2FE9"/>
    <w:rsid w:val="00CC31D3"/>
    <w:rsid w:val="00CC3596"/>
    <w:rsid w:val="00CC4162"/>
    <w:rsid w:val="00CC4699"/>
    <w:rsid w:val="00CC4903"/>
    <w:rsid w:val="00CC49D0"/>
    <w:rsid w:val="00CC519E"/>
    <w:rsid w:val="00CC52CB"/>
    <w:rsid w:val="00CC5362"/>
    <w:rsid w:val="00CC5B65"/>
    <w:rsid w:val="00CC5D5A"/>
    <w:rsid w:val="00CC607F"/>
    <w:rsid w:val="00CC614E"/>
    <w:rsid w:val="00CC6387"/>
    <w:rsid w:val="00CC661F"/>
    <w:rsid w:val="00CC6977"/>
    <w:rsid w:val="00CC6BDE"/>
    <w:rsid w:val="00CC6CB8"/>
    <w:rsid w:val="00CC78F9"/>
    <w:rsid w:val="00CC7E18"/>
    <w:rsid w:val="00CC7E7E"/>
    <w:rsid w:val="00CD0543"/>
    <w:rsid w:val="00CD055C"/>
    <w:rsid w:val="00CD1023"/>
    <w:rsid w:val="00CD1024"/>
    <w:rsid w:val="00CD2372"/>
    <w:rsid w:val="00CD28B9"/>
    <w:rsid w:val="00CD39AB"/>
    <w:rsid w:val="00CD443B"/>
    <w:rsid w:val="00CD4AF2"/>
    <w:rsid w:val="00CD4B3B"/>
    <w:rsid w:val="00CD4C98"/>
    <w:rsid w:val="00CD4CFA"/>
    <w:rsid w:val="00CD52F3"/>
    <w:rsid w:val="00CD550A"/>
    <w:rsid w:val="00CD5527"/>
    <w:rsid w:val="00CD65CE"/>
    <w:rsid w:val="00CD6927"/>
    <w:rsid w:val="00CD6ED3"/>
    <w:rsid w:val="00CD71EC"/>
    <w:rsid w:val="00CD7230"/>
    <w:rsid w:val="00CD7F12"/>
    <w:rsid w:val="00CE027E"/>
    <w:rsid w:val="00CE03CA"/>
    <w:rsid w:val="00CE0598"/>
    <w:rsid w:val="00CE0772"/>
    <w:rsid w:val="00CE0856"/>
    <w:rsid w:val="00CE159B"/>
    <w:rsid w:val="00CE17E2"/>
    <w:rsid w:val="00CE1A31"/>
    <w:rsid w:val="00CE2193"/>
    <w:rsid w:val="00CE27F7"/>
    <w:rsid w:val="00CE3CA3"/>
    <w:rsid w:val="00CE3CD5"/>
    <w:rsid w:val="00CE3E3D"/>
    <w:rsid w:val="00CE40B5"/>
    <w:rsid w:val="00CE44DA"/>
    <w:rsid w:val="00CE4BC7"/>
    <w:rsid w:val="00CE4E37"/>
    <w:rsid w:val="00CE519D"/>
    <w:rsid w:val="00CE53A2"/>
    <w:rsid w:val="00CE5E4D"/>
    <w:rsid w:val="00CE5F19"/>
    <w:rsid w:val="00CE699E"/>
    <w:rsid w:val="00CE6A8A"/>
    <w:rsid w:val="00CE6AAA"/>
    <w:rsid w:val="00CE6CAC"/>
    <w:rsid w:val="00CE6D37"/>
    <w:rsid w:val="00CE71E6"/>
    <w:rsid w:val="00CE7A4D"/>
    <w:rsid w:val="00CE7F58"/>
    <w:rsid w:val="00CF053E"/>
    <w:rsid w:val="00CF0653"/>
    <w:rsid w:val="00CF0E6A"/>
    <w:rsid w:val="00CF20CD"/>
    <w:rsid w:val="00CF2F3A"/>
    <w:rsid w:val="00CF3119"/>
    <w:rsid w:val="00CF3A2F"/>
    <w:rsid w:val="00CF3CFC"/>
    <w:rsid w:val="00CF3EB4"/>
    <w:rsid w:val="00CF4A54"/>
    <w:rsid w:val="00CF4F36"/>
    <w:rsid w:val="00CF5A53"/>
    <w:rsid w:val="00CF6034"/>
    <w:rsid w:val="00CF636D"/>
    <w:rsid w:val="00CF6CC5"/>
    <w:rsid w:val="00CF6FC1"/>
    <w:rsid w:val="00CF7089"/>
    <w:rsid w:val="00CF7156"/>
    <w:rsid w:val="00CF7710"/>
    <w:rsid w:val="00D0056B"/>
    <w:rsid w:val="00D00724"/>
    <w:rsid w:val="00D00B43"/>
    <w:rsid w:val="00D015FC"/>
    <w:rsid w:val="00D0180F"/>
    <w:rsid w:val="00D01CB7"/>
    <w:rsid w:val="00D01F58"/>
    <w:rsid w:val="00D02031"/>
    <w:rsid w:val="00D02380"/>
    <w:rsid w:val="00D024B1"/>
    <w:rsid w:val="00D02C4F"/>
    <w:rsid w:val="00D02E40"/>
    <w:rsid w:val="00D0328C"/>
    <w:rsid w:val="00D03548"/>
    <w:rsid w:val="00D0355F"/>
    <w:rsid w:val="00D049B6"/>
    <w:rsid w:val="00D049E8"/>
    <w:rsid w:val="00D04C64"/>
    <w:rsid w:val="00D059AC"/>
    <w:rsid w:val="00D05AB5"/>
    <w:rsid w:val="00D05AC6"/>
    <w:rsid w:val="00D05D9F"/>
    <w:rsid w:val="00D05E47"/>
    <w:rsid w:val="00D06034"/>
    <w:rsid w:val="00D06209"/>
    <w:rsid w:val="00D06901"/>
    <w:rsid w:val="00D06A64"/>
    <w:rsid w:val="00D074A6"/>
    <w:rsid w:val="00D077F7"/>
    <w:rsid w:val="00D07DC2"/>
    <w:rsid w:val="00D10A58"/>
    <w:rsid w:val="00D10F9A"/>
    <w:rsid w:val="00D11925"/>
    <w:rsid w:val="00D11A5A"/>
    <w:rsid w:val="00D11DBB"/>
    <w:rsid w:val="00D12367"/>
    <w:rsid w:val="00D124D9"/>
    <w:rsid w:val="00D1256D"/>
    <w:rsid w:val="00D12FD6"/>
    <w:rsid w:val="00D132A4"/>
    <w:rsid w:val="00D134B9"/>
    <w:rsid w:val="00D13F4A"/>
    <w:rsid w:val="00D14236"/>
    <w:rsid w:val="00D1434A"/>
    <w:rsid w:val="00D14B7A"/>
    <w:rsid w:val="00D14CA3"/>
    <w:rsid w:val="00D1531C"/>
    <w:rsid w:val="00D154EE"/>
    <w:rsid w:val="00D157C3"/>
    <w:rsid w:val="00D15A80"/>
    <w:rsid w:val="00D15E52"/>
    <w:rsid w:val="00D15E55"/>
    <w:rsid w:val="00D16071"/>
    <w:rsid w:val="00D166E3"/>
    <w:rsid w:val="00D16EBC"/>
    <w:rsid w:val="00D174AA"/>
    <w:rsid w:val="00D174DD"/>
    <w:rsid w:val="00D20377"/>
    <w:rsid w:val="00D2088B"/>
    <w:rsid w:val="00D20A4E"/>
    <w:rsid w:val="00D214B6"/>
    <w:rsid w:val="00D21507"/>
    <w:rsid w:val="00D21E45"/>
    <w:rsid w:val="00D22F56"/>
    <w:rsid w:val="00D2366C"/>
    <w:rsid w:val="00D23870"/>
    <w:rsid w:val="00D240BC"/>
    <w:rsid w:val="00D2413E"/>
    <w:rsid w:val="00D242D7"/>
    <w:rsid w:val="00D2474F"/>
    <w:rsid w:val="00D2496E"/>
    <w:rsid w:val="00D24E51"/>
    <w:rsid w:val="00D24FE5"/>
    <w:rsid w:val="00D25BBC"/>
    <w:rsid w:val="00D25F53"/>
    <w:rsid w:val="00D261CB"/>
    <w:rsid w:val="00D26800"/>
    <w:rsid w:val="00D277C7"/>
    <w:rsid w:val="00D31B59"/>
    <w:rsid w:val="00D31E36"/>
    <w:rsid w:val="00D31E39"/>
    <w:rsid w:val="00D31FDD"/>
    <w:rsid w:val="00D32607"/>
    <w:rsid w:val="00D328F5"/>
    <w:rsid w:val="00D32C33"/>
    <w:rsid w:val="00D332C2"/>
    <w:rsid w:val="00D33E8A"/>
    <w:rsid w:val="00D344A7"/>
    <w:rsid w:val="00D34C16"/>
    <w:rsid w:val="00D3509F"/>
    <w:rsid w:val="00D3555F"/>
    <w:rsid w:val="00D357CD"/>
    <w:rsid w:val="00D35820"/>
    <w:rsid w:val="00D35BDE"/>
    <w:rsid w:val="00D36434"/>
    <w:rsid w:val="00D3688C"/>
    <w:rsid w:val="00D36BB5"/>
    <w:rsid w:val="00D36C2C"/>
    <w:rsid w:val="00D36D6C"/>
    <w:rsid w:val="00D37057"/>
    <w:rsid w:val="00D372C0"/>
    <w:rsid w:val="00D374C7"/>
    <w:rsid w:val="00D37C3B"/>
    <w:rsid w:val="00D37C97"/>
    <w:rsid w:val="00D37D72"/>
    <w:rsid w:val="00D4009E"/>
    <w:rsid w:val="00D41833"/>
    <w:rsid w:val="00D427A2"/>
    <w:rsid w:val="00D42FF9"/>
    <w:rsid w:val="00D43AFE"/>
    <w:rsid w:val="00D43EF6"/>
    <w:rsid w:val="00D44066"/>
    <w:rsid w:val="00D440FC"/>
    <w:rsid w:val="00D44E0D"/>
    <w:rsid w:val="00D44F44"/>
    <w:rsid w:val="00D45754"/>
    <w:rsid w:val="00D46109"/>
    <w:rsid w:val="00D46929"/>
    <w:rsid w:val="00D4694F"/>
    <w:rsid w:val="00D47626"/>
    <w:rsid w:val="00D50449"/>
    <w:rsid w:val="00D50570"/>
    <w:rsid w:val="00D5057D"/>
    <w:rsid w:val="00D50B13"/>
    <w:rsid w:val="00D51DBB"/>
    <w:rsid w:val="00D51E62"/>
    <w:rsid w:val="00D52099"/>
    <w:rsid w:val="00D522FD"/>
    <w:rsid w:val="00D5242B"/>
    <w:rsid w:val="00D52D0D"/>
    <w:rsid w:val="00D53D48"/>
    <w:rsid w:val="00D5410B"/>
    <w:rsid w:val="00D543D5"/>
    <w:rsid w:val="00D5491A"/>
    <w:rsid w:val="00D5499F"/>
    <w:rsid w:val="00D55B53"/>
    <w:rsid w:val="00D55FAC"/>
    <w:rsid w:val="00D563AC"/>
    <w:rsid w:val="00D56568"/>
    <w:rsid w:val="00D56634"/>
    <w:rsid w:val="00D5688F"/>
    <w:rsid w:val="00D56E93"/>
    <w:rsid w:val="00D57067"/>
    <w:rsid w:val="00D57521"/>
    <w:rsid w:val="00D5792B"/>
    <w:rsid w:val="00D603B6"/>
    <w:rsid w:val="00D612F3"/>
    <w:rsid w:val="00D6170C"/>
    <w:rsid w:val="00D617D0"/>
    <w:rsid w:val="00D61860"/>
    <w:rsid w:val="00D61D95"/>
    <w:rsid w:val="00D6229B"/>
    <w:rsid w:val="00D6250E"/>
    <w:rsid w:val="00D62A01"/>
    <w:rsid w:val="00D62B3B"/>
    <w:rsid w:val="00D62F6E"/>
    <w:rsid w:val="00D6306F"/>
    <w:rsid w:val="00D630C7"/>
    <w:rsid w:val="00D63373"/>
    <w:rsid w:val="00D63E14"/>
    <w:rsid w:val="00D641A8"/>
    <w:rsid w:val="00D643F9"/>
    <w:rsid w:val="00D64678"/>
    <w:rsid w:val="00D646F7"/>
    <w:rsid w:val="00D64877"/>
    <w:rsid w:val="00D65235"/>
    <w:rsid w:val="00D65753"/>
    <w:rsid w:val="00D66485"/>
    <w:rsid w:val="00D66BCD"/>
    <w:rsid w:val="00D67149"/>
    <w:rsid w:val="00D675D0"/>
    <w:rsid w:val="00D67976"/>
    <w:rsid w:val="00D67E7C"/>
    <w:rsid w:val="00D70D6E"/>
    <w:rsid w:val="00D710FE"/>
    <w:rsid w:val="00D714CF"/>
    <w:rsid w:val="00D715D7"/>
    <w:rsid w:val="00D719D9"/>
    <w:rsid w:val="00D71EF4"/>
    <w:rsid w:val="00D72D02"/>
    <w:rsid w:val="00D72F89"/>
    <w:rsid w:val="00D731D7"/>
    <w:rsid w:val="00D73202"/>
    <w:rsid w:val="00D742EB"/>
    <w:rsid w:val="00D7433F"/>
    <w:rsid w:val="00D74B1D"/>
    <w:rsid w:val="00D756FE"/>
    <w:rsid w:val="00D759A7"/>
    <w:rsid w:val="00D760F3"/>
    <w:rsid w:val="00D76517"/>
    <w:rsid w:val="00D76888"/>
    <w:rsid w:val="00D778CE"/>
    <w:rsid w:val="00D77933"/>
    <w:rsid w:val="00D77CBC"/>
    <w:rsid w:val="00D803E9"/>
    <w:rsid w:val="00D8046B"/>
    <w:rsid w:val="00D80C59"/>
    <w:rsid w:val="00D80D53"/>
    <w:rsid w:val="00D812E0"/>
    <w:rsid w:val="00D8240B"/>
    <w:rsid w:val="00D8278F"/>
    <w:rsid w:val="00D83413"/>
    <w:rsid w:val="00D8365F"/>
    <w:rsid w:val="00D83795"/>
    <w:rsid w:val="00D839A4"/>
    <w:rsid w:val="00D83BEB"/>
    <w:rsid w:val="00D83CD9"/>
    <w:rsid w:val="00D8483C"/>
    <w:rsid w:val="00D84D28"/>
    <w:rsid w:val="00D84DAB"/>
    <w:rsid w:val="00D84E65"/>
    <w:rsid w:val="00D84EF5"/>
    <w:rsid w:val="00D84F0E"/>
    <w:rsid w:val="00D85893"/>
    <w:rsid w:val="00D85A30"/>
    <w:rsid w:val="00D85F4C"/>
    <w:rsid w:val="00D86124"/>
    <w:rsid w:val="00D86C9A"/>
    <w:rsid w:val="00D87023"/>
    <w:rsid w:val="00D8704A"/>
    <w:rsid w:val="00D8789E"/>
    <w:rsid w:val="00D878B1"/>
    <w:rsid w:val="00D87A1F"/>
    <w:rsid w:val="00D87DD3"/>
    <w:rsid w:val="00D87F9B"/>
    <w:rsid w:val="00D91217"/>
    <w:rsid w:val="00D91DFD"/>
    <w:rsid w:val="00D92D24"/>
    <w:rsid w:val="00D93D3E"/>
    <w:rsid w:val="00D93E14"/>
    <w:rsid w:val="00D93E1D"/>
    <w:rsid w:val="00D94163"/>
    <w:rsid w:val="00D94325"/>
    <w:rsid w:val="00D94648"/>
    <w:rsid w:val="00D94845"/>
    <w:rsid w:val="00D94B30"/>
    <w:rsid w:val="00D95052"/>
    <w:rsid w:val="00D954F0"/>
    <w:rsid w:val="00D95C36"/>
    <w:rsid w:val="00D9605E"/>
    <w:rsid w:val="00D960EF"/>
    <w:rsid w:val="00D961BD"/>
    <w:rsid w:val="00D96236"/>
    <w:rsid w:val="00D96E77"/>
    <w:rsid w:val="00D974A7"/>
    <w:rsid w:val="00D97583"/>
    <w:rsid w:val="00D97E5C"/>
    <w:rsid w:val="00DA038D"/>
    <w:rsid w:val="00DA1140"/>
    <w:rsid w:val="00DA1703"/>
    <w:rsid w:val="00DA2103"/>
    <w:rsid w:val="00DA23D7"/>
    <w:rsid w:val="00DA23DD"/>
    <w:rsid w:val="00DA29CC"/>
    <w:rsid w:val="00DA2B3E"/>
    <w:rsid w:val="00DA3B3E"/>
    <w:rsid w:val="00DA3E9C"/>
    <w:rsid w:val="00DA41B4"/>
    <w:rsid w:val="00DA43F7"/>
    <w:rsid w:val="00DA507C"/>
    <w:rsid w:val="00DA5756"/>
    <w:rsid w:val="00DA577B"/>
    <w:rsid w:val="00DA5D4B"/>
    <w:rsid w:val="00DA650F"/>
    <w:rsid w:val="00DA6CA8"/>
    <w:rsid w:val="00DA7850"/>
    <w:rsid w:val="00DB05D5"/>
    <w:rsid w:val="00DB0D65"/>
    <w:rsid w:val="00DB0DC6"/>
    <w:rsid w:val="00DB1603"/>
    <w:rsid w:val="00DB169A"/>
    <w:rsid w:val="00DB24D1"/>
    <w:rsid w:val="00DB2E06"/>
    <w:rsid w:val="00DB3596"/>
    <w:rsid w:val="00DB35CF"/>
    <w:rsid w:val="00DB3950"/>
    <w:rsid w:val="00DB3E5D"/>
    <w:rsid w:val="00DB3FBF"/>
    <w:rsid w:val="00DB4208"/>
    <w:rsid w:val="00DB442E"/>
    <w:rsid w:val="00DB49F1"/>
    <w:rsid w:val="00DB4DFD"/>
    <w:rsid w:val="00DB52EB"/>
    <w:rsid w:val="00DB5ECE"/>
    <w:rsid w:val="00DB65BB"/>
    <w:rsid w:val="00DB6C25"/>
    <w:rsid w:val="00DB6C38"/>
    <w:rsid w:val="00DB7DDC"/>
    <w:rsid w:val="00DC0D87"/>
    <w:rsid w:val="00DC0F92"/>
    <w:rsid w:val="00DC141F"/>
    <w:rsid w:val="00DC14C7"/>
    <w:rsid w:val="00DC3FEC"/>
    <w:rsid w:val="00DC434B"/>
    <w:rsid w:val="00DC45DF"/>
    <w:rsid w:val="00DC45F5"/>
    <w:rsid w:val="00DC4F66"/>
    <w:rsid w:val="00DC51E4"/>
    <w:rsid w:val="00DC5570"/>
    <w:rsid w:val="00DC5993"/>
    <w:rsid w:val="00DC59C0"/>
    <w:rsid w:val="00DC616C"/>
    <w:rsid w:val="00DC667C"/>
    <w:rsid w:val="00DC6BF1"/>
    <w:rsid w:val="00DC6D45"/>
    <w:rsid w:val="00DC6DBF"/>
    <w:rsid w:val="00DD01F8"/>
    <w:rsid w:val="00DD0605"/>
    <w:rsid w:val="00DD0D95"/>
    <w:rsid w:val="00DD1276"/>
    <w:rsid w:val="00DD26CA"/>
    <w:rsid w:val="00DD3335"/>
    <w:rsid w:val="00DD350F"/>
    <w:rsid w:val="00DD3963"/>
    <w:rsid w:val="00DD47A6"/>
    <w:rsid w:val="00DD47E5"/>
    <w:rsid w:val="00DD5524"/>
    <w:rsid w:val="00DD5BAF"/>
    <w:rsid w:val="00DD64C2"/>
    <w:rsid w:val="00DD6CBC"/>
    <w:rsid w:val="00DD6F6E"/>
    <w:rsid w:val="00DD76B5"/>
    <w:rsid w:val="00DD77C8"/>
    <w:rsid w:val="00DD7945"/>
    <w:rsid w:val="00DD7A16"/>
    <w:rsid w:val="00DE029D"/>
    <w:rsid w:val="00DE0311"/>
    <w:rsid w:val="00DE03E7"/>
    <w:rsid w:val="00DE08DD"/>
    <w:rsid w:val="00DE08E7"/>
    <w:rsid w:val="00DE0CB2"/>
    <w:rsid w:val="00DE0FBC"/>
    <w:rsid w:val="00DE14F8"/>
    <w:rsid w:val="00DE23B9"/>
    <w:rsid w:val="00DE2E62"/>
    <w:rsid w:val="00DE3143"/>
    <w:rsid w:val="00DE3266"/>
    <w:rsid w:val="00DE3487"/>
    <w:rsid w:val="00DE36D7"/>
    <w:rsid w:val="00DE3830"/>
    <w:rsid w:val="00DE3ADD"/>
    <w:rsid w:val="00DE4B3D"/>
    <w:rsid w:val="00DE58AF"/>
    <w:rsid w:val="00DE59A0"/>
    <w:rsid w:val="00DE5CBE"/>
    <w:rsid w:val="00DE64FD"/>
    <w:rsid w:val="00DE67B4"/>
    <w:rsid w:val="00DE6EF8"/>
    <w:rsid w:val="00DE71C0"/>
    <w:rsid w:val="00DE7469"/>
    <w:rsid w:val="00DE74BB"/>
    <w:rsid w:val="00DF0238"/>
    <w:rsid w:val="00DF0935"/>
    <w:rsid w:val="00DF0AD6"/>
    <w:rsid w:val="00DF0C06"/>
    <w:rsid w:val="00DF0CA5"/>
    <w:rsid w:val="00DF15AB"/>
    <w:rsid w:val="00DF1934"/>
    <w:rsid w:val="00DF1FF5"/>
    <w:rsid w:val="00DF2BC2"/>
    <w:rsid w:val="00DF2C99"/>
    <w:rsid w:val="00DF3575"/>
    <w:rsid w:val="00DF3967"/>
    <w:rsid w:val="00DF4282"/>
    <w:rsid w:val="00DF445A"/>
    <w:rsid w:val="00DF4502"/>
    <w:rsid w:val="00DF57D3"/>
    <w:rsid w:val="00DF59B2"/>
    <w:rsid w:val="00DF5D4A"/>
    <w:rsid w:val="00DF72FE"/>
    <w:rsid w:val="00DF7E5F"/>
    <w:rsid w:val="00DF7F83"/>
    <w:rsid w:val="00E00988"/>
    <w:rsid w:val="00E01E4C"/>
    <w:rsid w:val="00E01E4E"/>
    <w:rsid w:val="00E02B8D"/>
    <w:rsid w:val="00E033B5"/>
    <w:rsid w:val="00E03647"/>
    <w:rsid w:val="00E038CF"/>
    <w:rsid w:val="00E03917"/>
    <w:rsid w:val="00E04585"/>
    <w:rsid w:val="00E05B34"/>
    <w:rsid w:val="00E05FFE"/>
    <w:rsid w:val="00E0615B"/>
    <w:rsid w:val="00E062E2"/>
    <w:rsid w:val="00E06365"/>
    <w:rsid w:val="00E065C6"/>
    <w:rsid w:val="00E065D2"/>
    <w:rsid w:val="00E06F17"/>
    <w:rsid w:val="00E070A9"/>
    <w:rsid w:val="00E07E69"/>
    <w:rsid w:val="00E101C7"/>
    <w:rsid w:val="00E10870"/>
    <w:rsid w:val="00E11471"/>
    <w:rsid w:val="00E118BF"/>
    <w:rsid w:val="00E11E73"/>
    <w:rsid w:val="00E12201"/>
    <w:rsid w:val="00E1254C"/>
    <w:rsid w:val="00E1280F"/>
    <w:rsid w:val="00E12BC1"/>
    <w:rsid w:val="00E13394"/>
    <w:rsid w:val="00E13B09"/>
    <w:rsid w:val="00E13E4A"/>
    <w:rsid w:val="00E1414E"/>
    <w:rsid w:val="00E143BC"/>
    <w:rsid w:val="00E14663"/>
    <w:rsid w:val="00E156DB"/>
    <w:rsid w:val="00E1571D"/>
    <w:rsid w:val="00E157D0"/>
    <w:rsid w:val="00E15AFE"/>
    <w:rsid w:val="00E15DA7"/>
    <w:rsid w:val="00E15F49"/>
    <w:rsid w:val="00E168AD"/>
    <w:rsid w:val="00E16F2A"/>
    <w:rsid w:val="00E16F9B"/>
    <w:rsid w:val="00E16FB1"/>
    <w:rsid w:val="00E20098"/>
    <w:rsid w:val="00E20A81"/>
    <w:rsid w:val="00E20C3B"/>
    <w:rsid w:val="00E20D4D"/>
    <w:rsid w:val="00E2145F"/>
    <w:rsid w:val="00E21BED"/>
    <w:rsid w:val="00E21F29"/>
    <w:rsid w:val="00E222AA"/>
    <w:rsid w:val="00E222F4"/>
    <w:rsid w:val="00E22308"/>
    <w:rsid w:val="00E22712"/>
    <w:rsid w:val="00E22799"/>
    <w:rsid w:val="00E227D6"/>
    <w:rsid w:val="00E23238"/>
    <w:rsid w:val="00E233F4"/>
    <w:rsid w:val="00E2386F"/>
    <w:rsid w:val="00E23F00"/>
    <w:rsid w:val="00E2428B"/>
    <w:rsid w:val="00E2451E"/>
    <w:rsid w:val="00E251B3"/>
    <w:rsid w:val="00E25386"/>
    <w:rsid w:val="00E258B7"/>
    <w:rsid w:val="00E25B53"/>
    <w:rsid w:val="00E25C52"/>
    <w:rsid w:val="00E25FE7"/>
    <w:rsid w:val="00E2622C"/>
    <w:rsid w:val="00E266B8"/>
    <w:rsid w:val="00E2672E"/>
    <w:rsid w:val="00E267FA"/>
    <w:rsid w:val="00E26ADC"/>
    <w:rsid w:val="00E27037"/>
    <w:rsid w:val="00E275CB"/>
    <w:rsid w:val="00E27B0B"/>
    <w:rsid w:val="00E30B71"/>
    <w:rsid w:val="00E30BA1"/>
    <w:rsid w:val="00E30D00"/>
    <w:rsid w:val="00E31321"/>
    <w:rsid w:val="00E31599"/>
    <w:rsid w:val="00E31A4B"/>
    <w:rsid w:val="00E31B26"/>
    <w:rsid w:val="00E31B33"/>
    <w:rsid w:val="00E330B9"/>
    <w:rsid w:val="00E33499"/>
    <w:rsid w:val="00E33716"/>
    <w:rsid w:val="00E33CA1"/>
    <w:rsid w:val="00E3440B"/>
    <w:rsid w:val="00E34837"/>
    <w:rsid w:val="00E34AF7"/>
    <w:rsid w:val="00E35797"/>
    <w:rsid w:val="00E3625B"/>
    <w:rsid w:val="00E37B43"/>
    <w:rsid w:val="00E40A72"/>
    <w:rsid w:val="00E40DB7"/>
    <w:rsid w:val="00E40E04"/>
    <w:rsid w:val="00E416A6"/>
    <w:rsid w:val="00E4173A"/>
    <w:rsid w:val="00E41AE6"/>
    <w:rsid w:val="00E42160"/>
    <w:rsid w:val="00E42705"/>
    <w:rsid w:val="00E42D58"/>
    <w:rsid w:val="00E42FAB"/>
    <w:rsid w:val="00E42FE2"/>
    <w:rsid w:val="00E435D2"/>
    <w:rsid w:val="00E43635"/>
    <w:rsid w:val="00E43CE8"/>
    <w:rsid w:val="00E446B3"/>
    <w:rsid w:val="00E447D5"/>
    <w:rsid w:val="00E44BB5"/>
    <w:rsid w:val="00E453E2"/>
    <w:rsid w:val="00E459EA"/>
    <w:rsid w:val="00E46710"/>
    <w:rsid w:val="00E46BDE"/>
    <w:rsid w:val="00E46D8C"/>
    <w:rsid w:val="00E47476"/>
    <w:rsid w:val="00E47D21"/>
    <w:rsid w:val="00E47F1F"/>
    <w:rsid w:val="00E50175"/>
    <w:rsid w:val="00E50A7E"/>
    <w:rsid w:val="00E50B55"/>
    <w:rsid w:val="00E510CA"/>
    <w:rsid w:val="00E51980"/>
    <w:rsid w:val="00E51D58"/>
    <w:rsid w:val="00E520C1"/>
    <w:rsid w:val="00E52391"/>
    <w:rsid w:val="00E532B2"/>
    <w:rsid w:val="00E535D4"/>
    <w:rsid w:val="00E537F9"/>
    <w:rsid w:val="00E53CB5"/>
    <w:rsid w:val="00E53E17"/>
    <w:rsid w:val="00E5422B"/>
    <w:rsid w:val="00E54937"/>
    <w:rsid w:val="00E54AC2"/>
    <w:rsid w:val="00E54C57"/>
    <w:rsid w:val="00E54C5E"/>
    <w:rsid w:val="00E55BFA"/>
    <w:rsid w:val="00E55F1C"/>
    <w:rsid w:val="00E5632E"/>
    <w:rsid w:val="00E5634A"/>
    <w:rsid w:val="00E564FB"/>
    <w:rsid w:val="00E56AF4"/>
    <w:rsid w:val="00E56CA0"/>
    <w:rsid w:val="00E56CA1"/>
    <w:rsid w:val="00E57533"/>
    <w:rsid w:val="00E57BD3"/>
    <w:rsid w:val="00E60427"/>
    <w:rsid w:val="00E60C40"/>
    <w:rsid w:val="00E60F53"/>
    <w:rsid w:val="00E616B9"/>
    <w:rsid w:val="00E618C0"/>
    <w:rsid w:val="00E61954"/>
    <w:rsid w:val="00E61A2B"/>
    <w:rsid w:val="00E6209F"/>
    <w:rsid w:val="00E62257"/>
    <w:rsid w:val="00E629D8"/>
    <w:rsid w:val="00E62CD0"/>
    <w:rsid w:val="00E62DF8"/>
    <w:rsid w:val="00E62EA2"/>
    <w:rsid w:val="00E62EB5"/>
    <w:rsid w:val="00E63054"/>
    <w:rsid w:val="00E630DF"/>
    <w:rsid w:val="00E632F7"/>
    <w:rsid w:val="00E63528"/>
    <w:rsid w:val="00E636BA"/>
    <w:rsid w:val="00E636CA"/>
    <w:rsid w:val="00E63844"/>
    <w:rsid w:val="00E63DBE"/>
    <w:rsid w:val="00E641FD"/>
    <w:rsid w:val="00E642A7"/>
    <w:rsid w:val="00E64305"/>
    <w:rsid w:val="00E64F32"/>
    <w:rsid w:val="00E656E8"/>
    <w:rsid w:val="00E65D20"/>
    <w:rsid w:val="00E65E0B"/>
    <w:rsid w:val="00E66374"/>
    <w:rsid w:val="00E66A8E"/>
    <w:rsid w:val="00E66C58"/>
    <w:rsid w:val="00E66D0B"/>
    <w:rsid w:val="00E67D26"/>
    <w:rsid w:val="00E700E8"/>
    <w:rsid w:val="00E705BD"/>
    <w:rsid w:val="00E7124C"/>
    <w:rsid w:val="00E7151F"/>
    <w:rsid w:val="00E7187B"/>
    <w:rsid w:val="00E718C3"/>
    <w:rsid w:val="00E71E6F"/>
    <w:rsid w:val="00E72091"/>
    <w:rsid w:val="00E72786"/>
    <w:rsid w:val="00E72A73"/>
    <w:rsid w:val="00E736EB"/>
    <w:rsid w:val="00E73B34"/>
    <w:rsid w:val="00E746CD"/>
    <w:rsid w:val="00E7495C"/>
    <w:rsid w:val="00E750DB"/>
    <w:rsid w:val="00E7625D"/>
    <w:rsid w:val="00E76318"/>
    <w:rsid w:val="00E76808"/>
    <w:rsid w:val="00E76AB7"/>
    <w:rsid w:val="00E76FFD"/>
    <w:rsid w:val="00E77BCA"/>
    <w:rsid w:val="00E80108"/>
    <w:rsid w:val="00E81590"/>
    <w:rsid w:val="00E819D1"/>
    <w:rsid w:val="00E82462"/>
    <w:rsid w:val="00E82CAF"/>
    <w:rsid w:val="00E82F46"/>
    <w:rsid w:val="00E83CF0"/>
    <w:rsid w:val="00E8412D"/>
    <w:rsid w:val="00E8431B"/>
    <w:rsid w:val="00E84414"/>
    <w:rsid w:val="00E8460C"/>
    <w:rsid w:val="00E849FD"/>
    <w:rsid w:val="00E857D1"/>
    <w:rsid w:val="00E86D40"/>
    <w:rsid w:val="00E872CD"/>
    <w:rsid w:val="00E872DB"/>
    <w:rsid w:val="00E8741B"/>
    <w:rsid w:val="00E877B9"/>
    <w:rsid w:val="00E8783D"/>
    <w:rsid w:val="00E91218"/>
    <w:rsid w:val="00E9123A"/>
    <w:rsid w:val="00E9144C"/>
    <w:rsid w:val="00E9150D"/>
    <w:rsid w:val="00E91C93"/>
    <w:rsid w:val="00E92128"/>
    <w:rsid w:val="00E922C7"/>
    <w:rsid w:val="00E93613"/>
    <w:rsid w:val="00E93A52"/>
    <w:rsid w:val="00E93C00"/>
    <w:rsid w:val="00E93C01"/>
    <w:rsid w:val="00E93C6A"/>
    <w:rsid w:val="00E944B7"/>
    <w:rsid w:val="00E950E8"/>
    <w:rsid w:val="00E9575E"/>
    <w:rsid w:val="00E95FA4"/>
    <w:rsid w:val="00E96A32"/>
    <w:rsid w:val="00E96C22"/>
    <w:rsid w:val="00E9732A"/>
    <w:rsid w:val="00E97613"/>
    <w:rsid w:val="00E9795C"/>
    <w:rsid w:val="00E97F6E"/>
    <w:rsid w:val="00EA0042"/>
    <w:rsid w:val="00EA024C"/>
    <w:rsid w:val="00EA06AD"/>
    <w:rsid w:val="00EA0CA2"/>
    <w:rsid w:val="00EA14C5"/>
    <w:rsid w:val="00EA1A9D"/>
    <w:rsid w:val="00EA3058"/>
    <w:rsid w:val="00EA3229"/>
    <w:rsid w:val="00EA326C"/>
    <w:rsid w:val="00EA338A"/>
    <w:rsid w:val="00EA37FA"/>
    <w:rsid w:val="00EA3B74"/>
    <w:rsid w:val="00EA4389"/>
    <w:rsid w:val="00EA4778"/>
    <w:rsid w:val="00EA5082"/>
    <w:rsid w:val="00EA530E"/>
    <w:rsid w:val="00EA5A9B"/>
    <w:rsid w:val="00EA5AD4"/>
    <w:rsid w:val="00EA61FF"/>
    <w:rsid w:val="00EA643E"/>
    <w:rsid w:val="00EA6D8E"/>
    <w:rsid w:val="00EA6DC7"/>
    <w:rsid w:val="00EA6EDE"/>
    <w:rsid w:val="00EA7D68"/>
    <w:rsid w:val="00EB003B"/>
    <w:rsid w:val="00EB0070"/>
    <w:rsid w:val="00EB0204"/>
    <w:rsid w:val="00EB044E"/>
    <w:rsid w:val="00EB05CC"/>
    <w:rsid w:val="00EB05E9"/>
    <w:rsid w:val="00EB0F29"/>
    <w:rsid w:val="00EB1356"/>
    <w:rsid w:val="00EB1504"/>
    <w:rsid w:val="00EB1FB9"/>
    <w:rsid w:val="00EB2D5A"/>
    <w:rsid w:val="00EB2E25"/>
    <w:rsid w:val="00EB3A4B"/>
    <w:rsid w:val="00EB3B7E"/>
    <w:rsid w:val="00EB3E0A"/>
    <w:rsid w:val="00EB453E"/>
    <w:rsid w:val="00EB45E2"/>
    <w:rsid w:val="00EB4AAB"/>
    <w:rsid w:val="00EB5125"/>
    <w:rsid w:val="00EB54E8"/>
    <w:rsid w:val="00EB5781"/>
    <w:rsid w:val="00EB5AAB"/>
    <w:rsid w:val="00EB65B6"/>
    <w:rsid w:val="00EB7184"/>
    <w:rsid w:val="00EB7930"/>
    <w:rsid w:val="00EC0568"/>
    <w:rsid w:val="00EC05AC"/>
    <w:rsid w:val="00EC06AF"/>
    <w:rsid w:val="00EC0E30"/>
    <w:rsid w:val="00EC12A7"/>
    <w:rsid w:val="00EC15E1"/>
    <w:rsid w:val="00EC17D5"/>
    <w:rsid w:val="00EC19F8"/>
    <w:rsid w:val="00EC1BC7"/>
    <w:rsid w:val="00EC1C2D"/>
    <w:rsid w:val="00EC204D"/>
    <w:rsid w:val="00EC29FE"/>
    <w:rsid w:val="00EC2D19"/>
    <w:rsid w:val="00EC30ED"/>
    <w:rsid w:val="00EC3B08"/>
    <w:rsid w:val="00EC3FC8"/>
    <w:rsid w:val="00EC40AB"/>
    <w:rsid w:val="00EC4162"/>
    <w:rsid w:val="00EC495D"/>
    <w:rsid w:val="00EC4E5E"/>
    <w:rsid w:val="00EC5113"/>
    <w:rsid w:val="00EC51BF"/>
    <w:rsid w:val="00EC54A9"/>
    <w:rsid w:val="00EC615E"/>
    <w:rsid w:val="00EC747B"/>
    <w:rsid w:val="00EC7B6F"/>
    <w:rsid w:val="00EC7CAC"/>
    <w:rsid w:val="00EC7D16"/>
    <w:rsid w:val="00EC7D69"/>
    <w:rsid w:val="00EC7FD3"/>
    <w:rsid w:val="00ED07AB"/>
    <w:rsid w:val="00ED0A09"/>
    <w:rsid w:val="00ED0AE0"/>
    <w:rsid w:val="00ED0FD8"/>
    <w:rsid w:val="00ED1519"/>
    <w:rsid w:val="00ED1ACC"/>
    <w:rsid w:val="00ED1B9F"/>
    <w:rsid w:val="00ED1DE7"/>
    <w:rsid w:val="00ED26E2"/>
    <w:rsid w:val="00ED2CCF"/>
    <w:rsid w:val="00ED3238"/>
    <w:rsid w:val="00ED352D"/>
    <w:rsid w:val="00ED3DEA"/>
    <w:rsid w:val="00ED3EEF"/>
    <w:rsid w:val="00ED4320"/>
    <w:rsid w:val="00ED4A2E"/>
    <w:rsid w:val="00ED4C4F"/>
    <w:rsid w:val="00ED4D4A"/>
    <w:rsid w:val="00ED5528"/>
    <w:rsid w:val="00ED5A15"/>
    <w:rsid w:val="00ED5BA9"/>
    <w:rsid w:val="00ED5D0E"/>
    <w:rsid w:val="00ED643D"/>
    <w:rsid w:val="00ED66E0"/>
    <w:rsid w:val="00ED6753"/>
    <w:rsid w:val="00ED6921"/>
    <w:rsid w:val="00ED6A57"/>
    <w:rsid w:val="00ED716B"/>
    <w:rsid w:val="00ED71AF"/>
    <w:rsid w:val="00ED7540"/>
    <w:rsid w:val="00ED77BE"/>
    <w:rsid w:val="00EE02F0"/>
    <w:rsid w:val="00EE0A1E"/>
    <w:rsid w:val="00EE126D"/>
    <w:rsid w:val="00EE128C"/>
    <w:rsid w:val="00EE15F9"/>
    <w:rsid w:val="00EE1EE4"/>
    <w:rsid w:val="00EE2C88"/>
    <w:rsid w:val="00EE2EB8"/>
    <w:rsid w:val="00EE34AB"/>
    <w:rsid w:val="00EE34C4"/>
    <w:rsid w:val="00EE3E03"/>
    <w:rsid w:val="00EE41EE"/>
    <w:rsid w:val="00EE4B99"/>
    <w:rsid w:val="00EE4E37"/>
    <w:rsid w:val="00EE52CB"/>
    <w:rsid w:val="00EE55A2"/>
    <w:rsid w:val="00EE5714"/>
    <w:rsid w:val="00EE6251"/>
    <w:rsid w:val="00EE6653"/>
    <w:rsid w:val="00EE67A3"/>
    <w:rsid w:val="00EE67B9"/>
    <w:rsid w:val="00EE6AB3"/>
    <w:rsid w:val="00EE7343"/>
    <w:rsid w:val="00EE7443"/>
    <w:rsid w:val="00EE78A7"/>
    <w:rsid w:val="00EE7990"/>
    <w:rsid w:val="00EF0570"/>
    <w:rsid w:val="00EF18E8"/>
    <w:rsid w:val="00EF1AE3"/>
    <w:rsid w:val="00EF1DCB"/>
    <w:rsid w:val="00EF2C03"/>
    <w:rsid w:val="00EF3464"/>
    <w:rsid w:val="00EF34C2"/>
    <w:rsid w:val="00EF3C6A"/>
    <w:rsid w:val="00EF3D77"/>
    <w:rsid w:val="00EF3FAA"/>
    <w:rsid w:val="00EF3FCE"/>
    <w:rsid w:val="00EF4269"/>
    <w:rsid w:val="00EF4323"/>
    <w:rsid w:val="00EF4641"/>
    <w:rsid w:val="00EF4D28"/>
    <w:rsid w:val="00EF5112"/>
    <w:rsid w:val="00EF5690"/>
    <w:rsid w:val="00EF5CCA"/>
    <w:rsid w:val="00EF5EF4"/>
    <w:rsid w:val="00EF6554"/>
    <w:rsid w:val="00EF6AF3"/>
    <w:rsid w:val="00EF6EB7"/>
    <w:rsid w:val="00EF72F4"/>
    <w:rsid w:val="00EF746B"/>
    <w:rsid w:val="00EF7626"/>
    <w:rsid w:val="00EF7F7F"/>
    <w:rsid w:val="00F00281"/>
    <w:rsid w:val="00F00FEE"/>
    <w:rsid w:val="00F01950"/>
    <w:rsid w:val="00F01C7C"/>
    <w:rsid w:val="00F02AF0"/>
    <w:rsid w:val="00F02F79"/>
    <w:rsid w:val="00F036A9"/>
    <w:rsid w:val="00F037EA"/>
    <w:rsid w:val="00F04041"/>
    <w:rsid w:val="00F041E2"/>
    <w:rsid w:val="00F04B86"/>
    <w:rsid w:val="00F05E7E"/>
    <w:rsid w:val="00F0610E"/>
    <w:rsid w:val="00F07107"/>
    <w:rsid w:val="00F078AA"/>
    <w:rsid w:val="00F07F9E"/>
    <w:rsid w:val="00F103A8"/>
    <w:rsid w:val="00F114E2"/>
    <w:rsid w:val="00F12021"/>
    <w:rsid w:val="00F128E2"/>
    <w:rsid w:val="00F12CE9"/>
    <w:rsid w:val="00F133A6"/>
    <w:rsid w:val="00F14216"/>
    <w:rsid w:val="00F143FF"/>
    <w:rsid w:val="00F145B9"/>
    <w:rsid w:val="00F14A16"/>
    <w:rsid w:val="00F14D0C"/>
    <w:rsid w:val="00F15136"/>
    <w:rsid w:val="00F152BF"/>
    <w:rsid w:val="00F15D37"/>
    <w:rsid w:val="00F163F3"/>
    <w:rsid w:val="00F164AC"/>
    <w:rsid w:val="00F168D4"/>
    <w:rsid w:val="00F16B0A"/>
    <w:rsid w:val="00F16B1D"/>
    <w:rsid w:val="00F16DAA"/>
    <w:rsid w:val="00F16DB0"/>
    <w:rsid w:val="00F16E91"/>
    <w:rsid w:val="00F171F3"/>
    <w:rsid w:val="00F17B25"/>
    <w:rsid w:val="00F2006F"/>
    <w:rsid w:val="00F20393"/>
    <w:rsid w:val="00F205D5"/>
    <w:rsid w:val="00F20A69"/>
    <w:rsid w:val="00F20CA4"/>
    <w:rsid w:val="00F2167E"/>
    <w:rsid w:val="00F22809"/>
    <w:rsid w:val="00F233B6"/>
    <w:rsid w:val="00F23415"/>
    <w:rsid w:val="00F243B9"/>
    <w:rsid w:val="00F243BE"/>
    <w:rsid w:val="00F24991"/>
    <w:rsid w:val="00F24C6B"/>
    <w:rsid w:val="00F24D74"/>
    <w:rsid w:val="00F24E84"/>
    <w:rsid w:val="00F24F99"/>
    <w:rsid w:val="00F255DC"/>
    <w:rsid w:val="00F256BF"/>
    <w:rsid w:val="00F259C7"/>
    <w:rsid w:val="00F25D05"/>
    <w:rsid w:val="00F25E37"/>
    <w:rsid w:val="00F260D0"/>
    <w:rsid w:val="00F2614B"/>
    <w:rsid w:val="00F26167"/>
    <w:rsid w:val="00F26852"/>
    <w:rsid w:val="00F273B2"/>
    <w:rsid w:val="00F27DCC"/>
    <w:rsid w:val="00F303FF"/>
    <w:rsid w:val="00F30AAF"/>
    <w:rsid w:val="00F30B7E"/>
    <w:rsid w:val="00F310B5"/>
    <w:rsid w:val="00F31A97"/>
    <w:rsid w:val="00F31AF3"/>
    <w:rsid w:val="00F31EFA"/>
    <w:rsid w:val="00F32C73"/>
    <w:rsid w:val="00F32EE0"/>
    <w:rsid w:val="00F32F99"/>
    <w:rsid w:val="00F33332"/>
    <w:rsid w:val="00F335B0"/>
    <w:rsid w:val="00F34002"/>
    <w:rsid w:val="00F34147"/>
    <w:rsid w:val="00F34627"/>
    <w:rsid w:val="00F34D3E"/>
    <w:rsid w:val="00F35B62"/>
    <w:rsid w:val="00F35EB1"/>
    <w:rsid w:val="00F365C1"/>
    <w:rsid w:val="00F402F6"/>
    <w:rsid w:val="00F4057E"/>
    <w:rsid w:val="00F40691"/>
    <w:rsid w:val="00F409EA"/>
    <w:rsid w:val="00F40C22"/>
    <w:rsid w:val="00F40FA4"/>
    <w:rsid w:val="00F40FE3"/>
    <w:rsid w:val="00F4291C"/>
    <w:rsid w:val="00F4316B"/>
    <w:rsid w:val="00F43A83"/>
    <w:rsid w:val="00F43CD6"/>
    <w:rsid w:val="00F4421F"/>
    <w:rsid w:val="00F4460E"/>
    <w:rsid w:val="00F446C4"/>
    <w:rsid w:val="00F44B46"/>
    <w:rsid w:val="00F44B90"/>
    <w:rsid w:val="00F45EC7"/>
    <w:rsid w:val="00F46F32"/>
    <w:rsid w:val="00F47184"/>
    <w:rsid w:val="00F4763B"/>
    <w:rsid w:val="00F4798A"/>
    <w:rsid w:val="00F47DD7"/>
    <w:rsid w:val="00F5081A"/>
    <w:rsid w:val="00F50CD6"/>
    <w:rsid w:val="00F51574"/>
    <w:rsid w:val="00F51793"/>
    <w:rsid w:val="00F51E1A"/>
    <w:rsid w:val="00F5207D"/>
    <w:rsid w:val="00F52486"/>
    <w:rsid w:val="00F52849"/>
    <w:rsid w:val="00F539CC"/>
    <w:rsid w:val="00F53FE7"/>
    <w:rsid w:val="00F5426F"/>
    <w:rsid w:val="00F5427C"/>
    <w:rsid w:val="00F548DB"/>
    <w:rsid w:val="00F54DE2"/>
    <w:rsid w:val="00F55317"/>
    <w:rsid w:val="00F55543"/>
    <w:rsid w:val="00F55578"/>
    <w:rsid w:val="00F55828"/>
    <w:rsid w:val="00F559F9"/>
    <w:rsid w:val="00F55B09"/>
    <w:rsid w:val="00F55DA7"/>
    <w:rsid w:val="00F56306"/>
    <w:rsid w:val="00F56577"/>
    <w:rsid w:val="00F5674D"/>
    <w:rsid w:val="00F57757"/>
    <w:rsid w:val="00F57BBB"/>
    <w:rsid w:val="00F60021"/>
    <w:rsid w:val="00F6061B"/>
    <w:rsid w:val="00F606A7"/>
    <w:rsid w:val="00F610C7"/>
    <w:rsid w:val="00F61147"/>
    <w:rsid w:val="00F61322"/>
    <w:rsid w:val="00F61E51"/>
    <w:rsid w:val="00F62E24"/>
    <w:rsid w:val="00F63405"/>
    <w:rsid w:val="00F63AE5"/>
    <w:rsid w:val="00F64132"/>
    <w:rsid w:val="00F64295"/>
    <w:rsid w:val="00F647D0"/>
    <w:rsid w:val="00F64B3D"/>
    <w:rsid w:val="00F64F57"/>
    <w:rsid w:val="00F666C2"/>
    <w:rsid w:val="00F66C48"/>
    <w:rsid w:val="00F66E3B"/>
    <w:rsid w:val="00F673B0"/>
    <w:rsid w:val="00F679D1"/>
    <w:rsid w:val="00F67BBA"/>
    <w:rsid w:val="00F67F87"/>
    <w:rsid w:val="00F70700"/>
    <w:rsid w:val="00F70EFB"/>
    <w:rsid w:val="00F71084"/>
    <w:rsid w:val="00F71540"/>
    <w:rsid w:val="00F71B61"/>
    <w:rsid w:val="00F71C27"/>
    <w:rsid w:val="00F71E41"/>
    <w:rsid w:val="00F71FE0"/>
    <w:rsid w:val="00F7295F"/>
    <w:rsid w:val="00F73D10"/>
    <w:rsid w:val="00F741A0"/>
    <w:rsid w:val="00F7446B"/>
    <w:rsid w:val="00F744FB"/>
    <w:rsid w:val="00F7462A"/>
    <w:rsid w:val="00F74633"/>
    <w:rsid w:val="00F7490C"/>
    <w:rsid w:val="00F74A62"/>
    <w:rsid w:val="00F74F56"/>
    <w:rsid w:val="00F74F59"/>
    <w:rsid w:val="00F75742"/>
    <w:rsid w:val="00F7585D"/>
    <w:rsid w:val="00F761B4"/>
    <w:rsid w:val="00F7639D"/>
    <w:rsid w:val="00F763FD"/>
    <w:rsid w:val="00F7757E"/>
    <w:rsid w:val="00F777FA"/>
    <w:rsid w:val="00F77DED"/>
    <w:rsid w:val="00F800DA"/>
    <w:rsid w:val="00F80429"/>
    <w:rsid w:val="00F808A0"/>
    <w:rsid w:val="00F80FD6"/>
    <w:rsid w:val="00F8131C"/>
    <w:rsid w:val="00F81D4E"/>
    <w:rsid w:val="00F81DC3"/>
    <w:rsid w:val="00F81DED"/>
    <w:rsid w:val="00F821EE"/>
    <w:rsid w:val="00F8239D"/>
    <w:rsid w:val="00F823EC"/>
    <w:rsid w:val="00F82447"/>
    <w:rsid w:val="00F8288C"/>
    <w:rsid w:val="00F82987"/>
    <w:rsid w:val="00F83535"/>
    <w:rsid w:val="00F839F7"/>
    <w:rsid w:val="00F83AC2"/>
    <w:rsid w:val="00F83BC5"/>
    <w:rsid w:val="00F8469B"/>
    <w:rsid w:val="00F855CF"/>
    <w:rsid w:val="00F859CE"/>
    <w:rsid w:val="00F85CD3"/>
    <w:rsid w:val="00F86204"/>
    <w:rsid w:val="00F86228"/>
    <w:rsid w:val="00F8629E"/>
    <w:rsid w:val="00F862A2"/>
    <w:rsid w:val="00F86B29"/>
    <w:rsid w:val="00F8779D"/>
    <w:rsid w:val="00F905F5"/>
    <w:rsid w:val="00F909F5"/>
    <w:rsid w:val="00F90A1C"/>
    <w:rsid w:val="00F90BCE"/>
    <w:rsid w:val="00F90F7C"/>
    <w:rsid w:val="00F93023"/>
    <w:rsid w:val="00F93C98"/>
    <w:rsid w:val="00F93EDB"/>
    <w:rsid w:val="00F940F6"/>
    <w:rsid w:val="00F944FA"/>
    <w:rsid w:val="00F9491E"/>
    <w:rsid w:val="00F94B2E"/>
    <w:rsid w:val="00F94DA1"/>
    <w:rsid w:val="00F950CF"/>
    <w:rsid w:val="00F954BD"/>
    <w:rsid w:val="00F956CC"/>
    <w:rsid w:val="00F95B4E"/>
    <w:rsid w:val="00F95C4A"/>
    <w:rsid w:val="00F95D25"/>
    <w:rsid w:val="00F95FFA"/>
    <w:rsid w:val="00F96471"/>
    <w:rsid w:val="00F9658C"/>
    <w:rsid w:val="00F96C06"/>
    <w:rsid w:val="00F96E12"/>
    <w:rsid w:val="00F96EE1"/>
    <w:rsid w:val="00F96FDA"/>
    <w:rsid w:val="00F97490"/>
    <w:rsid w:val="00F975E8"/>
    <w:rsid w:val="00F979B0"/>
    <w:rsid w:val="00F97B35"/>
    <w:rsid w:val="00F97B7F"/>
    <w:rsid w:val="00FA0520"/>
    <w:rsid w:val="00FA077B"/>
    <w:rsid w:val="00FA1B5F"/>
    <w:rsid w:val="00FA1EB9"/>
    <w:rsid w:val="00FA1FE7"/>
    <w:rsid w:val="00FA2224"/>
    <w:rsid w:val="00FA3310"/>
    <w:rsid w:val="00FA3BDD"/>
    <w:rsid w:val="00FA4BC2"/>
    <w:rsid w:val="00FA5350"/>
    <w:rsid w:val="00FA562B"/>
    <w:rsid w:val="00FA581B"/>
    <w:rsid w:val="00FA5E09"/>
    <w:rsid w:val="00FA5F46"/>
    <w:rsid w:val="00FA6633"/>
    <w:rsid w:val="00FA67AE"/>
    <w:rsid w:val="00FA6931"/>
    <w:rsid w:val="00FA728D"/>
    <w:rsid w:val="00FA77F5"/>
    <w:rsid w:val="00FB0279"/>
    <w:rsid w:val="00FB0AC9"/>
    <w:rsid w:val="00FB0F45"/>
    <w:rsid w:val="00FB1A86"/>
    <w:rsid w:val="00FB1D6C"/>
    <w:rsid w:val="00FB1F8F"/>
    <w:rsid w:val="00FB2500"/>
    <w:rsid w:val="00FB255F"/>
    <w:rsid w:val="00FB25CB"/>
    <w:rsid w:val="00FB2CF8"/>
    <w:rsid w:val="00FB3516"/>
    <w:rsid w:val="00FB3759"/>
    <w:rsid w:val="00FB3BB1"/>
    <w:rsid w:val="00FB43C1"/>
    <w:rsid w:val="00FB4405"/>
    <w:rsid w:val="00FB47CE"/>
    <w:rsid w:val="00FB4AEE"/>
    <w:rsid w:val="00FB4F39"/>
    <w:rsid w:val="00FB567C"/>
    <w:rsid w:val="00FB67F5"/>
    <w:rsid w:val="00FB6918"/>
    <w:rsid w:val="00FB72CD"/>
    <w:rsid w:val="00FB76ED"/>
    <w:rsid w:val="00FB7B9C"/>
    <w:rsid w:val="00FC0984"/>
    <w:rsid w:val="00FC0AC5"/>
    <w:rsid w:val="00FC1363"/>
    <w:rsid w:val="00FC14A2"/>
    <w:rsid w:val="00FC14CE"/>
    <w:rsid w:val="00FC2653"/>
    <w:rsid w:val="00FC293F"/>
    <w:rsid w:val="00FC2953"/>
    <w:rsid w:val="00FC3562"/>
    <w:rsid w:val="00FC3A95"/>
    <w:rsid w:val="00FC4902"/>
    <w:rsid w:val="00FC4C89"/>
    <w:rsid w:val="00FC5044"/>
    <w:rsid w:val="00FC523A"/>
    <w:rsid w:val="00FC5F9B"/>
    <w:rsid w:val="00FC6518"/>
    <w:rsid w:val="00FC6902"/>
    <w:rsid w:val="00FC6E71"/>
    <w:rsid w:val="00FC78BD"/>
    <w:rsid w:val="00FC7DE0"/>
    <w:rsid w:val="00FD0141"/>
    <w:rsid w:val="00FD0226"/>
    <w:rsid w:val="00FD0566"/>
    <w:rsid w:val="00FD07A2"/>
    <w:rsid w:val="00FD1A04"/>
    <w:rsid w:val="00FD20DD"/>
    <w:rsid w:val="00FD2126"/>
    <w:rsid w:val="00FD218F"/>
    <w:rsid w:val="00FD2A09"/>
    <w:rsid w:val="00FD37B1"/>
    <w:rsid w:val="00FD3B34"/>
    <w:rsid w:val="00FD3D95"/>
    <w:rsid w:val="00FD425F"/>
    <w:rsid w:val="00FD42CD"/>
    <w:rsid w:val="00FD4BC2"/>
    <w:rsid w:val="00FD50D7"/>
    <w:rsid w:val="00FD5208"/>
    <w:rsid w:val="00FD53A9"/>
    <w:rsid w:val="00FD599B"/>
    <w:rsid w:val="00FD65CC"/>
    <w:rsid w:val="00FD65E8"/>
    <w:rsid w:val="00FD6A62"/>
    <w:rsid w:val="00FD6B94"/>
    <w:rsid w:val="00FD7148"/>
    <w:rsid w:val="00FD7446"/>
    <w:rsid w:val="00FD75ED"/>
    <w:rsid w:val="00FD78E0"/>
    <w:rsid w:val="00FD7D6E"/>
    <w:rsid w:val="00FD7F30"/>
    <w:rsid w:val="00FD7F41"/>
    <w:rsid w:val="00FE0570"/>
    <w:rsid w:val="00FE0A8E"/>
    <w:rsid w:val="00FE0BE0"/>
    <w:rsid w:val="00FE1948"/>
    <w:rsid w:val="00FE2076"/>
    <w:rsid w:val="00FE214C"/>
    <w:rsid w:val="00FE26C8"/>
    <w:rsid w:val="00FE29A9"/>
    <w:rsid w:val="00FE2D11"/>
    <w:rsid w:val="00FE317E"/>
    <w:rsid w:val="00FE3B1A"/>
    <w:rsid w:val="00FE3D7B"/>
    <w:rsid w:val="00FE4481"/>
    <w:rsid w:val="00FE4A58"/>
    <w:rsid w:val="00FE4F58"/>
    <w:rsid w:val="00FE560F"/>
    <w:rsid w:val="00FE58D4"/>
    <w:rsid w:val="00FE5AC8"/>
    <w:rsid w:val="00FE60CB"/>
    <w:rsid w:val="00FE6590"/>
    <w:rsid w:val="00FE6750"/>
    <w:rsid w:val="00FE6BB8"/>
    <w:rsid w:val="00FE6EDC"/>
    <w:rsid w:val="00FE7204"/>
    <w:rsid w:val="00FE7DDB"/>
    <w:rsid w:val="00FE7FDB"/>
    <w:rsid w:val="00FF12DB"/>
    <w:rsid w:val="00FF1FEB"/>
    <w:rsid w:val="00FF261D"/>
    <w:rsid w:val="00FF2BAA"/>
    <w:rsid w:val="00FF2FE3"/>
    <w:rsid w:val="00FF321C"/>
    <w:rsid w:val="00FF3520"/>
    <w:rsid w:val="00FF36F3"/>
    <w:rsid w:val="00FF4022"/>
    <w:rsid w:val="00FF465C"/>
    <w:rsid w:val="00FF4A7A"/>
    <w:rsid w:val="00FF510A"/>
    <w:rsid w:val="00FF5472"/>
    <w:rsid w:val="00FF5482"/>
    <w:rsid w:val="00FF5BB6"/>
    <w:rsid w:val="00FF5F02"/>
    <w:rsid w:val="00FF5F13"/>
    <w:rsid w:val="00FF60FF"/>
    <w:rsid w:val="00FF617A"/>
    <w:rsid w:val="00FF6EBB"/>
    <w:rsid w:val="00FF7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36"/>
    <o:shapelayout v:ext="edit">
      <o:idmap v:ext="edit" data="1"/>
    </o:shapelayout>
  </w:shapeDefaults>
  <w:decimalSymbol w:val="."/>
  <w:listSeparator w:val=","/>
  <w14:docId w14:val="5093D145"/>
  <w15:docId w15:val="{AC5E7D30-DA24-4A5D-977C-5EB63AB9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1" w:defUIPriority="99" w:defSemiHidden="0" w:defUnhideWhenUsed="0" w:defQFormat="0" w:count="377">
    <w:lsdException w:name="Normal" w:locked="0" w:uiPriority="0" w:qFormat="1"/>
    <w:lsdException w:name="heading 1" w:locked="0" w:qFormat="1"/>
    <w:lsdException w:name="heading 2" w:locked="0" w:qFormat="1"/>
    <w:lsdException w:name="heading 3" w:locked="0" w:qFormat="1"/>
    <w:lsdException w:name="heading 4" w:locked="0" w:qFormat="1"/>
    <w:lsdException w:name="heading 5" w:qFormat="1"/>
    <w:lsdException w:name="heading 6" w:qFormat="1"/>
    <w:lsdException w:name="heading 7" w:locked="0" w:qFormat="1"/>
    <w:lsdException w:name="heading 8" w:qFormat="1"/>
    <w:lsdException w:name="heading 9" w:qFormat="1"/>
    <w:lsdException w:name="index 1" w:locked="0" w:semiHidden="1" w:unhideWhenUsed="1"/>
    <w:lsdException w:name="index 2" w:locked="0" w:semiHidden="1" w:uiPriority="0" w:unhideWhenUsed="1"/>
    <w:lsdException w:name="index 3" w:locked="0" w:semiHidden="1" w:uiPriority="0" w:unhideWhenUsed="1"/>
    <w:lsdException w:name="index 4" w:locked="0" w:semiHidden="1" w:uiPriority="0" w:unhideWhenUsed="1"/>
    <w:lsdException w:name="index 5" w:locked="0" w:semiHidden="1" w:uiPriority="0" w:unhideWhenUsed="1"/>
    <w:lsdException w:name="index 6" w:locked="0" w:semiHidden="1" w:uiPriority="0" w:unhideWhenUsed="1"/>
    <w:lsdException w:name="index 7" w:locked="0" w:semiHidden="1" w:uiPriority="0" w:unhideWhenUsed="1"/>
    <w:lsdException w:name="index 8" w:locked="0" w:semiHidden="1" w:uiPriority="0" w:unhideWhenUsed="1"/>
    <w:lsdException w:name="index 9" w:locked="0" w:semiHidden="1" w:uiPriority="0"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nhideWhenUsed="1" w:qFormat="1"/>
    <w:lsdException w:name="index heading" w:locked="0" w:semiHidden="1" w:uiPriority="0" w:unhideWhenUsed="1"/>
    <w:lsdException w:name="caption" w:locked="0" w:semiHidden="1"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endnote reference" w:locked="0" w:semiHidden="1" w:unhideWhenUsed="1"/>
    <w:lsdException w:name="endnote text" w:locked="0" w:semiHidden="1" w:uiPriority="0" w:unhideWhenUsed="1"/>
    <w:lsdException w:name="table of authorities" w:semiHidden="1" w:unhideWhenUsed="1"/>
    <w:lsdException w:name="macro" w:semiHidden="1" w:unhideWhenUsed="1"/>
    <w:lsdException w:name="toa heading" w:locked="0"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76708D"/>
    <w:pPr>
      <w:spacing w:after="220" w:line="280" w:lineRule="atLeast"/>
    </w:pPr>
    <w:rPr>
      <w:rFonts w:ascii="Calibri" w:hAnsi="Calibri"/>
      <w:sz w:val="22"/>
      <w:lang w:val="en-GB" w:eastAsia="en-US"/>
    </w:rPr>
  </w:style>
  <w:style w:type="paragraph" w:styleId="Heading1">
    <w:name w:val="heading 1"/>
    <w:basedOn w:val="Normal"/>
    <w:next w:val="Normal"/>
    <w:link w:val="Heading1Char"/>
    <w:uiPriority w:val="99"/>
    <w:qFormat/>
    <w:rsid w:val="00EB65B6"/>
    <w:pPr>
      <w:keepNext/>
      <w:numPr>
        <w:numId w:val="4"/>
      </w:numPr>
      <w:spacing w:after="300" w:line="240" w:lineRule="auto"/>
      <w:outlineLvl w:val="0"/>
    </w:pPr>
    <w:rPr>
      <w:rFonts w:ascii="Tahoma" w:hAnsi="Tahoma"/>
      <w:b/>
      <w:color w:val="000033"/>
      <w:kern w:val="28"/>
      <w:sz w:val="40"/>
    </w:rPr>
  </w:style>
  <w:style w:type="paragraph" w:styleId="Heading2">
    <w:name w:val="heading 2"/>
    <w:basedOn w:val="Normal"/>
    <w:next w:val="Normal"/>
    <w:link w:val="Heading2Char"/>
    <w:autoRedefine/>
    <w:uiPriority w:val="99"/>
    <w:qFormat/>
    <w:rsid w:val="005E2459"/>
    <w:pPr>
      <w:keepNext/>
      <w:spacing w:before="240" w:after="60" w:line="240" w:lineRule="auto"/>
      <w:outlineLvl w:val="1"/>
    </w:pPr>
    <w:rPr>
      <w:rFonts w:ascii="Arial" w:hAnsi="Arial" w:cs="Arial"/>
      <w:b/>
      <w:color w:val="000033"/>
      <w:sz w:val="26"/>
      <w:szCs w:val="22"/>
    </w:rPr>
  </w:style>
  <w:style w:type="paragraph" w:styleId="Heading3">
    <w:name w:val="heading 3"/>
    <w:basedOn w:val="Normal"/>
    <w:next w:val="Normal"/>
    <w:link w:val="Heading3Char"/>
    <w:autoRedefine/>
    <w:uiPriority w:val="99"/>
    <w:qFormat/>
    <w:rsid w:val="0039013C"/>
    <w:pPr>
      <w:keepNext/>
      <w:keepLines/>
      <w:widowControl w:val="0"/>
      <w:numPr>
        <w:ilvl w:val="2"/>
        <w:numId w:val="4"/>
      </w:numPr>
      <w:spacing w:before="240" w:after="240" w:line="240" w:lineRule="auto"/>
      <w:outlineLvl w:val="2"/>
    </w:pPr>
    <w:rPr>
      <w:rFonts w:ascii="Arial" w:hAnsi="Arial" w:cs="Arial"/>
      <w:b/>
      <w:color w:val="000033"/>
    </w:rPr>
  </w:style>
  <w:style w:type="paragraph" w:styleId="Heading4">
    <w:name w:val="heading 4"/>
    <w:basedOn w:val="Normal"/>
    <w:next w:val="Normal"/>
    <w:link w:val="Heading4Char"/>
    <w:uiPriority w:val="99"/>
    <w:qFormat/>
    <w:rsid w:val="002E7DBF"/>
    <w:pPr>
      <w:keepNext/>
      <w:spacing w:after="120" w:line="240" w:lineRule="auto"/>
      <w:outlineLvl w:val="3"/>
    </w:pPr>
    <w:rPr>
      <w:b/>
      <w:sz w:val="24"/>
    </w:rPr>
  </w:style>
  <w:style w:type="paragraph" w:styleId="Heading5">
    <w:name w:val="heading 5"/>
    <w:basedOn w:val="Normal"/>
    <w:next w:val="Normal"/>
    <w:link w:val="Heading5Char"/>
    <w:uiPriority w:val="99"/>
    <w:qFormat/>
    <w:rsid w:val="00924F40"/>
    <w:pPr>
      <w:keepNext/>
      <w:spacing w:before="60" w:after="60" w:line="240" w:lineRule="auto"/>
      <w:outlineLvl w:val="4"/>
    </w:pPr>
    <w:rPr>
      <w:i/>
      <w:sz w:val="24"/>
    </w:rPr>
  </w:style>
  <w:style w:type="paragraph" w:styleId="Heading6">
    <w:name w:val="heading 6"/>
    <w:basedOn w:val="Normal"/>
    <w:next w:val="Normal"/>
    <w:link w:val="Heading6Char"/>
    <w:uiPriority w:val="99"/>
    <w:qFormat/>
    <w:locked/>
    <w:rsid w:val="00924F40"/>
    <w:pPr>
      <w:spacing w:before="240" w:after="60" w:line="240" w:lineRule="auto"/>
      <w:outlineLvl w:val="5"/>
    </w:pPr>
    <w:rPr>
      <w:bCs/>
      <w:i/>
      <w:color w:val="7F7F7F" w:themeColor="text1" w:themeTint="80"/>
      <w:szCs w:val="22"/>
    </w:rPr>
  </w:style>
  <w:style w:type="paragraph" w:styleId="Heading7">
    <w:name w:val="heading 7"/>
    <w:aliases w:val="Appendix"/>
    <w:basedOn w:val="Normal"/>
    <w:next w:val="Normal"/>
    <w:link w:val="Heading7Char"/>
    <w:uiPriority w:val="99"/>
    <w:qFormat/>
    <w:locked/>
    <w:rsid w:val="00924F40"/>
    <w:pPr>
      <w:spacing w:before="240" w:after="60" w:line="240" w:lineRule="auto"/>
      <w:outlineLvl w:val="6"/>
    </w:pPr>
    <w:rPr>
      <w:b/>
      <w:sz w:val="24"/>
      <w:szCs w:val="24"/>
      <w:lang w:val="en-AU" w:eastAsia="en-AU"/>
    </w:rPr>
  </w:style>
  <w:style w:type="paragraph" w:styleId="Heading8">
    <w:name w:val="heading 8"/>
    <w:basedOn w:val="Normal"/>
    <w:next w:val="Normal"/>
    <w:link w:val="Heading8Char"/>
    <w:uiPriority w:val="99"/>
    <w:qFormat/>
    <w:locked/>
    <w:rsid w:val="00924F40"/>
    <w:pPr>
      <w:spacing w:before="240" w:after="60"/>
      <w:outlineLvl w:val="7"/>
    </w:pPr>
    <w:rPr>
      <w:rFonts w:ascii="Arial" w:hAnsi="Arial"/>
      <w:i/>
      <w:sz w:val="20"/>
      <w:lang w:val="en-AU" w:eastAsia="en-AU"/>
    </w:rPr>
  </w:style>
  <w:style w:type="paragraph" w:styleId="Heading9">
    <w:name w:val="heading 9"/>
    <w:basedOn w:val="Normal"/>
    <w:next w:val="Normal"/>
    <w:link w:val="Heading9Char"/>
    <w:uiPriority w:val="99"/>
    <w:qFormat/>
    <w:locked/>
    <w:rsid w:val="00924F40"/>
    <w:pPr>
      <w:spacing w:before="240" w:after="60"/>
      <w:outlineLvl w:val="8"/>
    </w:pPr>
    <w:rPr>
      <w:rFonts w:ascii="Arial" w:hAnsi="Arial"/>
      <w:b/>
      <w:i/>
      <w:sz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65B6"/>
    <w:rPr>
      <w:rFonts w:ascii="Tahoma" w:hAnsi="Tahoma"/>
      <w:b/>
      <w:color w:val="000033"/>
      <w:kern w:val="28"/>
      <w:sz w:val="40"/>
      <w:lang w:val="en-GB" w:eastAsia="en-US"/>
    </w:rPr>
  </w:style>
  <w:style w:type="character" w:customStyle="1" w:styleId="Heading2Char">
    <w:name w:val="Heading 2 Char"/>
    <w:link w:val="Heading2"/>
    <w:uiPriority w:val="99"/>
    <w:locked/>
    <w:rsid w:val="005E2459"/>
    <w:rPr>
      <w:rFonts w:ascii="Arial" w:hAnsi="Arial" w:cs="Arial"/>
      <w:b/>
      <w:color w:val="000033"/>
      <w:sz w:val="26"/>
      <w:szCs w:val="22"/>
      <w:lang w:val="en-GB" w:eastAsia="en-US"/>
    </w:rPr>
  </w:style>
  <w:style w:type="character" w:customStyle="1" w:styleId="Heading3Char">
    <w:name w:val="Heading 3 Char"/>
    <w:link w:val="Heading3"/>
    <w:uiPriority w:val="99"/>
    <w:locked/>
    <w:rsid w:val="0039013C"/>
    <w:rPr>
      <w:rFonts w:ascii="Arial" w:hAnsi="Arial" w:cs="Arial"/>
      <w:b/>
      <w:color w:val="000033"/>
      <w:sz w:val="22"/>
      <w:lang w:val="en-GB" w:eastAsia="en-US"/>
    </w:rPr>
  </w:style>
  <w:style w:type="character" w:customStyle="1" w:styleId="Heading4Char">
    <w:name w:val="Heading 4 Char"/>
    <w:link w:val="Heading4"/>
    <w:uiPriority w:val="99"/>
    <w:locked/>
    <w:rsid w:val="002E7DBF"/>
    <w:rPr>
      <w:rFonts w:ascii="Times New Roman" w:hAnsi="Times New Roman"/>
      <w:b/>
      <w:sz w:val="24"/>
      <w:lang w:val="en-GB" w:eastAsia="en-US"/>
    </w:rPr>
  </w:style>
  <w:style w:type="character" w:customStyle="1" w:styleId="Heading5Char">
    <w:name w:val="Heading 5 Char"/>
    <w:link w:val="Heading5"/>
    <w:uiPriority w:val="99"/>
    <w:locked/>
    <w:rsid w:val="009852DB"/>
    <w:rPr>
      <w:rFonts w:ascii="Times New Roman" w:hAnsi="Times New Roman"/>
      <w:i/>
      <w:sz w:val="24"/>
      <w:lang w:val="en-GB" w:eastAsia="en-US"/>
    </w:rPr>
  </w:style>
  <w:style w:type="character" w:customStyle="1" w:styleId="Heading6Char">
    <w:name w:val="Heading 6 Char"/>
    <w:link w:val="Heading6"/>
    <w:uiPriority w:val="99"/>
    <w:locked/>
    <w:rsid w:val="009852DB"/>
    <w:rPr>
      <w:rFonts w:ascii="Times New Roman" w:hAnsi="Times New Roman"/>
      <w:bCs/>
      <w:i/>
      <w:color w:val="7F7F7F" w:themeColor="text1" w:themeTint="80"/>
      <w:sz w:val="22"/>
      <w:szCs w:val="22"/>
      <w:lang w:val="en-GB" w:eastAsia="en-US"/>
    </w:rPr>
  </w:style>
  <w:style w:type="character" w:customStyle="1" w:styleId="Heading7Char">
    <w:name w:val="Heading 7 Char"/>
    <w:aliases w:val="Appendix Char"/>
    <w:link w:val="Heading7"/>
    <w:uiPriority w:val="99"/>
    <w:locked/>
    <w:rsid w:val="009852DB"/>
    <w:rPr>
      <w:rFonts w:ascii="Times New Roman" w:hAnsi="Times New Roman"/>
      <w:b/>
      <w:sz w:val="24"/>
      <w:szCs w:val="24"/>
    </w:rPr>
  </w:style>
  <w:style w:type="character" w:customStyle="1" w:styleId="Heading8Char">
    <w:name w:val="Heading 8 Char"/>
    <w:link w:val="Heading8"/>
    <w:uiPriority w:val="99"/>
    <w:locked/>
    <w:rsid w:val="009852DB"/>
    <w:rPr>
      <w:rFonts w:ascii="Arial" w:hAnsi="Arial"/>
      <w:i/>
    </w:rPr>
  </w:style>
  <w:style w:type="character" w:customStyle="1" w:styleId="Heading9Char">
    <w:name w:val="Heading 9 Char"/>
    <w:link w:val="Heading9"/>
    <w:uiPriority w:val="99"/>
    <w:locked/>
    <w:rsid w:val="009852DB"/>
    <w:rPr>
      <w:rFonts w:ascii="Arial" w:hAnsi="Arial"/>
      <w:b/>
      <w:i/>
      <w:sz w:val="18"/>
    </w:rPr>
  </w:style>
  <w:style w:type="paragraph" w:customStyle="1" w:styleId="FigureName">
    <w:name w:val="Figure Name"/>
    <w:basedOn w:val="TableName"/>
    <w:next w:val="Normal"/>
    <w:qFormat/>
    <w:rsid w:val="00F7639D"/>
  </w:style>
  <w:style w:type="paragraph" w:customStyle="1" w:styleId="TableName">
    <w:name w:val="Table Name"/>
    <w:basedOn w:val="TableTextLeft"/>
    <w:link w:val="TableNameChar"/>
    <w:qFormat/>
    <w:rsid w:val="00F7639D"/>
    <w:pPr>
      <w:spacing w:before="120" w:after="120"/>
      <w:ind w:left="1080" w:hanging="1080"/>
    </w:pPr>
    <w:rPr>
      <w:b/>
      <w:sz w:val="20"/>
    </w:rPr>
  </w:style>
  <w:style w:type="paragraph" w:customStyle="1" w:styleId="TableTextLeft">
    <w:name w:val="Table Text Left"/>
    <w:uiPriority w:val="99"/>
    <w:qFormat/>
    <w:rsid w:val="00F7639D"/>
    <w:pPr>
      <w:keepNext/>
      <w:spacing w:before="40" w:after="40"/>
    </w:pPr>
    <w:rPr>
      <w:rFonts w:ascii="Arial Narrow" w:hAnsi="Arial Narrow"/>
      <w:sz w:val="18"/>
      <w:lang w:val="en-GB" w:eastAsia="en-US"/>
    </w:rPr>
  </w:style>
  <w:style w:type="character" w:customStyle="1" w:styleId="TableNameChar">
    <w:name w:val="Table Name Char"/>
    <w:link w:val="TableName"/>
    <w:locked/>
    <w:rsid w:val="008D7FA3"/>
    <w:rPr>
      <w:rFonts w:ascii="Arial Narrow" w:hAnsi="Arial Narrow" w:cs="Times New Roman"/>
      <w:b/>
    </w:rPr>
  </w:style>
  <w:style w:type="paragraph" w:styleId="Footer">
    <w:name w:val="footer"/>
    <w:basedOn w:val="Normal"/>
    <w:link w:val="FooterChar"/>
    <w:uiPriority w:val="99"/>
    <w:qFormat/>
    <w:rsid w:val="00280AFD"/>
    <w:pPr>
      <w:tabs>
        <w:tab w:val="right" w:pos="8732"/>
      </w:tabs>
      <w:spacing w:after="0" w:line="240" w:lineRule="atLeast"/>
    </w:pPr>
    <w:rPr>
      <w:i/>
      <w:color w:val="808080"/>
      <w:sz w:val="18"/>
    </w:rPr>
  </w:style>
  <w:style w:type="character" w:customStyle="1" w:styleId="FooterChar">
    <w:name w:val="Footer Char"/>
    <w:link w:val="Footer"/>
    <w:uiPriority w:val="99"/>
    <w:locked/>
    <w:rsid w:val="00280AFD"/>
    <w:rPr>
      <w:rFonts w:ascii="Times New Roman" w:hAnsi="Times New Roman"/>
      <w:i/>
      <w:color w:val="808080"/>
      <w:sz w:val="18"/>
      <w:lang w:val="en-GB" w:eastAsia="en-US"/>
    </w:rPr>
  </w:style>
  <w:style w:type="paragraph" w:customStyle="1" w:styleId="HeadingAppendix1">
    <w:name w:val="Heading Appendix 1"/>
    <w:basedOn w:val="Heading1"/>
    <w:qFormat/>
    <w:rsid w:val="000A4D58"/>
    <w:pPr>
      <w:numPr>
        <w:numId w:val="7"/>
      </w:numPr>
      <w:tabs>
        <w:tab w:val="left" w:pos="2693"/>
      </w:tabs>
    </w:pPr>
  </w:style>
  <w:style w:type="paragraph" w:styleId="FootnoteText">
    <w:name w:val="footnote text"/>
    <w:aliases w:val="Footnote,(NECG) Footnote Text,Footnote Text Char2,(NECG) Footnote Text Char,Footnote Text Char1 Char1"/>
    <w:basedOn w:val="Normal"/>
    <w:link w:val="FootnoteTextChar"/>
    <w:uiPriority w:val="99"/>
    <w:qFormat/>
    <w:rsid w:val="00847798"/>
    <w:pPr>
      <w:overflowPunct w:val="0"/>
      <w:autoSpaceDE w:val="0"/>
      <w:autoSpaceDN w:val="0"/>
      <w:adjustRightInd w:val="0"/>
      <w:spacing w:after="120" w:line="240" w:lineRule="auto"/>
      <w:textAlignment w:val="baseline"/>
    </w:pPr>
    <w:rPr>
      <w:sz w:val="18"/>
      <w:szCs w:val="18"/>
      <w:lang w:val="en-AU"/>
    </w:rPr>
  </w:style>
  <w:style w:type="character" w:customStyle="1" w:styleId="FootnoteTextChar">
    <w:name w:val="Footnote Text Char"/>
    <w:aliases w:val="Footnote Char,(NECG) Footnote Text Char1,Footnote Text Char2 Char,(NECG) Footnote Text Char Char,Footnote Text Char1 Char1 Char"/>
    <w:link w:val="FootnoteText"/>
    <w:uiPriority w:val="99"/>
    <w:locked/>
    <w:rsid w:val="00847798"/>
    <w:rPr>
      <w:rFonts w:ascii="Times New Roman" w:hAnsi="Times New Roman"/>
      <w:sz w:val="18"/>
      <w:szCs w:val="18"/>
      <w:lang w:eastAsia="en-US"/>
    </w:rPr>
  </w:style>
  <w:style w:type="paragraph" w:styleId="TableofFigures">
    <w:name w:val="table of figures"/>
    <w:basedOn w:val="Normal"/>
    <w:next w:val="Normal"/>
    <w:uiPriority w:val="99"/>
    <w:rsid w:val="00874740"/>
    <w:pPr>
      <w:tabs>
        <w:tab w:val="left" w:pos="1418"/>
        <w:tab w:val="right" w:pos="7655"/>
      </w:tabs>
      <w:ind w:left="1418" w:right="1418" w:hanging="1418"/>
    </w:pPr>
    <w:rPr>
      <w:noProof/>
    </w:rPr>
  </w:style>
  <w:style w:type="paragraph" w:styleId="TOC3">
    <w:name w:val="toc 3"/>
    <w:basedOn w:val="TOC2"/>
    <w:next w:val="Normal"/>
    <w:autoRedefine/>
    <w:uiPriority w:val="39"/>
    <w:rsid w:val="00F7639D"/>
    <w:pPr>
      <w:tabs>
        <w:tab w:val="left" w:pos="1800"/>
      </w:tabs>
      <w:ind w:left="1800"/>
    </w:pPr>
  </w:style>
  <w:style w:type="paragraph" w:styleId="TOC2">
    <w:name w:val="toc 2"/>
    <w:basedOn w:val="TOC1"/>
    <w:next w:val="Normal"/>
    <w:uiPriority w:val="39"/>
    <w:rsid w:val="00F7639D"/>
    <w:pPr>
      <w:tabs>
        <w:tab w:val="clear" w:pos="360"/>
        <w:tab w:val="left" w:pos="1080"/>
      </w:tabs>
      <w:spacing w:before="60" w:after="0"/>
      <w:ind w:left="1080" w:hanging="720"/>
    </w:pPr>
    <w:rPr>
      <w:b w:val="0"/>
    </w:rPr>
  </w:style>
  <w:style w:type="paragraph" w:styleId="TOC1">
    <w:name w:val="toc 1"/>
    <w:basedOn w:val="Normal"/>
    <w:next w:val="Normal"/>
    <w:uiPriority w:val="39"/>
    <w:rsid w:val="00CF6CC5"/>
    <w:pPr>
      <w:tabs>
        <w:tab w:val="left" w:pos="360"/>
        <w:tab w:val="right" w:pos="7655"/>
      </w:tabs>
      <w:spacing w:before="360" w:after="60" w:line="240" w:lineRule="auto"/>
      <w:ind w:left="357" w:right="1134" w:hanging="357"/>
    </w:pPr>
    <w:rPr>
      <w:b/>
      <w:noProof/>
      <w:szCs w:val="40"/>
    </w:rPr>
  </w:style>
  <w:style w:type="paragraph" w:styleId="Quote">
    <w:name w:val="Quote"/>
    <w:basedOn w:val="Normal"/>
    <w:link w:val="QuoteChar"/>
    <w:uiPriority w:val="29"/>
    <w:qFormat/>
    <w:rsid w:val="00924F40"/>
    <w:pPr>
      <w:spacing w:line="240" w:lineRule="atLeast"/>
      <w:ind w:left="360" w:right="360"/>
    </w:pPr>
    <w:rPr>
      <w:sz w:val="20"/>
      <w:lang w:val="en-AU" w:eastAsia="en-AU"/>
    </w:rPr>
  </w:style>
  <w:style w:type="character" w:customStyle="1" w:styleId="QuoteChar">
    <w:name w:val="Quote Char"/>
    <w:link w:val="Quote"/>
    <w:uiPriority w:val="29"/>
    <w:locked/>
    <w:rsid w:val="00924F40"/>
    <w:rPr>
      <w:rFonts w:ascii="Times New Roman" w:hAnsi="Times New Roman" w:cs="Times New Roman"/>
    </w:rPr>
  </w:style>
  <w:style w:type="paragraph" w:customStyle="1" w:styleId="Bullet">
    <w:name w:val="Bullet"/>
    <w:basedOn w:val="Normal"/>
    <w:link w:val="BulletChar"/>
    <w:uiPriority w:val="99"/>
    <w:qFormat/>
    <w:rsid w:val="001A7E52"/>
    <w:pPr>
      <w:numPr>
        <w:numId w:val="1"/>
      </w:numPr>
      <w:spacing w:after="100"/>
    </w:pPr>
  </w:style>
  <w:style w:type="character" w:customStyle="1" w:styleId="BulletChar">
    <w:name w:val="Bullet Char"/>
    <w:link w:val="Bullet"/>
    <w:uiPriority w:val="99"/>
    <w:locked/>
    <w:rsid w:val="001A7E52"/>
    <w:rPr>
      <w:rFonts w:ascii="Calibri" w:hAnsi="Calibri"/>
      <w:sz w:val="22"/>
      <w:lang w:val="en-GB" w:eastAsia="en-US"/>
    </w:rPr>
  </w:style>
  <w:style w:type="paragraph" w:customStyle="1" w:styleId="Heading1a">
    <w:name w:val="Heading 1a"/>
    <w:basedOn w:val="Heading1"/>
    <w:uiPriority w:val="99"/>
    <w:rsid w:val="000A4D58"/>
    <w:pPr>
      <w:numPr>
        <w:numId w:val="0"/>
      </w:numPr>
    </w:pPr>
    <w:rPr>
      <w:lang w:val="en-AU"/>
    </w:rPr>
  </w:style>
  <w:style w:type="paragraph" w:customStyle="1" w:styleId="TableHeadingLeft">
    <w:name w:val="Table Heading Left"/>
    <w:basedOn w:val="TableTextLeft"/>
    <w:uiPriority w:val="99"/>
    <w:rsid w:val="0025119B"/>
    <w:rPr>
      <w:b/>
    </w:rPr>
  </w:style>
  <w:style w:type="paragraph" w:customStyle="1" w:styleId="TableNotes">
    <w:name w:val="Table Notes"/>
    <w:basedOn w:val="TableTextLeft"/>
    <w:rsid w:val="00F7639D"/>
    <w:pPr>
      <w:keepNext w:val="0"/>
      <w:keepLines/>
      <w:spacing w:before="60" w:after="0"/>
    </w:pPr>
    <w:rPr>
      <w:sz w:val="16"/>
    </w:rPr>
  </w:style>
  <w:style w:type="paragraph" w:customStyle="1" w:styleId="BulletLast">
    <w:name w:val="Bullet Last"/>
    <w:basedOn w:val="Normal"/>
    <w:qFormat/>
    <w:rsid w:val="008B275E"/>
    <w:pPr>
      <w:numPr>
        <w:numId w:val="6"/>
      </w:numPr>
      <w:ind w:left="681" w:hanging="397"/>
    </w:pPr>
  </w:style>
  <w:style w:type="paragraph" w:styleId="Header">
    <w:name w:val="header"/>
    <w:basedOn w:val="Normal"/>
    <w:link w:val="HeaderChar"/>
    <w:uiPriority w:val="99"/>
    <w:unhideWhenUsed/>
    <w:locked/>
    <w:rsid w:val="00ED5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28"/>
    <w:rPr>
      <w:rFonts w:ascii="Times New Roman" w:hAnsi="Times New Roman"/>
      <w:sz w:val="22"/>
      <w:lang w:val="en-GB" w:eastAsia="en-US"/>
    </w:rPr>
  </w:style>
  <w:style w:type="paragraph" w:customStyle="1" w:styleId="TableBullet">
    <w:name w:val="Table Bullet"/>
    <w:basedOn w:val="TableTextLeft"/>
    <w:uiPriority w:val="99"/>
    <w:rsid w:val="00F7639D"/>
    <w:pPr>
      <w:numPr>
        <w:numId w:val="2"/>
      </w:numPr>
      <w:tabs>
        <w:tab w:val="left" w:pos="216"/>
      </w:tabs>
    </w:pPr>
  </w:style>
  <w:style w:type="paragraph" w:customStyle="1" w:styleId="TableNotesHanging">
    <w:name w:val="Table Notes Hanging"/>
    <w:basedOn w:val="TableNotes"/>
    <w:uiPriority w:val="99"/>
    <w:rsid w:val="00857C3E"/>
    <w:pPr>
      <w:ind w:left="737" w:hanging="737"/>
    </w:pPr>
  </w:style>
  <w:style w:type="character" w:styleId="Hyperlink">
    <w:name w:val="Hyperlink"/>
    <w:uiPriority w:val="99"/>
    <w:rsid w:val="00F7639D"/>
    <w:rPr>
      <w:rFonts w:ascii="Times New Roman" w:hAnsi="Times New Roman" w:cs="Times New Roman"/>
      <w:color w:val="000000"/>
      <w:sz w:val="22"/>
      <w:u w:val="none"/>
    </w:rPr>
  </w:style>
  <w:style w:type="paragraph" w:customStyle="1" w:styleId="TableNotesHangingLast">
    <w:name w:val="Table Notes Hanging Last"/>
    <w:basedOn w:val="TableNotesHanging"/>
    <w:uiPriority w:val="99"/>
    <w:rsid w:val="00857C3E"/>
    <w:pPr>
      <w:spacing w:after="320"/>
    </w:pPr>
  </w:style>
  <w:style w:type="paragraph" w:customStyle="1" w:styleId="TableNotesLast">
    <w:name w:val="Table Notes Last"/>
    <w:basedOn w:val="TableNotes"/>
    <w:rsid w:val="00F7639D"/>
    <w:pPr>
      <w:spacing w:after="320"/>
    </w:pPr>
  </w:style>
  <w:style w:type="paragraph" w:styleId="CommentText">
    <w:name w:val="annotation text"/>
    <w:basedOn w:val="Normal"/>
    <w:link w:val="CommentTextChar"/>
    <w:uiPriority w:val="99"/>
    <w:semiHidden/>
    <w:locked/>
    <w:rsid w:val="00474ECC"/>
    <w:rPr>
      <w:sz w:val="24"/>
      <w:szCs w:val="24"/>
    </w:rPr>
  </w:style>
  <w:style w:type="character" w:customStyle="1" w:styleId="CommentTextChar">
    <w:name w:val="Comment Text Char"/>
    <w:link w:val="CommentText"/>
    <w:uiPriority w:val="99"/>
    <w:semiHidden/>
    <w:locked/>
    <w:rsid w:val="00474ECC"/>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locked/>
    <w:rsid w:val="00474ECC"/>
    <w:rPr>
      <w:sz w:val="22"/>
      <w:szCs w:val="20"/>
    </w:rPr>
  </w:style>
  <w:style w:type="character" w:customStyle="1" w:styleId="CommentSubjectChar">
    <w:name w:val="Comment Subject Char"/>
    <w:basedOn w:val="CommentTextChar"/>
    <w:link w:val="CommentSubject"/>
    <w:uiPriority w:val="99"/>
    <w:semiHidden/>
    <w:locked/>
    <w:rsid w:val="00474ECC"/>
    <w:rPr>
      <w:rFonts w:ascii="Times New Roman" w:hAnsi="Times New Roman" w:cs="Times New Roman"/>
      <w:sz w:val="24"/>
      <w:szCs w:val="24"/>
    </w:rPr>
  </w:style>
  <w:style w:type="paragraph" w:styleId="EndnoteText">
    <w:name w:val="endnote text"/>
    <w:basedOn w:val="Normal"/>
    <w:link w:val="EndnoteTextChar"/>
    <w:semiHidden/>
    <w:locked/>
    <w:rsid w:val="00474ECC"/>
    <w:rPr>
      <w:sz w:val="20"/>
    </w:rPr>
  </w:style>
  <w:style w:type="character" w:customStyle="1" w:styleId="EndnoteTextChar">
    <w:name w:val="Endnote Text Char"/>
    <w:link w:val="EndnoteText"/>
    <w:semiHidden/>
    <w:locked/>
    <w:rsid w:val="00474ECC"/>
    <w:rPr>
      <w:rFonts w:ascii="Times New Roman" w:hAnsi="Times New Roman" w:cs="Times New Roman"/>
    </w:rPr>
  </w:style>
  <w:style w:type="paragraph" w:styleId="Index1">
    <w:name w:val="index 1"/>
    <w:basedOn w:val="Normal"/>
    <w:next w:val="Normal"/>
    <w:autoRedefine/>
    <w:uiPriority w:val="99"/>
    <w:semiHidden/>
    <w:locked/>
    <w:rsid w:val="00474ECC"/>
    <w:pPr>
      <w:ind w:left="220" w:hanging="220"/>
    </w:pPr>
  </w:style>
  <w:style w:type="paragraph" w:styleId="Index2">
    <w:name w:val="index 2"/>
    <w:basedOn w:val="Normal"/>
    <w:next w:val="Normal"/>
    <w:autoRedefine/>
    <w:semiHidden/>
    <w:locked/>
    <w:rsid w:val="00474ECC"/>
    <w:pPr>
      <w:ind w:left="440" w:hanging="220"/>
    </w:pPr>
  </w:style>
  <w:style w:type="paragraph" w:styleId="Index3">
    <w:name w:val="index 3"/>
    <w:basedOn w:val="Normal"/>
    <w:next w:val="Normal"/>
    <w:autoRedefine/>
    <w:semiHidden/>
    <w:locked/>
    <w:rsid w:val="00474ECC"/>
    <w:pPr>
      <w:ind w:left="660" w:hanging="220"/>
    </w:pPr>
  </w:style>
  <w:style w:type="paragraph" w:styleId="Index4">
    <w:name w:val="index 4"/>
    <w:basedOn w:val="Normal"/>
    <w:next w:val="Normal"/>
    <w:autoRedefine/>
    <w:semiHidden/>
    <w:locked/>
    <w:rsid w:val="00474ECC"/>
    <w:pPr>
      <w:ind w:left="880" w:hanging="220"/>
    </w:pPr>
  </w:style>
  <w:style w:type="paragraph" w:styleId="Index5">
    <w:name w:val="index 5"/>
    <w:basedOn w:val="Normal"/>
    <w:next w:val="Normal"/>
    <w:autoRedefine/>
    <w:semiHidden/>
    <w:locked/>
    <w:rsid w:val="00474ECC"/>
    <w:pPr>
      <w:ind w:left="1100" w:hanging="220"/>
    </w:pPr>
  </w:style>
  <w:style w:type="paragraph" w:styleId="Index6">
    <w:name w:val="index 6"/>
    <w:basedOn w:val="Normal"/>
    <w:next w:val="Normal"/>
    <w:autoRedefine/>
    <w:semiHidden/>
    <w:locked/>
    <w:rsid w:val="00474ECC"/>
    <w:pPr>
      <w:ind w:left="1320" w:hanging="220"/>
    </w:pPr>
  </w:style>
  <w:style w:type="paragraph" w:styleId="Index7">
    <w:name w:val="index 7"/>
    <w:basedOn w:val="Normal"/>
    <w:next w:val="Normal"/>
    <w:autoRedefine/>
    <w:semiHidden/>
    <w:locked/>
    <w:rsid w:val="00474ECC"/>
    <w:pPr>
      <w:ind w:left="1540" w:hanging="220"/>
    </w:pPr>
  </w:style>
  <w:style w:type="paragraph" w:styleId="Index8">
    <w:name w:val="index 8"/>
    <w:basedOn w:val="Normal"/>
    <w:next w:val="Normal"/>
    <w:autoRedefine/>
    <w:semiHidden/>
    <w:locked/>
    <w:rsid w:val="00474ECC"/>
    <w:pPr>
      <w:ind w:left="1760" w:hanging="220"/>
    </w:pPr>
  </w:style>
  <w:style w:type="paragraph" w:styleId="Index9">
    <w:name w:val="index 9"/>
    <w:basedOn w:val="Normal"/>
    <w:next w:val="Normal"/>
    <w:autoRedefine/>
    <w:semiHidden/>
    <w:locked/>
    <w:rsid w:val="00474ECC"/>
    <w:pPr>
      <w:ind w:left="1980" w:hanging="220"/>
    </w:pPr>
  </w:style>
  <w:style w:type="paragraph" w:styleId="IndexHeading">
    <w:name w:val="index heading"/>
    <w:basedOn w:val="Normal"/>
    <w:next w:val="Index1"/>
    <w:semiHidden/>
    <w:locked/>
    <w:rsid w:val="00474ECC"/>
    <w:rPr>
      <w:rFonts w:ascii="Arial" w:hAnsi="Arial" w:cs="Arial"/>
      <w:b/>
      <w:bCs/>
    </w:rPr>
  </w:style>
  <w:style w:type="paragraph" w:styleId="Caption">
    <w:name w:val="caption"/>
    <w:basedOn w:val="Normal"/>
    <w:next w:val="Normal"/>
    <w:semiHidden/>
    <w:qFormat/>
    <w:locked/>
    <w:rsid w:val="00C768A3"/>
    <w:pPr>
      <w:spacing w:after="200" w:line="240" w:lineRule="auto"/>
    </w:pPr>
    <w:rPr>
      <w:b/>
      <w:bCs/>
      <w:color w:val="4F81BD" w:themeColor="accent1"/>
      <w:sz w:val="18"/>
      <w:szCs w:val="18"/>
    </w:rPr>
  </w:style>
  <w:style w:type="paragraph" w:styleId="TOAHeading">
    <w:name w:val="toa heading"/>
    <w:basedOn w:val="Normal"/>
    <w:next w:val="Normal"/>
    <w:semiHidden/>
    <w:locked/>
    <w:rsid w:val="00474ECC"/>
    <w:pPr>
      <w:spacing w:before="120"/>
    </w:pPr>
    <w:rPr>
      <w:rFonts w:ascii="Arial" w:hAnsi="Arial" w:cs="Arial"/>
      <w:b/>
      <w:bCs/>
      <w:sz w:val="24"/>
      <w:szCs w:val="24"/>
    </w:rPr>
  </w:style>
  <w:style w:type="paragraph" w:customStyle="1" w:styleId="QuoteBullet">
    <w:name w:val="Quote Bullet"/>
    <w:basedOn w:val="Quote"/>
    <w:uiPriority w:val="99"/>
    <w:qFormat/>
    <w:rsid w:val="00F7639D"/>
    <w:pPr>
      <w:numPr>
        <w:numId w:val="3"/>
      </w:numPr>
      <w:ind w:left="714" w:right="357" w:hanging="357"/>
    </w:pPr>
  </w:style>
  <w:style w:type="paragraph" w:customStyle="1" w:styleId="References">
    <w:name w:val="References"/>
    <w:basedOn w:val="Normal"/>
    <w:qFormat/>
    <w:rsid w:val="00F24C6B"/>
    <w:pPr>
      <w:ind w:left="567" w:hanging="567"/>
    </w:pPr>
    <w:rPr>
      <w:szCs w:val="24"/>
    </w:rPr>
  </w:style>
  <w:style w:type="table" w:styleId="TableGrid">
    <w:name w:val="Table Grid"/>
    <w:basedOn w:val="TableNormal"/>
    <w:uiPriority w:val="99"/>
    <w:locked/>
    <w:rsid w:val="00474ECC"/>
    <w:pPr>
      <w:spacing w:after="220" w:line="280" w:lineRule="atLeast"/>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4ECC"/>
    <w:rPr>
      <w:rFonts w:ascii="Times New Roman" w:eastAsia="SimSun" w:hAnsi="Times New Roman"/>
      <w:sz w:val="22"/>
      <w:lang w:val="en-GB" w:eastAsia="en-US"/>
    </w:rPr>
  </w:style>
  <w:style w:type="table" w:customStyle="1" w:styleId="Style1">
    <w:name w:val="Style1"/>
    <w:locked/>
    <w:rsid w:val="00474ECC"/>
    <w:rPr>
      <w:rFonts w:ascii="Arial Narrow" w:eastAsia="SimSun" w:hAnsi="Arial Narrow"/>
      <w:sz w:val="18"/>
    </w:rPr>
    <w:tblPr>
      <w:tblInd w:w="0" w:type="dxa"/>
      <w:tblBorders>
        <w:top w:val="single" w:sz="8" w:space="0" w:color="333399"/>
        <w:bottom w:val="single" w:sz="8" w:space="0" w:color="333399"/>
      </w:tblBorders>
      <w:tblCellMar>
        <w:top w:w="0" w:type="dxa"/>
        <w:left w:w="108" w:type="dxa"/>
        <w:bottom w:w="0" w:type="dxa"/>
        <w:right w:w="108" w:type="dxa"/>
      </w:tblCellMar>
    </w:tblPr>
  </w:style>
  <w:style w:type="paragraph" w:styleId="PlainText">
    <w:name w:val="Plain Text"/>
    <w:basedOn w:val="Normal"/>
    <w:link w:val="PlainTextChar"/>
    <w:semiHidden/>
    <w:locked/>
    <w:rsid w:val="00474ECC"/>
    <w:rPr>
      <w:rFonts w:ascii="Consolas" w:hAnsi="Consolas"/>
      <w:sz w:val="21"/>
      <w:szCs w:val="21"/>
    </w:rPr>
  </w:style>
  <w:style w:type="character" w:customStyle="1" w:styleId="PlainTextChar">
    <w:name w:val="Plain Text Char"/>
    <w:link w:val="PlainText"/>
    <w:semiHidden/>
    <w:locked/>
    <w:rsid w:val="00474ECC"/>
    <w:rPr>
      <w:rFonts w:ascii="Consolas" w:hAnsi="Consolas" w:cs="Times New Roman"/>
      <w:sz w:val="21"/>
      <w:szCs w:val="21"/>
    </w:rPr>
  </w:style>
  <w:style w:type="table" w:customStyle="1" w:styleId="icrctable">
    <w:name w:val="icrc table"/>
    <w:basedOn w:val="TableSimple1"/>
    <w:locked/>
    <w:rsid w:val="00F7639D"/>
    <w:rPr>
      <w:rFonts w:ascii="Arial Narrow" w:hAnsi="Arial Narrow"/>
      <w:sz w:val="18"/>
      <w:lang w:val="en-US" w:eastAsia="en-US"/>
    </w:rPr>
    <w:tblPr>
      <w:tblBorders>
        <w:top w:val="single" w:sz="8" w:space="0" w:color="333399"/>
        <w:bottom w:val="single" w:sz="8" w:space="0" w:color="333399"/>
      </w:tblBorders>
    </w:tblPr>
    <w:tblStylePr w:type="firstRow">
      <w:rPr>
        <w:rFonts w:cs="Times New Roman"/>
      </w:rPr>
      <w:tblPr/>
      <w:tcPr>
        <w:tcBorders>
          <w:bottom w:val="single" w:sz="4" w:space="0" w:color="333399"/>
          <w:tl2br w:val="none" w:sz="0" w:space="0" w:color="auto"/>
          <w:tr2bl w:val="none" w:sz="0" w:space="0" w:color="auto"/>
        </w:tcBorders>
        <w:shd w:val="clear" w:color="auto" w:fill="auto"/>
      </w:tcPr>
    </w:tblStylePr>
    <w:tblStylePr w:type="lastRow">
      <w:rPr>
        <w:rFonts w:cs="Times New Roman"/>
      </w:rPr>
      <w:tblPr/>
      <w:tcPr>
        <w:tcBorders>
          <w:top w:val="single" w:sz="4" w:space="0" w:color="333399"/>
          <w:tl2br w:val="none" w:sz="0" w:space="0" w:color="auto"/>
          <w:tr2bl w:val="none" w:sz="0" w:space="0" w:color="auto"/>
        </w:tcBorders>
        <w:shd w:val="clear" w:color="auto" w:fill="auto"/>
      </w:tcPr>
    </w:tblStylePr>
  </w:style>
  <w:style w:type="table" w:styleId="TableSimple1">
    <w:name w:val="Table Simple 1"/>
    <w:basedOn w:val="TableNormal"/>
    <w:locked/>
    <w:rsid w:val="00F7639D"/>
    <w:pPr>
      <w:spacing w:after="220" w:line="280" w:lineRule="atLeast"/>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erodd">
    <w:name w:val="Header (odd)"/>
    <w:basedOn w:val="Normal"/>
    <w:rsid w:val="006D6B12"/>
    <w:pPr>
      <w:spacing w:after="0"/>
      <w:jc w:val="right"/>
    </w:pPr>
    <w:rPr>
      <w:i/>
      <w:color w:val="808080"/>
      <w:sz w:val="18"/>
      <w:szCs w:val="18"/>
    </w:rPr>
  </w:style>
  <w:style w:type="paragraph" w:customStyle="1" w:styleId="Headereven">
    <w:name w:val="Header (even)"/>
    <w:basedOn w:val="Headerodd"/>
    <w:rsid w:val="006D6B12"/>
    <w:pPr>
      <w:jc w:val="left"/>
    </w:pPr>
  </w:style>
  <w:style w:type="table" w:customStyle="1" w:styleId="ICRC">
    <w:name w:val="ICRC"/>
    <w:locked/>
    <w:rsid w:val="00474ECC"/>
    <w:rPr>
      <w:rFonts w:ascii="Arial Narrow" w:hAnsi="Arial Narrow"/>
      <w:sz w:val="18"/>
    </w:rPr>
    <w:tblPr>
      <w:tblInd w:w="0" w:type="dxa"/>
      <w:tblBorders>
        <w:bottom w:val="single" w:sz="12" w:space="0" w:color="333399"/>
      </w:tblBorders>
      <w:tblCellMar>
        <w:top w:w="0" w:type="dxa"/>
        <w:left w:w="108" w:type="dxa"/>
        <w:bottom w:w="0" w:type="dxa"/>
        <w:right w:w="108" w:type="dxa"/>
      </w:tblCellMar>
    </w:tblPr>
  </w:style>
  <w:style w:type="paragraph" w:customStyle="1" w:styleId="FigureText">
    <w:name w:val="Figure Text"/>
    <w:basedOn w:val="Normal"/>
    <w:qFormat/>
    <w:rsid w:val="00F7639D"/>
    <w:pPr>
      <w:spacing w:after="0" w:line="240" w:lineRule="auto"/>
    </w:pPr>
    <w:rPr>
      <w:rFonts w:ascii="Arial" w:hAnsi="Arial"/>
      <w:sz w:val="16"/>
    </w:rPr>
  </w:style>
  <w:style w:type="character" w:styleId="EndnoteReference">
    <w:name w:val="endnote reference"/>
    <w:uiPriority w:val="99"/>
    <w:semiHidden/>
    <w:unhideWhenUsed/>
    <w:locked/>
    <w:rsid w:val="001609AB"/>
    <w:rPr>
      <w:vertAlign w:val="superscript"/>
    </w:rPr>
  </w:style>
  <w:style w:type="paragraph" w:styleId="BalloonText">
    <w:name w:val="Balloon Text"/>
    <w:basedOn w:val="Normal"/>
    <w:link w:val="BalloonTextChar"/>
    <w:uiPriority w:val="99"/>
    <w:semiHidden/>
    <w:unhideWhenUsed/>
    <w:locked/>
    <w:rsid w:val="005F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4B"/>
    <w:rPr>
      <w:rFonts w:ascii="Tahoma" w:hAnsi="Tahoma" w:cs="Tahoma"/>
      <w:sz w:val="16"/>
      <w:szCs w:val="16"/>
      <w:lang w:val="en-GB" w:eastAsia="en-US"/>
    </w:rPr>
  </w:style>
  <w:style w:type="character" w:styleId="CommentReference">
    <w:name w:val="annotation reference"/>
    <w:basedOn w:val="DefaultParagraphFont"/>
    <w:uiPriority w:val="99"/>
    <w:semiHidden/>
    <w:unhideWhenUsed/>
    <w:locked/>
    <w:rsid w:val="0031462D"/>
    <w:rPr>
      <w:sz w:val="16"/>
      <w:szCs w:val="16"/>
    </w:rPr>
  </w:style>
  <w:style w:type="character" w:styleId="PlaceholderText">
    <w:name w:val="Placeholder Text"/>
    <w:basedOn w:val="DefaultParagraphFont"/>
    <w:uiPriority w:val="99"/>
    <w:semiHidden/>
    <w:locked/>
    <w:rsid w:val="0074389C"/>
    <w:rPr>
      <w:color w:val="808080"/>
    </w:rPr>
  </w:style>
  <w:style w:type="paragraph" w:customStyle="1" w:styleId="HeadingPart">
    <w:name w:val="Heading Part"/>
    <w:basedOn w:val="Heading1"/>
    <w:qFormat/>
    <w:rsid w:val="000A4D58"/>
    <w:pPr>
      <w:numPr>
        <w:numId w:val="5"/>
      </w:numPr>
      <w:tabs>
        <w:tab w:val="left" w:pos="1843"/>
      </w:tabs>
    </w:pPr>
  </w:style>
  <w:style w:type="character" w:styleId="FootnoteReference">
    <w:name w:val="footnote reference"/>
    <w:aliases w:val="(NECG) Footnote Reference"/>
    <w:basedOn w:val="DefaultParagraphFont"/>
    <w:uiPriority w:val="99"/>
    <w:unhideWhenUsed/>
    <w:rsid w:val="00FE0570"/>
    <w:rPr>
      <w:vertAlign w:val="superscript"/>
    </w:rPr>
  </w:style>
  <w:style w:type="character" w:customStyle="1" w:styleId="Italic">
    <w:name w:val="Italic"/>
    <w:basedOn w:val="DefaultParagraphFont"/>
    <w:uiPriority w:val="1"/>
    <w:qFormat/>
    <w:rsid w:val="00F24C6B"/>
    <w:rPr>
      <w:i/>
    </w:rPr>
  </w:style>
  <w:style w:type="character" w:customStyle="1" w:styleId="HighlightYellow">
    <w:name w:val="Highlight Yellow"/>
    <w:basedOn w:val="DefaultParagraphFont"/>
    <w:uiPriority w:val="1"/>
    <w:qFormat/>
    <w:rsid w:val="00A75C51"/>
    <w:rPr>
      <w:sz w:val="22"/>
      <w:szCs w:val="24"/>
      <w:bdr w:val="none" w:sz="0" w:space="0" w:color="auto"/>
      <w:shd w:val="clear" w:color="auto" w:fill="FFFF00"/>
    </w:rPr>
  </w:style>
  <w:style w:type="character" w:customStyle="1" w:styleId="HighlightGreen">
    <w:name w:val="Highlight Green"/>
    <w:basedOn w:val="HighlightYellow"/>
    <w:uiPriority w:val="1"/>
    <w:qFormat/>
    <w:rsid w:val="00FF5F02"/>
    <w:rPr>
      <w:sz w:val="22"/>
      <w:szCs w:val="24"/>
      <w:bdr w:val="none" w:sz="0" w:space="0" w:color="auto"/>
      <w:shd w:val="clear" w:color="auto" w:fill="92D050"/>
    </w:rPr>
  </w:style>
  <w:style w:type="character" w:customStyle="1" w:styleId="HighlightBlue">
    <w:name w:val="Highlight Blue"/>
    <w:basedOn w:val="HighlightGreen"/>
    <w:uiPriority w:val="1"/>
    <w:qFormat/>
    <w:rsid w:val="00FF5F02"/>
    <w:rPr>
      <w:sz w:val="22"/>
      <w:szCs w:val="24"/>
      <w:bdr w:val="none" w:sz="0" w:space="0" w:color="auto"/>
      <w:shd w:val="clear" w:color="auto" w:fill="00B0F0"/>
    </w:rPr>
  </w:style>
  <w:style w:type="character" w:customStyle="1" w:styleId="Bold">
    <w:name w:val="Bold"/>
    <w:basedOn w:val="DefaultParagraphFont"/>
    <w:qFormat/>
    <w:rsid w:val="00FB72CD"/>
    <w:rPr>
      <w:rFonts w:eastAsia="SimSun"/>
      <w:b/>
      <w:lang w:val="en-AU"/>
    </w:rPr>
  </w:style>
  <w:style w:type="paragraph" w:customStyle="1" w:styleId="Heading50">
    <w:name w:val="Heading 5^"/>
    <w:basedOn w:val="Heading5"/>
    <w:link w:val="Heading5Char0"/>
    <w:qFormat/>
    <w:rsid w:val="001822C4"/>
    <w:pPr>
      <w:spacing w:before="0" w:after="120"/>
    </w:pPr>
    <w:rPr>
      <w:szCs w:val="24"/>
      <w:lang w:val="en-AU"/>
    </w:rPr>
  </w:style>
  <w:style w:type="character" w:customStyle="1" w:styleId="Heading5Char0">
    <w:name w:val="Heading 5^ Char"/>
    <w:basedOn w:val="Heading5Char"/>
    <w:link w:val="Heading50"/>
    <w:rsid w:val="001822C4"/>
    <w:rPr>
      <w:rFonts w:ascii="Times New Roman" w:hAnsi="Times New Roman"/>
      <w:i/>
      <w:sz w:val="24"/>
      <w:szCs w:val="24"/>
      <w:lang w:val="en-GB" w:eastAsia="en-US"/>
    </w:rPr>
  </w:style>
  <w:style w:type="paragraph" w:customStyle="1" w:styleId="Box">
    <w:name w:val="Box"/>
    <w:basedOn w:val="Normal"/>
    <w:qFormat/>
    <w:rsid w:val="00280AFD"/>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BE5F1" w:themeFill="accent1" w:themeFillTint="33"/>
    </w:pPr>
  </w:style>
  <w:style w:type="paragraph" w:customStyle="1" w:styleId="QuoteListnumber">
    <w:name w:val="Quote List (number)"/>
    <w:basedOn w:val="Normal"/>
    <w:rsid w:val="005566BA"/>
    <w:pPr>
      <w:numPr>
        <w:numId w:val="8"/>
      </w:numPr>
    </w:pPr>
    <w:rPr>
      <w:sz w:val="20"/>
    </w:rPr>
  </w:style>
  <w:style w:type="paragraph" w:customStyle="1" w:styleId="TableHeadingRight">
    <w:name w:val="Table Heading Right"/>
    <w:basedOn w:val="TableHeadingLeft"/>
    <w:qFormat/>
    <w:rsid w:val="00280AFD"/>
    <w:pPr>
      <w:jc w:val="right"/>
    </w:pPr>
  </w:style>
  <w:style w:type="paragraph" w:customStyle="1" w:styleId="TableTextRight">
    <w:name w:val="Table Text Right"/>
    <w:basedOn w:val="TableTextLeft"/>
    <w:qFormat/>
    <w:rsid w:val="00280AFD"/>
    <w:pPr>
      <w:jc w:val="right"/>
    </w:pPr>
  </w:style>
  <w:style w:type="paragraph" w:customStyle="1" w:styleId="HeadingAppendix2">
    <w:name w:val="Heading Appendix 2"/>
    <w:basedOn w:val="Heading2"/>
    <w:qFormat/>
    <w:rsid w:val="007975C5"/>
    <w:pPr>
      <w:ind w:left="2693" w:hanging="2693"/>
    </w:pPr>
  </w:style>
  <w:style w:type="paragraph" w:customStyle="1" w:styleId="HeadingAppendix3">
    <w:name w:val="Heading Appendix 3"/>
    <w:basedOn w:val="Heading3"/>
    <w:qFormat/>
    <w:rsid w:val="00D42FF9"/>
    <w:pPr>
      <w:numPr>
        <w:numId w:val="7"/>
      </w:numPr>
    </w:pPr>
  </w:style>
  <w:style w:type="paragraph" w:styleId="DocumentMap">
    <w:name w:val="Document Map"/>
    <w:basedOn w:val="Normal"/>
    <w:link w:val="DocumentMapChar"/>
    <w:uiPriority w:val="99"/>
    <w:semiHidden/>
    <w:unhideWhenUsed/>
    <w:locked/>
    <w:rsid w:val="00E258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258B7"/>
    <w:rPr>
      <w:rFonts w:ascii="Tahoma" w:hAnsi="Tahoma" w:cs="Tahoma"/>
      <w:sz w:val="16"/>
      <w:szCs w:val="16"/>
      <w:lang w:val="en-GB" w:eastAsia="en-US"/>
    </w:rPr>
  </w:style>
  <w:style w:type="paragraph" w:customStyle="1" w:styleId="QuoteListletter">
    <w:name w:val="Quote List (letter)"/>
    <w:basedOn w:val="QuoteListnumber"/>
    <w:qFormat/>
    <w:rsid w:val="005566BA"/>
    <w:pPr>
      <w:numPr>
        <w:ilvl w:val="1"/>
      </w:numPr>
    </w:pPr>
  </w:style>
  <w:style w:type="character" w:styleId="Strong">
    <w:name w:val="Strong"/>
    <w:basedOn w:val="DefaultParagraphFont"/>
    <w:locked/>
    <w:rsid w:val="00F4763B"/>
    <w:rPr>
      <w:b/>
      <w:bCs/>
    </w:rPr>
  </w:style>
  <w:style w:type="character" w:styleId="Emphasis">
    <w:name w:val="Emphasis"/>
    <w:basedOn w:val="DefaultParagraphFont"/>
    <w:qFormat/>
    <w:locked/>
    <w:rsid w:val="00F4763B"/>
    <w:rPr>
      <w:i/>
      <w:iCs/>
    </w:rPr>
  </w:style>
  <w:style w:type="paragraph" w:customStyle="1" w:styleId="Equation">
    <w:name w:val="Equation"/>
    <w:basedOn w:val="EquationVariables"/>
    <w:qFormat/>
    <w:rsid w:val="00F7295F"/>
    <w:pPr>
      <w:tabs>
        <w:tab w:val="clear" w:pos="1985"/>
      </w:tabs>
      <w:ind w:left="1418" w:firstLine="0"/>
    </w:pPr>
  </w:style>
  <w:style w:type="paragraph" w:customStyle="1" w:styleId="EquationVariables">
    <w:name w:val="Equation Variables"/>
    <w:basedOn w:val="Normal"/>
    <w:qFormat/>
    <w:rsid w:val="00F7295F"/>
    <w:pPr>
      <w:tabs>
        <w:tab w:val="left" w:pos="1985"/>
      </w:tabs>
      <w:ind w:left="2552" w:hanging="1134"/>
    </w:pPr>
  </w:style>
  <w:style w:type="paragraph" w:customStyle="1" w:styleId="TableText">
    <w:name w:val="Table Text"/>
    <w:uiPriority w:val="99"/>
    <w:qFormat/>
    <w:rsid w:val="006E1C49"/>
    <w:pPr>
      <w:keepNext/>
      <w:spacing w:before="40" w:after="40"/>
    </w:pPr>
    <w:rPr>
      <w:rFonts w:ascii="Arial Narrow" w:hAnsi="Arial Narrow"/>
      <w:sz w:val="18"/>
      <w:lang w:val="en-GB" w:eastAsia="en-US"/>
    </w:rPr>
  </w:style>
  <w:style w:type="paragraph" w:customStyle="1" w:styleId="HeadingAppendix">
    <w:name w:val="Heading Appendix"/>
    <w:basedOn w:val="Heading1"/>
    <w:uiPriority w:val="99"/>
    <w:qFormat/>
    <w:rsid w:val="006E1C49"/>
    <w:pPr>
      <w:numPr>
        <w:numId w:val="0"/>
      </w:numPr>
      <w:tabs>
        <w:tab w:val="left" w:pos="2693"/>
      </w:tabs>
      <w:ind w:left="2693" w:hanging="2693"/>
    </w:pPr>
  </w:style>
  <w:style w:type="paragraph" w:customStyle="1" w:styleId="TableHeading">
    <w:name w:val="Table Heading"/>
    <w:basedOn w:val="TableText"/>
    <w:uiPriority w:val="99"/>
    <w:rsid w:val="006E1C49"/>
    <w:rPr>
      <w:b/>
    </w:rPr>
  </w:style>
  <w:style w:type="paragraph" w:styleId="TOC4">
    <w:name w:val="toc 4"/>
    <w:basedOn w:val="Normal"/>
    <w:next w:val="Normal"/>
    <w:autoRedefine/>
    <w:uiPriority w:val="99"/>
    <w:unhideWhenUsed/>
    <w:locked/>
    <w:rsid w:val="00A12670"/>
    <w:pPr>
      <w:spacing w:after="100"/>
      <w:ind w:left="660"/>
    </w:pPr>
  </w:style>
  <w:style w:type="paragraph" w:styleId="TOC5">
    <w:name w:val="toc 5"/>
    <w:basedOn w:val="Normal"/>
    <w:next w:val="Normal"/>
    <w:autoRedefine/>
    <w:uiPriority w:val="39"/>
    <w:unhideWhenUsed/>
    <w:locked/>
    <w:rsid w:val="00A12670"/>
    <w:pPr>
      <w:spacing w:after="100"/>
      <w:ind w:left="880"/>
    </w:pPr>
  </w:style>
  <w:style w:type="paragraph" w:styleId="TOC6">
    <w:name w:val="toc 6"/>
    <w:basedOn w:val="Normal"/>
    <w:next w:val="Normal"/>
    <w:autoRedefine/>
    <w:uiPriority w:val="39"/>
    <w:unhideWhenUsed/>
    <w:locked/>
    <w:rsid w:val="00A12670"/>
    <w:pPr>
      <w:spacing w:after="100"/>
      <w:ind w:left="1100"/>
    </w:pPr>
  </w:style>
  <w:style w:type="paragraph" w:styleId="TOC7">
    <w:name w:val="toc 7"/>
    <w:basedOn w:val="Normal"/>
    <w:next w:val="Normal"/>
    <w:autoRedefine/>
    <w:uiPriority w:val="39"/>
    <w:unhideWhenUsed/>
    <w:locked/>
    <w:rsid w:val="00A12670"/>
    <w:pPr>
      <w:spacing w:after="100"/>
      <w:ind w:left="1320"/>
    </w:pPr>
  </w:style>
  <w:style w:type="paragraph" w:styleId="TOC8">
    <w:name w:val="toc 8"/>
    <w:basedOn w:val="Normal"/>
    <w:next w:val="Normal"/>
    <w:autoRedefine/>
    <w:uiPriority w:val="39"/>
    <w:unhideWhenUsed/>
    <w:locked/>
    <w:rsid w:val="00A12670"/>
    <w:pPr>
      <w:spacing w:after="100"/>
      <w:ind w:left="1540"/>
    </w:pPr>
  </w:style>
  <w:style w:type="paragraph" w:styleId="TOC9">
    <w:name w:val="toc 9"/>
    <w:basedOn w:val="Normal"/>
    <w:next w:val="Normal"/>
    <w:autoRedefine/>
    <w:uiPriority w:val="39"/>
    <w:unhideWhenUsed/>
    <w:locked/>
    <w:rsid w:val="00A12670"/>
    <w:pPr>
      <w:spacing w:after="100"/>
      <w:ind w:left="1760"/>
    </w:pPr>
  </w:style>
  <w:style w:type="paragraph" w:customStyle="1" w:styleId="Bulletintro">
    <w:name w:val="Bullet intro"/>
    <w:basedOn w:val="Normal"/>
    <w:autoRedefine/>
    <w:qFormat/>
    <w:rsid w:val="00120C87"/>
    <w:pPr>
      <w:numPr>
        <w:numId w:val="12"/>
      </w:numPr>
      <w:spacing w:before="100" w:after="100"/>
      <w:ind w:left="714" w:hanging="357"/>
    </w:pPr>
  </w:style>
  <w:style w:type="paragraph" w:customStyle="1" w:styleId="Body">
    <w:name w:val="Body"/>
    <w:aliases w:val="11 before"/>
    <w:basedOn w:val="Normal"/>
    <w:qFormat/>
    <w:rsid w:val="00814952"/>
    <w:pPr>
      <w:spacing w:before="220"/>
    </w:pPr>
  </w:style>
  <w:style w:type="paragraph" w:customStyle="1" w:styleId="TableTextIndent1">
    <w:name w:val="Table Text Indent 1"/>
    <w:basedOn w:val="TableTextLeft"/>
    <w:qFormat/>
    <w:rsid w:val="00777B90"/>
    <w:pPr>
      <w:ind w:left="170"/>
    </w:pPr>
    <w:rPr>
      <w:lang w:val="en-AU" w:eastAsia="en-AU"/>
    </w:rPr>
  </w:style>
  <w:style w:type="paragraph" w:customStyle="1" w:styleId="BulletIntro0">
    <w:name w:val="BulletIntro"/>
    <w:basedOn w:val="Normal"/>
    <w:next w:val="Bullet"/>
    <w:uiPriority w:val="99"/>
    <w:rsid w:val="001A0127"/>
    <w:pPr>
      <w:keepNext/>
      <w:spacing w:after="100"/>
    </w:pPr>
  </w:style>
  <w:style w:type="paragraph" w:customStyle="1" w:styleId="Billname">
    <w:name w:val="Billname"/>
    <w:basedOn w:val="Normal"/>
    <w:uiPriority w:val="99"/>
    <w:rsid w:val="001A0127"/>
    <w:pPr>
      <w:tabs>
        <w:tab w:val="left" w:pos="2400"/>
        <w:tab w:val="left" w:pos="2880"/>
      </w:tabs>
      <w:spacing w:before="1220" w:after="100" w:line="240" w:lineRule="auto"/>
    </w:pPr>
    <w:rPr>
      <w:rFonts w:ascii="Arial" w:eastAsia="Times New Roman" w:hAnsi="Arial"/>
      <w:b/>
      <w:sz w:val="40"/>
      <w:lang w:val="en-AU"/>
    </w:rPr>
  </w:style>
  <w:style w:type="paragraph" w:customStyle="1" w:styleId="N-line3">
    <w:name w:val="N-line3"/>
    <w:basedOn w:val="Normal"/>
    <w:next w:val="Normal"/>
    <w:uiPriority w:val="99"/>
    <w:rsid w:val="001A0127"/>
    <w:pPr>
      <w:pBdr>
        <w:bottom w:val="single" w:sz="12" w:space="1" w:color="auto"/>
      </w:pBdr>
      <w:spacing w:after="0" w:line="240" w:lineRule="auto"/>
      <w:jc w:val="both"/>
    </w:pPr>
    <w:rPr>
      <w:rFonts w:eastAsia="Times New Roman"/>
      <w:sz w:val="24"/>
      <w:lang w:val="en-AU"/>
    </w:rPr>
  </w:style>
  <w:style w:type="paragraph" w:customStyle="1" w:styleId="CoverActName">
    <w:name w:val="CoverActName"/>
    <w:basedOn w:val="Normal"/>
    <w:uiPriority w:val="99"/>
    <w:rsid w:val="001A0127"/>
    <w:pPr>
      <w:tabs>
        <w:tab w:val="left" w:pos="2600"/>
      </w:tabs>
      <w:spacing w:before="200" w:after="60" w:line="240" w:lineRule="auto"/>
      <w:jc w:val="both"/>
    </w:pPr>
    <w:rPr>
      <w:rFonts w:ascii="Arial" w:eastAsia="Times New Roman" w:hAnsi="Arial"/>
      <w:b/>
      <w:sz w:val="24"/>
      <w:lang w:val="en-AU"/>
    </w:rPr>
  </w:style>
  <w:style w:type="paragraph" w:customStyle="1" w:styleId="Bodytableoutro">
    <w:name w:val="Body (table outro)"/>
    <w:basedOn w:val="Normal"/>
    <w:qFormat/>
    <w:rsid w:val="00F940F6"/>
    <w:pPr>
      <w:spacing w:before="220"/>
    </w:pPr>
  </w:style>
  <w:style w:type="paragraph" w:customStyle="1" w:styleId="Bodybulletintro">
    <w:name w:val="Body (bullet intro)"/>
    <w:basedOn w:val="Normal"/>
    <w:qFormat/>
    <w:rsid w:val="00BB4558"/>
    <w:pPr>
      <w:keepNext/>
      <w:spacing w:after="100"/>
    </w:pPr>
  </w:style>
  <w:style w:type="paragraph" w:customStyle="1" w:styleId="TableTextLeftIndent">
    <w:name w:val="Table Text Left Indent"/>
    <w:basedOn w:val="TableTextLeft"/>
    <w:qFormat/>
    <w:rsid w:val="00BB4558"/>
    <w:pPr>
      <w:ind w:left="170"/>
    </w:pPr>
    <w:rPr>
      <w:lang w:val="en-AU" w:eastAsia="en-AU"/>
    </w:rPr>
  </w:style>
  <w:style w:type="paragraph" w:customStyle="1" w:styleId="ToRName">
    <w:name w:val="ToR Name"/>
    <w:basedOn w:val="Normal"/>
    <w:uiPriority w:val="99"/>
    <w:rsid w:val="00BB4558"/>
    <w:pPr>
      <w:tabs>
        <w:tab w:val="left" w:pos="2400"/>
        <w:tab w:val="left" w:pos="2880"/>
      </w:tabs>
      <w:spacing w:before="1220" w:after="100" w:line="240" w:lineRule="auto"/>
    </w:pPr>
    <w:rPr>
      <w:rFonts w:ascii="Arial" w:eastAsia="Times New Roman" w:hAnsi="Arial"/>
      <w:b/>
      <w:sz w:val="40"/>
      <w:lang w:val="en-AU"/>
    </w:rPr>
  </w:style>
  <w:style w:type="paragraph" w:customStyle="1" w:styleId="ToRCoverActs">
    <w:name w:val="ToR Cover Acts"/>
    <w:basedOn w:val="Normal"/>
    <w:uiPriority w:val="99"/>
    <w:rsid w:val="00BB4558"/>
    <w:pPr>
      <w:tabs>
        <w:tab w:val="left" w:pos="2600"/>
      </w:tabs>
      <w:spacing w:before="200" w:after="60" w:line="240" w:lineRule="auto"/>
      <w:jc w:val="both"/>
    </w:pPr>
    <w:rPr>
      <w:rFonts w:ascii="Arial" w:eastAsia="Times New Roman" w:hAnsi="Arial"/>
      <w:b/>
      <w:sz w:val="24"/>
      <w:lang w:val="en-AU"/>
    </w:rPr>
  </w:style>
  <w:style w:type="paragraph" w:customStyle="1" w:styleId="CoverReport">
    <w:name w:val="Cover Report"/>
    <w:basedOn w:val="Normal"/>
    <w:qFormat/>
    <w:rsid w:val="00BB4558"/>
    <w:pPr>
      <w:spacing w:after="80"/>
      <w:ind w:left="142" w:right="98"/>
      <w:jc w:val="right"/>
    </w:pPr>
    <w:rPr>
      <w:rFonts w:ascii="Arial" w:hAnsi="Arial"/>
      <w:bCs/>
      <w:sz w:val="36"/>
      <w:szCs w:val="36"/>
      <w:lang w:val="en-AU"/>
    </w:rPr>
  </w:style>
  <w:style w:type="paragraph" w:customStyle="1" w:styleId="CoverInquiry">
    <w:name w:val="Cover Inquiry"/>
    <w:basedOn w:val="Normal"/>
    <w:qFormat/>
    <w:rsid w:val="00BB4558"/>
    <w:pPr>
      <w:ind w:left="142" w:right="98"/>
      <w:jc w:val="right"/>
    </w:pPr>
    <w:rPr>
      <w:rFonts w:ascii="Arial" w:hAnsi="Arial" w:cs="Arial"/>
      <w:b/>
      <w:color w:val="000033"/>
      <w:sz w:val="48"/>
      <w:szCs w:val="48"/>
    </w:rPr>
  </w:style>
  <w:style w:type="paragraph" w:customStyle="1" w:styleId="CoverReportNumMonth">
    <w:name w:val="Cover ReportNum &amp; Month"/>
    <w:basedOn w:val="Normal"/>
    <w:qFormat/>
    <w:rsid w:val="00BB4558"/>
    <w:pPr>
      <w:ind w:left="142" w:right="98"/>
      <w:jc w:val="right"/>
    </w:pPr>
    <w:rPr>
      <w:rFonts w:ascii="Arial" w:hAnsi="Arial"/>
      <w:b/>
      <w:sz w:val="24"/>
      <w:lang w:val="en-AU"/>
    </w:rPr>
  </w:style>
  <w:style w:type="paragraph" w:styleId="ListParagraph">
    <w:name w:val="List Paragraph"/>
    <w:basedOn w:val="Normal"/>
    <w:uiPriority w:val="34"/>
    <w:qFormat/>
    <w:locked/>
    <w:rsid w:val="00BB4558"/>
    <w:pPr>
      <w:ind w:left="720"/>
      <w:contextualSpacing/>
    </w:pPr>
  </w:style>
  <w:style w:type="paragraph" w:customStyle="1" w:styleId="HeadingES1">
    <w:name w:val="Heading ES 1"/>
    <w:basedOn w:val="HeadingAppendix1"/>
    <w:qFormat/>
    <w:rsid w:val="00CD7F12"/>
    <w:pPr>
      <w:numPr>
        <w:numId w:val="0"/>
      </w:numPr>
      <w:ind w:left="2693" w:hanging="2693"/>
    </w:pPr>
  </w:style>
  <w:style w:type="paragraph" w:customStyle="1" w:styleId="HeadingES2">
    <w:name w:val="Heading ES 2"/>
    <w:basedOn w:val="HeadingAppendix2"/>
    <w:qFormat/>
    <w:rsid w:val="00CD7F12"/>
    <w:pPr>
      <w:ind w:left="907" w:hanging="907"/>
    </w:pPr>
  </w:style>
  <w:style w:type="paragraph" w:customStyle="1" w:styleId="HeadingES3">
    <w:name w:val="Heading ES 3"/>
    <w:basedOn w:val="HeadingAppendix3"/>
    <w:qFormat/>
    <w:rsid w:val="00CD7F12"/>
    <w:pPr>
      <w:numPr>
        <w:ilvl w:val="0"/>
        <w:numId w:val="0"/>
      </w:numPr>
      <w:ind w:left="907" w:hanging="907"/>
    </w:pPr>
  </w:style>
  <w:style w:type="character" w:styleId="FollowedHyperlink">
    <w:name w:val="FollowedHyperlink"/>
    <w:basedOn w:val="DefaultParagraphFont"/>
    <w:uiPriority w:val="99"/>
    <w:unhideWhenUsed/>
    <w:locked/>
    <w:rsid w:val="00FB2500"/>
    <w:rPr>
      <w:color w:val="800080" w:themeColor="followedHyperlink"/>
      <w:u w:val="single"/>
    </w:rPr>
  </w:style>
  <w:style w:type="character" w:customStyle="1" w:styleId="Heading7Char1">
    <w:name w:val="Heading 7 Char1"/>
    <w:aliases w:val="Appendix Char1"/>
    <w:basedOn w:val="DefaultParagraphFont"/>
    <w:semiHidden/>
    <w:rsid w:val="00FB2500"/>
    <w:rPr>
      <w:rFonts w:asciiTheme="majorHAnsi" w:eastAsiaTheme="majorEastAsia" w:hAnsiTheme="majorHAnsi" w:cstheme="majorBidi"/>
      <w:i/>
      <w:iCs/>
      <w:color w:val="404040" w:themeColor="text1" w:themeTint="BF"/>
      <w:sz w:val="22"/>
      <w:lang w:val="en-GB" w:eastAsia="en-US"/>
    </w:rPr>
  </w:style>
  <w:style w:type="character" w:customStyle="1" w:styleId="FootnoteTextChar1">
    <w:name w:val="Footnote Text Char1"/>
    <w:aliases w:val="Footnote Char1,(NECG) Footnote Text Char2,Footnote Text Char2 Char1,(NECG) Footnote Text Char Char1,Footnote Text Char1 Char1 Char1"/>
    <w:basedOn w:val="DefaultParagraphFont"/>
    <w:uiPriority w:val="99"/>
    <w:semiHidden/>
    <w:rsid w:val="00FB2500"/>
    <w:rPr>
      <w:rFonts w:ascii="Times New Roman" w:hAnsi="Times New Roman"/>
      <w:lang w:val="en-GB" w:eastAsia="en-US"/>
    </w:rPr>
  </w:style>
  <w:style w:type="paragraph" w:customStyle="1" w:styleId="madeunder">
    <w:name w:val="made under"/>
    <w:basedOn w:val="Normal"/>
    <w:rsid w:val="001E5885"/>
    <w:pPr>
      <w:spacing w:before="180" w:after="60" w:line="240" w:lineRule="auto"/>
      <w:jc w:val="both"/>
    </w:pPr>
    <w:rPr>
      <w:rFonts w:eastAsia="Times New Roman"/>
      <w:sz w:val="24"/>
      <w:lang w:val="en-AU"/>
    </w:rPr>
  </w:style>
  <w:style w:type="paragraph" w:customStyle="1" w:styleId="Heading2a">
    <w:name w:val="Heading 2a"/>
    <w:basedOn w:val="Heading2"/>
    <w:next w:val="Normal"/>
    <w:rsid w:val="000B392A"/>
    <w:rPr>
      <w:rFonts w:eastAsia="Times New Roman" w:cs="Times New Roman"/>
      <w:szCs w:val="20"/>
    </w:rPr>
  </w:style>
  <w:style w:type="character" w:customStyle="1" w:styleId="BulletCharChar">
    <w:name w:val="Bullet Char Char"/>
    <w:locked/>
    <w:rsid w:val="0085186C"/>
    <w:rPr>
      <w:rFonts w:ascii="Times New Roman" w:eastAsia="Cambria" w:hAnsi="Times New Roman" w:cs="Times New Roman"/>
      <w:szCs w:val="20"/>
      <w:lang w:val="en-GB"/>
    </w:rPr>
  </w:style>
  <w:style w:type="paragraph" w:customStyle="1" w:styleId="Default">
    <w:name w:val="Default"/>
    <w:uiPriority w:val="99"/>
    <w:rsid w:val="00F205D5"/>
    <w:pPr>
      <w:autoSpaceDE w:val="0"/>
      <w:autoSpaceDN w:val="0"/>
      <w:adjustRightInd w:val="0"/>
    </w:pPr>
    <w:rPr>
      <w:rFonts w:ascii="Times New Roman" w:hAnsi="Times New Roman"/>
      <w:color w:val="000000"/>
      <w:sz w:val="24"/>
      <w:szCs w:val="24"/>
    </w:rPr>
  </w:style>
  <w:style w:type="paragraph" w:styleId="NoSpacing">
    <w:name w:val="No Spacing"/>
    <w:uiPriority w:val="1"/>
    <w:qFormat/>
    <w:locked/>
    <w:rsid w:val="0005710A"/>
    <w:rPr>
      <w:rFonts w:ascii="Calibri" w:eastAsia="Times New Roman" w:hAnsi="Calibri"/>
      <w:sz w:val="22"/>
      <w:lang w:val="en-GB" w:eastAsia="en-US"/>
    </w:rPr>
  </w:style>
  <w:style w:type="numbering" w:customStyle="1" w:styleId="NoList1">
    <w:name w:val="No List1"/>
    <w:next w:val="NoList"/>
    <w:uiPriority w:val="99"/>
    <w:semiHidden/>
    <w:unhideWhenUsed/>
    <w:rsid w:val="00E47476"/>
  </w:style>
  <w:style w:type="paragraph" w:customStyle="1" w:styleId="TableBullet0">
    <w:name w:val="TableBullet"/>
    <w:basedOn w:val="TableText0"/>
    <w:uiPriority w:val="99"/>
    <w:rsid w:val="00E47476"/>
    <w:pPr>
      <w:tabs>
        <w:tab w:val="left" w:pos="216"/>
        <w:tab w:val="num" w:pos="720"/>
      </w:tabs>
      <w:ind w:left="720" w:hanging="360"/>
    </w:pPr>
  </w:style>
  <w:style w:type="paragraph" w:customStyle="1" w:styleId="ReportTitleinheader">
    <w:name w:val="ReportTitle (in header)"/>
    <w:basedOn w:val="Normal"/>
    <w:uiPriority w:val="99"/>
    <w:rsid w:val="00E47476"/>
    <w:pPr>
      <w:spacing w:after="0" w:line="240" w:lineRule="auto"/>
      <w:ind w:left="1742" w:right="1714"/>
    </w:pPr>
    <w:rPr>
      <w:rFonts w:ascii="Arial Narrow" w:eastAsia="SimSun" w:hAnsi="Arial Narrow"/>
      <w:caps/>
      <w:color w:val="FFFFFF"/>
      <w:spacing w:val="20"/>
      <w:sz w:val="32"/>
      <w:lang w:val="en-AU"/>
    </w:rPr>
  </w:style>
  <w:style w:type="character" w:styleId="PageNumber">
    <w:name w:val="page number"/>
    <w:basedOn w:val="DefaultParagraphFont"/>
    <w:uiPriority w:val="99"/>
    <w:locked/>
    <w:rsid w:val="00E47476"/>
    <w:rPr>
      <w:rFonts w:ascii="Verdana" w:hAnsi="Verdana" w:cs="Times New Roman"/>
      <w:b/>
      <w:color w:val="FFFFFF"/>
      <w:sz w:val="16"/>
    </w:rPr>
  </w:style>
  <w:style w:type="paragraph" w:customStyle="1" w:styleId="ReportTitle">
    <w:name w:val="ReportTitle"/>
    <w:basedOn w:val="Normal"/>
    <w:uiPriority w:val="99"/>
    <w:rsid w:val="00E47476"/>
    <w:pPr>
      <w:spacing w:after="200" w:line="240" w:lineRule="atLeast"/>
      <w:jc w:val="center"/>
    </w:pPr>
    <w:rPr>
      <w:rFonts w:ascii="Verdana" w:eastAsia="SimSun" w:hAnsi="Verdana"/>
      <w:color w:val="000000"/>
      <w:sz w:val="36"/>
      <w:lang w:val="en-AU"/>
    </w:rPr>
  </w:style>
  <w:style w:type="paragraph" w:customStyle="1" w:styleId="SideText">
    <w:name w:val="SideText"/>
    <w:basedOn w:val="Normal"/>
    <w:uiPriority w:val="99"/>
    <w:rsid w:val="00E47476"/>
    <w:pPr>
      <w:spacing w:after="200" w:line="240" w:lineRule="atLeast"/>
    </w:pPr>
    <w:rPr>
      <w:rFonts w:ascii="Arial Narrow" w:eastAsia="SimSun" w:hAnsi="Arial Narrow"/>
      <w:caps/>
      <w:color w:val="777777"/>
      <w:spacing w:val="20"/>
      <w:sz w:val="28"/>
      <w:lang w:val="en-AU"/>
    </w:rPr>
  </w:style>
  <w:style w:type="paragraph" w:customStyle="1" w:styleId="1paragraphs">
    <w:name w:val="(1) paragraphs"/>
    <w:basedOn w:val="Normal"/>
    <w:uiPriority w:val="99"/>
    <w:rsid w:val="00E47476"/>
    <w:pPr>
      <w:tabs>
        <w:tab w:val="num" w:pos="1080"/>
      </w:tabs>
      <w:spacing w:after="240" w:line="240" w:lineRule="auto"/>
      <w:ind w:left="1080" w:hanging="360"/>
    </w:pPr>
    <w:rPr>
      <w:rFonts w:ascii="Arial" w:eastAsia="SimSun" w:hAnsi="Arial" w:cs="Arial"/>
      <w:bCs/>
      <w:iCs/>
    </w:rPr>
  </w:style>
  <w:style w:type="paragraph" w:customStyle="1" w:styleId="Definitions">
    <w:name w:val="Definitions"/>
    <w:basedOn w:val="Normal"/>
    <w:uiPriority w:val="99"/>
    <w:rsid w:val="00E47476"/>
    <w:pPr>
      <w:spacing w:after="200" w:line="240" w:lineRule="atLeast"/>
    </w:pPr>
    <w:rPr>
      <w:rFonts w:ascii="Verdana" w:eastAsia="SimSun" w:hAnsi="Verdana"/>
      <w:color w:val="000000"/>
      <w:sz w:val="18"/>
      <w:lang w:val="en-AU"/>
    </w:rPr>
  </w:style>
  <w:style w:type="paragraph" w:customStyle="1" w:styleId="aparagraphs">
    <w:name w:val="(a) paragraphs"/>
    <w:basedOn w:val="Normal"/>
    <w:uiPriority w:val="99"/>
    <w:rsid w:val="00E47476"/>
    <w:pPr>
      <w:tabs>
        <w:tab w:val="num" w:pos="2160"/>
      </w:tabs>
      <w:spacing w:after="240" w:line="240" w:lineRule="auto"/>
      <w:ind w:left="2160" w:hanging="720"/>
    </w:pPr>
    <w:rPr>
      <w:rFonts w:ascii="Arial" w:eastAsia="SimSun" w:hAnsi="Arial" w:cs="Arial"/>
      <w:bCs/>
      <w:szCs w:val="22"/>
    </w:rPr>
  </w:style>
  <w:style w:type="paragraph" w:customStyle="1" w:styleId="Note">
    <w:name w:val="Note"/>
    <w:basedOn w:val="Normal"/>
    <w:uiPriority w:val="99"/>
    <w:rsid w:val="00E47476"/>
    <w:pPr>
      <w:numPr>
        <w:numId w:val="10"/>
      </w:numPr>
      <w:tabs>
        <w:tab w:val="clear" w:pos="360"/>
        <w:tab w:val="num" w:pos="928"/>
        <w:tab w:val="num" w:pos="1440"/>
        <w:tab w:val="num" w:pos="2858"/>
      </w:tabs>
      <w:spacing w:after="240" w:line="240" w:lineRule="auto"/>
      <w:ind w:left="1440" w:hanging="720"/>
    </w:pPr>
    <w:rPr>
      <w:rFonts w:ascii="Arial" w:eastAsia="SimSun" w:hAnsi="Arial"/>
      <w:sz w:val="20"/>
    </w:rPr>
  </w:style>
  <w:style w:type="paragraph" w:customStyle="1" w:styleId="NoteBold">
    <w:name w:val="NoteBold"/>
    <w:basedOn w:val="Normal"/>
    <w:uiPriority w:val="99"/>
    <w:rsid w:val="00E47476"/>
    <w:pPr>
      <w:spacing w:after="240" w:line="240" w:lineRule="auto"/>
    </w:pPr>
    <w:rPr>
      <w:rFonts w:ascii="Arial" w:eastAsia="SimSun" w:hAnsi="Arial"/>
      <w:b/>
      <w:bCs/>
      <w:sz w:val="20"/>
    </w:rPr>
  </w:style>
  <w:style w:type="paragraph" w:customStyle="1" w:styleId="NoteBolddash">
    <w:name w:val="NoteBold (dash)"/>
    <w:basedOn w:val="Normal"/>
    <w:uiPriority w:val="99"/>
    <w:rsid w:val="00E47476"/>
    <w:pPr>
      <w:tabs>
        <w:tab w:val="num" w:pos="1440"/>
      </w:tabs>
      <w:spacing w:after="240" w:line="240" w:lineRule="auto"/>
      <w:ind w:left="1800" w:hanging="360"/>
    </w:pPr>
    <w:rPr>
      <w:rFonts w:ascii="Arial Bold" w:eastAsia="SimSun" w:hAnsi="Arial Bold" w:cs="Arial"/>
      <w:b/>
      <w:sz w:val="20"/>
    </w:rPr>
  </w:style>
  <w:style w:type="paragraph" w:customStyle="1" w:styleId="NoteBoldindented">
    <w:name w:val="NoteBold (indented)"/>
    <w:basedOn w:val="NoteBold"/>
    <w:uiPriority w:val="99"/>
    <w:rsid w:val="00E47476"/>
    <w:pPr>
      <w:ind w:left="1440"/>
    </w:pPr>
  </w:style>
  <w:style w:type="paragraph" w:customStyle="1" w:styleId="TableText0">
    <w:name w:val="TableText"/>
    <w:basedOn w:val="Normal"/>
    <w:uiPriority w:val="99"/>
    <w:rsid w:val="00E47476"/>
    <w:pPr>
      <w:keepNext/>
      <w:spacing w:before="60" w:after="60" w:line="240" w:lineRule="auto"/>
    </w:pPr>
    <w:rPr>
      <w:rFonts w:ascii="Arial" w:eastAsia="SimSun" w:hAnsi="Arial"/>
      <w:sz w:val="18"/>
    </w:rPr>
  </w:style>
  <w:style w:type="paragraph" w:customStyle="1" w:styleId="CodeTitle">
    <w:name w:val="Code Title"/>
    <w:basedOn w:val="Normal"/>
    <w:uiPriority w:val="99"/>
    <w:rsid w:val="00E47476"/>
    <w:pPr>
      <w:keepNext/>
      <w:tabs>
        <w:tab w:val="left" w:pos="540"/>
      </w:tabs>
      <w:spacing w:after="240" w:line="240" w:lineRule="auto"/>
      <w:jc w:val="center"/>
    </w:pPr>
    <w:rPr>
      <w:rFonts w:ascii="Arial" w:eastAsia="SimSun" w:hAnsi="Arial" w:cs="Arial"/>
      <w:b/>
      <w:sz w:val="40"/>
    </w:rPr>
  </w:style>
  <w:style w:type="paragraph" w:customStyle="1" w:styleId="PartHeading">
    <w:name w:val="Part Heading"/>
    <w:basedOn w:val="Normal"/>
    <w:uiPriority w:val="99"/>
    <w:rsid w:val="00E47476"/>
    <w:pPr>
      <w:pageBreakBefore/>
      <w:spacing w:after="360" w:line="240" w:lineRule="auto"/>
      <w:ind w:left="1440" w:hanging="1440"/>
    </w:pPr>
    <w:rPr>
      <w:rFonts w:ascii="Arial Bold" w:eastAsia="SimSun" w:hAnsi="Arial Bold" w:cs="Arial (W1)"/>
      <w:bCs/>
      <w:caps/>
      <w:sz w:val="28"/>
    </w:rPr>
  </w:style>
  <w:style w:type="paragraph" w:customStyle="1" w:styleId="SubPartHeading">
    <w:name w:val="SubPart Heading"/>
    <w:basedOn w:val="PartHeading"/>
    <w:uiPriority w:val="99"/>
    <w:rsid w:val="00E47476"/>
    <w:pPr>
      <w:pageBreakBefore w:val="0"/>
      <w:spacing w:before="240" w:after="180"/>
    </w:pPr>
    <w:rPr>
      <w:caps w:val="0"/>
      <w:sz w:val="24"/>
    </w:rPr>
  </w:style>
  <w:style w:type="paragraph" w:customStyle="1" w:styleId="Normalindented">
    <w:name w:val="Normal (indented)"/>
    <w:basedOn w:val="Normal"/>
    <w:uiPriority w:val="99"/>
    <w:rsid w:val="00E47476"/>
    <w:pPr>
      <w:spacing w:after="240" w:line="240" w:lineRule="auto"/>
      <w:ind w:left="1418"/>
    </w:pPr>
    <w:rPr>
      <w:rFonts w:ascii="Arial" w:eastAsia="SimSun" w:hAnsi="Arial"/>
    </w:rPr>
  </w:style>
  <w:style w:type="paragraph" w:customStyle="1" w:styleId="iparagraphs">
    <w:name w:val="(i) paragraphs"/>
    <w:basedOn w:val="Normal"/>
    <w:uiPriority w:val="99"/>
    <w:rsid w:val="00E47476"/>
    <w:pPr>
      <w:tabs>
        <w:tab w:val="num" w:pos="2880"/>
      </w:tabs>
      <w:spacing w:after="240" w:line="240" w:lineRule="auto"/>
      <w:ind w:left="2880" w:hanging="720"/>
    </w:pPr>
    <w:rPr>
      <w:rFonts w:ascii="Arial" w:eastAsia="SimSun" w:hAnsi="Arial"/>
    </w:rPr>
  </w:style>
  <w:style w:type="paragraph" w:customStyle="1" w:styleId="Parts">
    <w:name w:val="Parts"/>
    <w:basedOn w:val="Heading1"/>
    <w:uiPriority w:val="99"/>
    <w:rsid w:val="00E47476"/>
    <w:pPr>
      <w:numPr>
        <w:numId w:val="0"/>
      </w:numPr>
      <w:spacing w:before="240" w:after="60" w:line="240" w:lineRule="atLeast"/>
      <w:ind w:left="1440" w:hanging="1440"/>
    </w:pPr>
    <w:rPr>
      <w:rFonts w:ascii="Verdana" w:eastAsia="SimSun" w:hAnsi="Verdana" w:cs="Arial"/>
      <w:bCs/>
      <w:color w:val="23408F"/>
      <w:kern w:val="32"/>
      <w:sz w:val="28"/>
      <w:szCs w:val="32"/>
      <w:lang w:val="en-AU"/>
    </w:rPr>
  </w:style>
  <w:style w:type="paragraph" w:customStyle="1" w:styleId="Subsectionlettered">
    <w:name w:val="Subsection lettered"/>
    <w:basedOn w:val="Normal"/>
    <w:uiPriority w:val="99"/>
    <w:rsid w:val="00E47476"/>
    <w:pPr>
      <w:spacing w:before="120" w:after="120" w:line="240" w:lineRule="auto"/>
      <w:outlineLvl w:val="2"/>
    </w:pPr>
    <w:rPr>
      <w:rFonts w:ascii="Arial" w:eastAsia="SimSun" w:hAnsi="Arial"/>
      <w:lang w:val="en-AU"/>
    </w:rPr>
  </w:style>
  <w:style w:type="paragraph" w:customStyle="1" w:styleId="StylePartsRight041cm">
    <w:name w:val="Style Parts + Right:  0.41 cm"/>
    <w:basedOn w:val="Parts"/>
    <w:uiPriority w:val="99"/>
    <w:rsid w:val="00E47476"/>
    <w:pPr>
      <w:ind w:right="232"/>
    </w:pPr>
    <w:rPr>
      <w:rFonts w:cs="Times New Roman"/>
      <w:caps/>
      <w:szCs w:val="20"/>
    </w:rPr>
  </w:style>
  <w:style w:type="paragraph" w:styleId="BodyText2">
    <w:name w:val="Body Text 2"/>
    <w:basedOn w:val="Normal"/>
    <w:link w:val="BodyText2Char"/>
    <w:uiPriority w:val="99"/>
    <w:locked/>
    <w:rsid w:val="00E47476"/>
    <w:pPr>
      <w:spacing w:before="240" w:after="0" w:line="240" w:lineRule="auto"/>
      <w:ind w:left="709"/>
      <w:jc w:val="both"/>
    </w:pPr>
    <w:rPr>
      <w:rFonts w:ascii="Arial" w:eastAsia="SimSun" w:hAnsi="Arial"/>
      <w:lang w:val="en-AU" w:eastAsia="en-AU"/>
    </w:rPr>
  </w:style>
  <w:style w:type="character" w:customStyle="1" w:styleId="BodyText2Char">
    <w:name w:val="Body Text 2 Char"/>
    <w:basedOn w:val="DefaultParagraphFont"/>
    <w:link w:val="BodyText2"/>
    <w:uiPriority w:val="99"/>
    <w:rsid w:val="00E47476"/>
    <w:rPr>
      <w:rFonts w:ascii="Arial" w:eastAsia="SimSun" w:hAnsi="Arial"/>
      <w:sz w:val="22"/>
    </w:rPr>
  </w:style>
  <w:style w:type="paragraph" w:customStyle="1" w:styleId="BodyText1">
    <w:name w:val="Body Text 1"/>
    <w:basedOn w:val="Normal"/>
    <w:uiPriority w:val="99"/>
    <w:rsid w:val="00E47476"/>
    <w:pPr>
      <w:spacing w:before="240" w:after="0" w:line="240" w:lineRule="auto"/>
      <w:ind w:left="709"/>
      <w:jc w:val="both"/>
    </w:pPr>
    <w:rPr>
      <w:rFonts w:ascii="Arial" w:eastAsia="SimSun" w:hAnsi="Arial"/>
      <w:lang w:val="en-AU" w:eastAsia="en-AU"/>
    </w:rPr>
  </w:style>
  <w:style w:type="paragraph" w:customStyle="1" w:styleId="Defstart">
    <w:name w:val="Defstart"/>
    <w:rsid w:val="00E47476"/>
    <w:pPr>
      <w:spacing w:before="80" w:line="260" w:lineRule="atLeast"/>
      <w:ind w:left="879" w:hanging="879"/>
    </w:pPr>
    <w:rPr>
      <w:rFonts w:ascii="Times New Roman" w:eastAsia="SimSun" w:hAnsi="Times New Roman"/>
      <w:sz w:val="24"/>
    </w:rPr>
  </w:style>
  <w:style w:type="paragraph" w:customStyle="1" w:styleId="Subsection">
    <w:name w:val="Subsection"/>
    <w:rsid w:val="00E47476"/>
    <w:pPr>
      <w:tabs>
        <w:tab w:val="right" w:pos="595"/>
        <w:tab w:val="left" w:pos="879"/>
      </w:tabs>
      <w:spacing w:before="160" w:line="260" w:lineRule="atLeast"/>
      <w:ind w:left="879" w:hanging="879"/>
    </w:pPr>
    <w:rPr>
      <w:rFonts w:ascii="Times New Roman" w:eastAsia="SimSun" w:hAnsi="Times New Roman"/>
      <w:sz w:val="24"/>
    </w:rPr>
  </w:style>
  <w:style w:type="paragraph" w:customStyle="1" w:styleId="Defpara">
    <w:name w:val="Defpara"/>
    <w:rsid w:val="00E47476"/>
    <w:pPr>
      <w:tabs>
        <w:tab w:val="right" w:pos="1332"/>
      </w:tabs>
      <w:spacing w:before="80" w:line="260" w:lineRule="atLeast"/>
      <w:ind w:left="1616" w:hanging="1616"/>
    </w:pPr>
    <w:rPr>
      <w:rFonts w:ascii="Times New Roman" w:eastAsia="SimSun" w:hAnsi="Times New Roman"/>
      <w:sz w:val="24"/>
    </w:rPr>
  </w:style>
  <w:style w:type="paragraph" w:styleId="ListBullet">
    <w:name w:val="List Bullet"/>
    <w:basedOn w:val="Normal"/>
    <w:autoRedefine/>
    <w:uiPriority w:val="99"/>
    <w:locked/>
    <w:rsid w:val="00E47476"/>
    <w:pPr>
      <w:tabs>
        <w:tab w:val="num" w:pos="928"/>
        <w:tab w:val="num" w:pos="2858"/>
      </w:tabs>
      <w:spacing w:after="0" w:line="240" w:lineRule="auto"/>
      <w:ind w:left="360" w:hanging="360"/>
    </w:pPr>
    <w:rPr>
      <w:rFonts w:eastAsia="SimSun"/>
      <w:sz w:val="24"/>
      <w:lang w:val="en-AU" w:eastAsia="en-AU"/>
    </w:rPr>
  </w:style>
  <w:style w:type="character" w:customStyle="1" w:styleId="CharDefText">
    <w:name w:val="CharDefText"/>
    <w:rsid w:val="00E47476"/>
    <w:rPr>
      <w:b/>
      <w:i/>
    </w:rPr>
  </w:style>
  <w:style w:type="table" w:customStyle="1" w:styleId="TableGrid1">
    <w:name w:val="Table Grid1"/>
    <w:basedOn w:val="TableNormal"/>
    <w:next w:val="TableGrid"/>
    <w:uiPriority w:val="99"/>
    <w:rsid w:val="00E4747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aliases w:val="l1,ME Legal 11,RFTLevel1"/>
    <w:basedOn w:val="Normal"/>
    <w:next w:val="Normal"/>
    <w:qFormat/>
    <w:rsid w:val="00E47476"/>
    <w:pPr>
      <w:keepNext/>
      <w:numPr>
        <w:numId w:val="11"/>
      </w:numPr>
      <w:spacing w:before="280" w:after="140"/>
      <w:outlineLvl w:val="0"/>
    </w:pPr>
    <w:rPr>
      <w:rFonts w:ascii="Arial" w:eastAsia="Times New Roman" w:hAnsi="Arial" w:cs="Angsana New"/>
      <w:spacing w:val="-10"/>
      <w:w w:val="95"/>
      <w:sz w:val="32"/>
      <w:szCs w:val="32"/>
      <w:lang w:val="x-none" w:eastAsia="zh-CN" w:bidi="th-TH"/>
    </w:rPr>
  </w:style>
  <w:style w:type="paragraph" w:customStyle="1" w:styleId="MELegal2">
    <w:name w:val="ME Legal 2"/>
    <w:aliases w:val="l2,RFTLevel2,ME Legal 21,2"/>
    <w:basedOn w:val="Normal"/>
    <w:next w:val="Normal"/>
    <w:qFormat/>
    <w:rsid w:val="00E47476"/>
    <w:pPr>
      <w:keepNext/>
      <w:numPr>
        <w:ilvl w:val="1"/>
        <w:numId w:val="11"/>
      </w:numPr>
      <w:spacing w:before="60" w:after="60"/>
      <w:outlineLvl w:val="1"/>
    </w:pPr>
    <w:rPr>
      <w:rFonts w:ascii="Arial" w:eastAsia="Times New Roman" w:hAnsi="Arial" w:cs="Angsana New"/>
      <w:b/>
      <w:bCs/>
      <w:w w:val="95"/>
      <w:sz w:val="24"/>
      <w:szCs w:val="24"/>
      <w:lang w:val="x-none" w:eastAsia="zh-CN" w:bidi="th-TH"/>
    </w:rPr>
  </w:style>
  <w:style w:type="paragraph" w:customStyle="1" w:styleId="MELegal3">
    <w:name w:val="ME Legal 3"/>
    <w:aliases w:val="l3,ME Legal 31"/>
    <w:basedOn w:val="Normal"/>
    <w:link w:val="MELegal3Char1"/>
    <w:qFormat/>
    <w:rsid w:val="00E47476"/>
    <w:pPr>
      <w:numPr>
        <w:ilvl w:val="2"/>
        <w:numId w:val="11"/>
      </w:numPr>
      <w:spacing w:after="140"/>
      <w:outlineLvl w:val="2"/>
    </w:pPr>
    <w:rPr>
      <w:rFonts w:eastAsia="Times New Roman" w:cs="Angsana New"/>
      <w:szCs w:val="22"/>
      <w:lang w:val="x-none" w:eastAsia="zh-CN" w:bidi="th-TH"/>
    </w:rPr>
  </w:style>
  <w:style w:type="paragraph" w:customStyle="1" w:styleId="MELegal4">
    <w:name w:val="ME Legal 4"/>
    <w:aliases w:val="l4,ME Legal 41"/>
    <w:basedOn w:val="Normal"/>
    <w:qFormat/>
    <w:rsid w:val="00E47476"/>
    <w:pPr>
      <w:numPr>
        <w:ilvl w:val="3"/>
        <w:numId w:val="11"/>
      </w:numPr>
      <w:spacing w:after="140"/>
      <w:outlineLvl w:val="3"/>
    </w:pPr>
    <w:rPr>
      <w:rFonts w:eastAsia="Times New Roman" w:cs="Angsana New"/>
      <w:szCs w:val="22"/>
      <w:lang w:val="x-none" w:eastAsia="zh-CN" w:bidi="th-TH"/>
    </w:rPr>
  </w:style>
  <w:style w:type="paragraph" w:customStyle="1" w:styleId="MELegal6">
    <w:name w:val="ME Legal 6"/>
    <w:basedOn w:val="Normal"/>
    <w:qFormat/>
    <w:rsid w:val="00E47476"/>
    <w:pPr>
      <w:numPr>
        <w:ilvl w:val="5"/>
        <w:numId w:val="11"/>
      </w:numPr>
      <w:spacing w:after="140"/>
      <w:outlineLvl w:val="5"/>
    </w:pPr>
    <w:rPr>
      <w:rFonts w:eastAsia="Times New Roman" w:cs="Angsana New"/>
      <w:szCs w:val="22"/>
      <w:lang w:val="en-AU" w:eastAsia="zh-CN" w:bidi="th-TH"/>
    </w:rPr>
  </w:style>
  <w:style w:type="character" w:customStyle="1" w:styleId="MELegal3Char1">
    <w:name w:val="ME Legal 3 Char1"/>
    <w:aliases w:val="l3 Char Char,ME Legal 3 Char,l3 Char"/>
    <w:link w:val="MELegal3"/>
    <w:rsid w:val="00E47476"/>
    <w:rPr>
      <w:rFonts w:ascii="Calibri" w:eastAsia="Times New Roman" w:hAnsi="Calibri" w:cs="Angsana New"/>
      <w:sz w:val="22"/>
      <w:szCs w:val="22"/>
      <w:lang w:val="x-none" w:eastAsia="zh-CN" w:bidi="th-TH"/>
    </w:rPr>
  </w:style>
  <w:style w:type="numbering" w:customStyle="1" w:styleId="NoList2">
    <w:name w:val="No List2"/>
    <w:next w:val="NoList"/>
    <w:uiPriority w:val="99"/>
    <w:semiHidden/>
    <w:unhideWhenUsed/>
    <w:rsid w:val="0021270E"/>
  </w:style>
  <w:style w:type="table" w:customStyle="1" w:styleId="TableGrid2">
    <w:name w:val="Table Grid2"/>
    <w:basedOn w:val="TableNormal"/>
    <w:next w:val="TableGrid"/>
    <w:uiPriority w:val="99"/>
    <w:rsid w:val="002127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270E"/>
    <w:pPr>
      <w:spacing w:before="100" w:beforeAutospacing="1" w:after="100" w:afterAutospacing="1" w:line="240" w:lineRule="auto"/>
    </w:pPr>
    <w:rPr>
      <w:rFonts w:eastAsiaTheme="minorEastAsia"/>
      <w:sz w:val="24"/>
      <w:szCs w:val="24"/>
      <w:lang w:val="en-AU" w:eastAsia="en-AU"/>
    </w:rPr>
  </w:style>
  <w:style w:type="character" w:styleId="UnresolvedMention">
    <w:name w:val="Unresolved Mention"/>
    <w:basedOn w:val="DefaultParagraphFont"/>
    <w:uiPriority w:val="99"/>
    <w:semiHidden/>
    <w:unhideWhenUsed/>
    <w:rsid w:val="00472000"/>
    <w:rPr>
      <w:color w:val="605E5C"/>
      <w:shd w:val="clear" w:color="auto" w:fill="E1DFDD"/>
    </w:rPr>
  </w:style>
  <w:style w:type="paragraph" w:styleId="List">
    <w:name w:val="List"/>
    <w:basedOn w:val="Normal"/>
    <w:uiPriority w:val="99"/>
    <w:unhideWhenUsed/>
    <w:locked/>
    <w:rsid w:val="00417DEB"/>
    <w:pPr>
      <w:ind w:left="283" w:hanging="283"/>
      <w:contextualSpacing/>
    </w:pPr>
  </w:style>
  <w:style w:type="paragraph" w:styleId="List2">
    <w:name w:val="List 2"/>
    <w:basedOn w:val="Normal"/>
    <w:uiPriority w:val="99"/>
    <w:unhideWhenUsed/>
    <w:locked/>
    <w:rsid w:val="00417DEB"/>
    <w:pPr>
      <w:ind w:left="566" w:hanging="283"/>
      <w:contextualSpacing/>
    </w:pPr>
  </w:style>
  <w:style w:type="paragraph" w:styleId="List3">
    <w:name w:val="List 3"/>
    <w:basedOn w:val="Normal"/>
    <w:uiPriority w:val="99"/>
    <w:unhideWhenUsed/>
    <w:locked/>
    <w:rsid w:val="00417DEB"/>
    <w:pPr>
      <w:ind w:left="849" w:hanging="283"/>
      <w:contextualSpacing/>
    </w:pPr>
  </w:style>
  <w:style w:type="paragraph" w:styleId="List4">
    <w:name w:val="List 4"/>
    <w:basedOn w:val="Normal"/>
    <w:uiPriority w:val="99"/>
    <w:unhideWhenUsed/>
    <w:locked/>
    <w:rsid w:val="00417DEB"/>
    <w:pPr>
      <w:ind w:left="1132" w:hanging="283"/>
      <w:contextualSpacing/>
    </w:pPr>
  </w:style>
  <w:style w:type="paragraph" w:styleId="List5">
    <w:name w:val="List 5"/>
    <w:basedOn w:val="Normal"/>
    <w:uiPriority w:val="99"/>
    <w:unhideWhenUsed/>
    <w:locked/>
    <w:rsid w:val="00417DEB"/>
    <w:pPr>
      <w:ind w:left="1415" w:hanging="283"/>
      <w:contextualSpacing/>
    </w:pPr>
  </w:style>
  <w:style w:type="paragraph" w:styleId="ListContinue3">
    <w:name w:val="List Continue 3"/>
    <w:basedOn w:val="Normal"/>
    <w:uiPriority w:val="99"/>
    <w:unhideWhenUsed/>
    <w:locked/>
    <w:rsid w:val="00417DEB"/>
    <w:pPr>
      <w:spacing w:after="120"/>
      <w:ind w:left="849"/>
      <w:contextualSpacing/>
    </w:pPr>
  </w:style>
  <w:style w:type="paragraph" w:styleId="BodyText">
    <w:name w:val="Body Text"/>
    <w:basedOn w:val="Normal"/>
    <w:link w:val="BodyTextChar"/>
    <w:uiPriority w:val="99"/>
    <w:unhideWhenUsed/>
    <w:locked/>
    <w:rsid w:val="00417DEB"/>
    <w:pPr>
      <w:spacing w:after="120"/>
    </w:pPr>
  </w:style>
  <w:style w:type="character" w:customStyle="1" w:styleId="BodyTextChar">
    <w:name w:val="Body Text Char"/>
    <w:basedOn w:val="DefaultParagraphFont"/>
    <w:link w:val="BodyText"/>
    <w:uiPriority w:val="99"/>
    <w:rsid w:val="00417DEB"/>
    <w:rPr>
      <w:rFonts w:ascii="Calibri" w:hAnsi="Calibri"/>
      <w:sz w:val="22"/>
      <w:lang w:val="en-GB" w:eastAsia="en-US"/>
    </w:rPr>
  </w:style>
  <w:style w:type="paragraph" w:styleId="BodyTextIndent">
    <w:name w:val="Body Text Indent"/>
    <w:basedOn w:val="Normal"/>
    <w:link w:val="BodyTextIndentChar"/>
    <w:uiPriority w:val="99"/>
    <w:unhideWhenUsed/>
    <w:locked/>
    <w:rsid w:val="00417DEB"/>
    <w:pPr>
      <w:spacing w:after="120"/>
      <w:ind w:left="283"/>
    </w:pPr>
  </w:style>
  <w:style w:type="character" w:customStyle="1" w:styleId="BodyTextIndentChar">
    <w:name w:val="Body Text Indent Char"/>
    <w:basedOn w:val="DefaultParagraphFont"/>
    <w:link w:val="BodyTextIndent"/>
    <w:uiPriority w:val="99"/>
    <w:rsid w:val="00417DEB"/>
    <w:rPr>
      <w:rFonts w:ascii="Calibri" w:hAnsi="Calibri"/>
      <w:sz w:val="22"/>
      <w:lang w:val="en-GB" w:eastAsia="en-US"/>
    </w:rPr>
  </w:style>
  <w:style w:type="paragraph" w:customStyle="1" w:styleId="ReferenceLine">
    <w:name w:val="Reference Line"/>
    <w:basedOn w:val="BodyText"/>
    <w:rsid w:val="00417DEB"/>
  </w:style>
  <w:style w:type="paragraph" w:styleId="BodyTextFirstIndent2">
    <w:name w:val="Body Text First Indent 2"/>
    <w:basedOn w:val="BodyTextIndent"/>
    <w:link w:val="BodyTextFirstIndent2Char"/>
    <w:uiPriority w:val="99"/>
    <w:unhideWhenUsed/>
    <w:locked/>
    <w:rsid w:val="00417DEB"/>
    <w:pPr>
      <w:spacing w:after="220"/>
      <w:ind w:left="360" w:firstLine="360"/>
    </w:pPr>
  </w:style>
  <w:style w:type="character" w:customStyle="1" w:styleId="BodyTextFirstIndent2Char">
    <w:name w:val="Body Text First Indent 2 Char"/>
    <w:basedOn w:val="BodyTextIndentChar"/>
    <w:link w:val="BodyTextFirstIndent2"/>
    <w:uiPriority w:val="99"/>
    <w:rsid w:val="00417DEB"/>
    <w:rPr>
      <w:rFonts w:ascii="Calibri" w:hAnsi="Calibri"/>
      <w:sz w:val="22"/>
      <w:lang w:val="en-GB" w:eastAsia="en-US"/>
    </w:rPr>
  </w:style>
  <w:style w:type="table" w:styleId="ListTable3-Accent1">
    <w:name w:val="List Table 3 Accent 1"/>
    <w:basedOn w:val="TableNormal"/>
    <w:uiPriority w:val="48"/>
    <w:rsid w:val="00D2496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C045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5835E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7326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Heading1b">
    <w:name w:val="Heading 1b"/>
    <w:basedOn w:val="Heading1"/>
    <w:uiPriority w:val="99"/>
    <w:rsid w:val="00DD3335"/>
    <w:pPr>
      <w:numPr>
        <w:numId w:val="0"/>
      </w:numPr>
      <w:spacing w:before="240" w:after="60" w:line="240" w:lineRule="atLeast"/>
      <w:ind w:left="709" w:hanging="709"/>
    </w:pPr>
    <w:rPr>
      <w:rFonts w:ascii="Verdana" w:eastAsia="SimSun" w:hAnsi="Verdana"/>
      <w:color w:val="23408F"/>
      <w:kern w:val="32"/>
      <w:sz w:val="32"/>
      <w:lang w:val="en-AU"/>
    </w:rPr>
  </w:style>
  <w:style w:type="paragraph" w:customStyle="1" w:styleId="Heading2b">
    <w:name w:val="Heading 2b"/>
    <w:basedOn w:val="Heading2"/>
    <w:uiPriority w:val="99"/>
    <w:rsid w:val="00DD3335"/>
    <w:pPr>
      <w:spacing w:before="180" w:line="240" w:lineRule="atLeast"/>
    </w:pPr>
    <w:rPr>
      <w:rFonts w:ascii="Verdana" w:eastAsia="SimSun" w:hAnsi="Verdana" w:cs="Times New Roman"/>
      <w:color w:val="23408F"/>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0683">
      <w:bodyDiv w:val="1"/>
      <w:marLeft w:val="0"/>
      <w:marRight w:val="0"/>
      <w:marTop w:val="0"/>
      <w:marBottom w:val="0"/>
      <w:divBdr>
        <w:top w:val="none" w:sz="0" w:space="0" w:color="auto"/>
        <w:left w:val="none" w:sz="0" w:space="0" w:color="auto"/>
        <w:bottom w:val="none" w:sz="0" w:space="0" w:color="auto"/>
        <w:right w:val="none" w:sz="0" w:space="0" w:color="auto"/>
      </w:divBdr>
    </w:div>
    <w:div w:id="51197019">
      <w:bodyDiv w:val="1"/>
      <w:marLeft w:val="0"/>
      <w:marRight w:val="0"/>
      <w:marTop w:val="0"/>
      <w:marBottom w:val="0"/>
      <w:divBdr>
        <w:top w:val="none" w:sz="0" w:space="0" w:color="auto"/>
        <w:left w:val="none" w:sz="0" w:space="0" w:color="auto"/>
        <w:bottom w:val="none" w:sz="0" w:space="0" w:color="auto"/>
        <w:right w:val="none" w:sz="0" w:space="0" w:color="auto"/>
      </w:divBdr>
    </w:div>
    <w:div w:id="106627916">
      <w:bodyDiv w:val="1"/>
      <w:marLeft w:val="0"/>
      <w:marRight w:val="0"/>
      <w:marTop w:val="0"/>
      <w:marBottom w:val="0"/>
      <w:divBdr>
        <w:top w:val="none" w:sz="0" w:space="0" w:color="auto"/>
        <w:left w:val="none" w:sz="0" w:space="0" w:color="auto"/>
        <w:bottom w:val="none" w:sz="0" w:space="0" w:color="auto"/>
        <w:right w:val="none" w:sz="0" w:space="0" w:color="auto"/>
      </w:divBdr>
    </w:div>
    <w:div w:id="108202664">
      <w:bodyDiv w:val="1"/>
      <w:marLeft w:val="0"/>
      <w:marRight w:val="0"/>
      <w:marTop w:val="0"/>
      <w:marBottom w:val="0"/>
      <w:divBdr>
        <w:top w:val="none" w:sz="0" w:space="0" w:color="auto"/>
        <w:left w:val="none" w:sz="0" w:space="0" w:color="auto"/>
        <w:bottom w:val="none" w:sz="0" w:space="0" w:color="auto"/>
        <w:right w:val="none" w:sz="0" w:space="0" w:color="auto"/>
      </w:divBdr>
    </w:div>
    <w:div w:id="108936832">
      <w:bodyDiv w:val="1"/>
      <w:marLeft w:val="0"/>
      <w:marRight w:val="0"/>
      <w:marTop w:val="0"/>
      <w:marBottom w:val="0"/>
      <w:divBdr>
        <w:top w:val="none" w:sz="0" w:space="0" w:color="auto"/>
        <w:left w:val="none" w:sz="0" w:space="0" w:color="auto"/>
        <w:bottom w:val="none" w:sz="0" w:space="0" w:color="auto"/>
        <w:right w:val="none" w:sz="0" w:space="0" w:color="auto"/>
      </w:divBdr>
    </w:div>
    <w:div w:id="122038974">
      <w:bodyDiv w:val="1"/>
      <w:marLeft w:val="0"/>
      <w:marRight w:val="0"/>
      <w:marTop w:val="0"/>
      <w:marBottom w:val="0"/>
      <w:divBdr>
        <w:top w:val="none" w:sz="0" w:space="0" w:color="auto"/>
        <w:left w:val="none" w:sz="0" w:space="0" w:color="auto"/>
        <w:bottom w:val="none" w:sz="0" w:space="0" w:color="auto"/>
        <w:right w:val="none" w:sz="0" w:space="0" w:color="auto"/>
      </w:divBdr>
    </w:div>
    <w:div w:id="140385871">
      <w:bodyDiv w:val="1"/>
      <w:marLeft w:val="0"/>
      <w:marRight w:val="0"/>
      <w:marTop w:val="0"/>
      <w:marBottom w:val="0"/>
      <w:divBdr>
        <w:top w:val="none" w:sz="0" w:space="0" w:color="auto"/>
        <w:left w:val="none" w:sz="0" w:space="0" w:color="auto"/>
        <w:bottom w:val="none" w:sz="0" w:space="0" w:color="auto"/>
        <w:right w:val="none" w:sz="0" w:space="0" w:color="auto"/>
      </w:divBdr>
    </w:div>
    <w:div w:id="161244282">
      <w:bodyDiv w:val="1"/>
      <w:marLeft w:val="0"/>
      <w:marRight w:val="0"/>
      <w:marTop w:val="0"/>
      <w:marBottom w:val="0"/>
      <w:divBdr>
        <w:top w:val="none" w:sz="0" w:space="0" w:color="auto"/>
        <w:left w:val="none" w:sz="0" w:space="0" w:color="auto"/>
        <w:bottom w:val="none" w:sz="0" w:space="0" w:color="auto"/>
        <w:right w:val="none" w:sz="0" w:space="0" w:color="auto"/>
      </w:divBdr>
    </w:div>
    <w:div w:id="162740996">
      <w:bodyDiv w:val="1"/>
      <w:marLeft w:val="0"/>
      <w:marRight w:val="0"/>
      <w:marTop w:val="0"/>
      <w:marBottom w:val="0"/>
      <w:divBdr>
        <w:top w:val="none" w:sz="0" w:space="0" w:color="auto"/>
        <w:left w:val="none" w:sz="0" w:space="0" w:color="auto"/>
        <w:bottom w:val="none" w:sz="0" w:space="0" w:color="auto"/>
        <w:right w:val="none" w:sz="0" w:space="0" w:color="auto"/>
      </w:divBdr>
    </w:div>
    <w:div w:id="232813655">
      <w:bodyDiv w:val="1"/>
      <w:marLeft w:val="0"/>
      <w:marRight w:val="0"/>
      <w:marTop w:val="0"/>
      <w:marBottom w:val="0"/>
      <w:divBdr>
        <w:top w:val="none" w:sz="0" w:space="0" w:color="auto"/>
        <w:left w:val="none" w:sz="0" w:space="0" w:color="auto"/>
        <w:bottom w:val="none" w:sz="0" w:space="0" w:color="auto"/>
        <w:right w:val="none" w:sz="0" w:space="0" w:color="auto"/>
      </w:divBdr>
    </w:div>
    <w:div w:id="250159378">
      <w:bodyDiv w:val="1"/>
      <w:marLeft w:val="0"/>
      <w:marRight w:val="0"/>
      <w:marTop w:val="0"/>
      <w:marBottom w:val="0"/>
      <w:divBdr>
        <w:top w:val="none" w:sz="0" w:space="0" w:color="auto"/>
        <w:left w:val="none" w:sz="0" w:space="0" w:color="auto"/>
        <w:bottom w:val="none" w:sz="0" w:space="0" w:color="auto"/>
        <w:right w:val="none" w:sz="0" w:space="0" w:color="auto"/>
      </w:divBdr>
    </w:div>
    <w:div w:id="256713972">
      <w:bodyDiv w:val="1"/>
      <w:marLeft w:val="0"/>
      <w:marRight w:val="0"/>
      <w:marTop w:val="0"/>
      <w:marBottom w:val="0"/>
      <w:divBdr>
        <w:top w:val="none" w:sz="0" w:space="0" w:color="auto"/>
        <w:left w:val="none" w:sz="0" w:space="0" w:color="auto"/>
        <w:bottom w:val="none" w:sz="0" w:space="0" w:color="auto"/>
        <w:right w:val="none" w:sz="0" w:space="0" w:color="auto"/>
      </w:divBdr>
    </w:div>
    <w:div w:id="26353958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9">
          <w:marLeft w:val="0"/>
          <w:marRight w:val="0"/>
          <w:marTop w:val="0"/>
          <w:marBottom w:val="0"/>
          <w:divBdr>
            <w:top w:val="none" w:sz="0" w:space="0" w:color="auto"/>
            <w:left w:val="none" w:sz="0" w:space="0" w:color="auto"/>
            <w:bottom w:val="none" w:sz="0" w:space="0" w:color="auto"/>
            <w:right w:val="none" w:sz="0" w:space="0" w:color="auto"/>
          </w:divBdr>
        </w:div>
        <w:div w:id="312832916">
          <w:marLeft w:val="0"/>
          <w:marRight w:val="0"/>
          <w:marTop w:val="0"/>
          <w:marBottom w:val="0"/>
          <w:divBdr>
            <w:top w:val="none" w:sz="0" w:space="0" w:color="auto"/>
            <w:left w:val="none" w:sz="0" w:space="0" w:color="auto"/>
            <w:bottom w:val="none" w:sz="0" w:space="0" w:color="auto"/>
            <w:right w:val="none" w:sz="0" w:space="0" w:color="auto"/>
          </w:divBdr>
        </w:div>
        <w:div w:id="830028064">
          <w:marLeft w:val="0"/>
          <w:marRight w:val="0"/>
          <w:marTop w:val="0"/>
          <w:marBottom w:val="0"/>
          <w:divBdr>
            <w:top w:val="none" w:sz="0" w:space="0" w:color="auto"/>
            <w:left w:val="none" w:sz="0" w:space="0" w:color="auto"/>
            <w:bottom w:val="none" w:sz="0" w:space="0" w:color="auto"/>
            <w:right w:val="none" w:sz="0" w:space="0" w:color="auto"/>
          </w:divBdr>
        </w:div>
        <w:div w:id="186136744">
          <w:marLeft w:val="0"/>
          <w:marRight w:val="0"/>
          <w:marTop w:val="0"/>
          <w:marBottom w:val="0"/>
          <w:divBdr>
            <w:top w:val="none" w:sz="0" w:space="0" w:color="auto"/>
            <w:left w:val="none" w:sz="0" w:space="0" w:color="auto"/>
            <w:bottom w:val="none" w:sz="0" w:space="0" w:color="auto"/>
            <w:right w:val="none" w:sz="0" w:space="0" w:color="auto"/>
          </w:divBdr>
        </w:div>
      </w:divsChild>
    </w:div>
    <w:div w:id="272792016">
      <w:bodyDiv w:val="1"/>
      <w:marLeft w:val="0"/>
      <w:marRight w:val="0"/>
      <w:marTop w:val="0"/>
      <w:marBottom w:val="0"/>
      <w:divBdr>
        <w:top w:val="none" w:sz="0" w:space="0" w:color="auto"/>
        <w:left w:val="none" w:sz="0" w:space="0" w:color="auto"/>
        <w:bottom w:val="none" w:sz="0" w:space="0" w:color="auto"/>
        <w:right w:val="none" w:sz="0" w:space="0" w:color="auto"/>
      </w:divBdr>
    </w:div>
    <w:div w:id="302927545">
      <w:bodyDiv w:val="1"/>
      <w:marLeft w:val="0"/>
      <w:marRight w:val="0"/>
      <w:marTop w:val="0"/>
      <w:marBottom w:val="0"/>
      <w:divBdr>
        <w:top w:val="none" w:sz="0" w:space="0" w:color="auto"/>
        <w:left w:val="none" w:sz="0" w:space="0" w:color="auto"/>
        <w:bottom w:val="none" w:sz="0" w:space="0" w:color="auto"/>
        <w:right w:val="none" w:sz="0" w:space="0" w:color="auto"/>
      </w:divBdr>
      <w:divsChild>
        <w:div w:id="1875147875">
          <w:marLeft w:val="0"/>
          <w:marRight w:val="0"/>
          <w:marTop w:val="0"/>
          <w:marBottom w:val="0"/>
          <w:divBdr>
            <w:top w:val="none" w:sz="0" w:space="0" w:color="auto"/>
            <w:left w:val="none" w:sz="0" w:space="0" w:color="auto"/>
            <w:bottom w:val="none" w:sz="0" w:space="0" w:color="auto"/>
            <w:right w:val="none" w:sz="0" w:space="0" w:color="auto"/>
          </w:divBdr>
          <w:divsChild>
            <w:div w:id="19126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0557">
      <w:bodyDiv w:val="1"/>
      <w:marLeft w:val="0"/>
      <w:marRight w:val="0"/>
      <w:marTop w:val="0"/>
      <w:marBottom w:val="0"/>
      <w:divBdr>
        <w:top w:val="none" w:sz="0" w:space="0" w:color="auto"/>
        <w:left w:val="none" w:sz="0" w:space="0" w:color="auto"/>
        <w:bottom w:val="none" w:sz="0" w:space="0" w:color="auto"/>
        <w:right w:val="none" w:sz="0" w:space="0" w:color="auto"/>
      </w:divBdr>
    </w:div>
    <w:div w:id="321930817">
      <w:bodyDiv w:val="1"/>
      <w:marLeft w:val="0"/>
      <w:marRight w:val="0"/>
      <w:marTop w:val="0"/>
      <w:marBottom w:val="0"/>
      <w:divBdr>
        <w:top w:val="none" w:sz="0" w:space="0" w:color="auto"/>
        <w:left w:val="none" w:sz="0" w:space="0" w:color="auto"/>
        <w:bottom w:val="none" w:sz="0" w:space="0" w:color="auto"/>
        <w:right w:val="none" w:sz="0" w:space="0" w:color="auto"/>
      </w:divBdr>
    </w:div>
    <w:div w:id="331447694">
      <w:bodyDiv w:val="1"/>
      <w:marLeft w:val="0"/>
      <w:marRight w:val="0"/>
      <w:marTop w:val="0"/>
      <w:marBottom w:val="0"/>
      <w:divBdr>
        <w:top w:val="none" w:sz="0" w:space="0" w:color="auto"/>
        <w:left w:val="none" w:sz="0" w:space="0" w:color="auto"/>
        <w:bottom w:val="none" w:sz="0" w:space="0" w:color="auto"/>
        <w:right w:val="none" w:sz="0" w:space="0" w:color="auto"/>
      </w:divBdr>
    </w:div>
    <w:div w:id="333462946">
      <w:bodyDiv w:val="1"/>
      <w:marLeft w:val="0"/>
      <w:marRight w:val="0"/>
      <w:marTop w:val="0"/>
      <w:marBottom w:val="0"/>
      <w:divBdr>
        <w:top w:val="none" w:sz="0" w:space="0" w:color="auto"/>
        <w:left w:val="none" w:sz="0" w:space="0" w:color="auto"/>
        <w:bottom w:val="none" w:sz="0" w:space="0" w:color="auto"/>
        <w:right w:val="none" w:sz="0" w:space="0" w:color="auto"/>
      </w:divBdr>
    </w:div>
    <w:div w:id="336268620">
      <w:bodyDiv w:val="1"/>
      <w:marLeft w:val="0"/>
      <w:marRight w:val="0"/>
      <w:marTop w:val="0"/>
      <w:marBottom w:val="0"/>
      <w:divBdr>
        <w:top w:val="none" w:sz="0" w:space="0" w:color="auto"/>
        <w:left w:val="none" w:sz="0" w:space="0" w:color="auto"/>
        <w:bottom w:val="none" w:sz="0" w:space="0" w:color="auto"/>
        <w:right w:val="none" w:sz="0" w:space="0" w:color="auto"/>
      </w:divBdr>
    </w:div>
    <w:div w:id="337662165">
      <w:bodyDiv w:val="1"/>
      <w:marLeft w:val="0"/>
      <w:marRight w:val="0"/>
      <w:marTop w:val="0"/>
      <w:marBottom w:val="0"/>
      <w:divBdr>
        <w:top w:val="none" w:sz="0" w:space="0" w:color="auto"/>
        <w:left w:val="none" w:sz="0" w:space="0" w:color="auto"/>
        <w:bottom w:val="none" w:sz="0" w:space="0" w:color="auto"/>
        <w:right w:val="none" w:sz="0" w:space="0" w:color="auto"/>
      </w:divBdr>
    </w:div>
    <w:div w:id="339545424">
      <w:bodyDiv w:val="1"/>
      <w:marLeft w:val="0"/>
      <w:marRight w:val="0"/>
      <w:marTop w:val="0"/>
      <w:marBottom w:val="0"/>
      <w:divBdr>
        <w:top w:val="none" w:sz="0" w:space="0" w:color="auto"/>
        <w:left w:val="none" w:sz="0" w:space="0" w:color="auto"/>
        <w:bottom w:val="none" w:sz="0" w:space="0" w:color="auto"/>
        <w:right w:val="none" w:sz="0" w:space="0" w:color="auto"/>
      </w:divBdr>
    </w:div>
    <w:div w:id="352658110">
      <w:bodyDiv w:val="1"/>
      <w:marLeft w:val="0"/>
      <w:marRight w:val="0"/>
      <w:marTop w:val="0"/>
      <w:marBottom w:val="0"/>
      <w:divBdr>
        <w:top w:val="none" w:sz="0" w:space="0" w:color="auto"/>
        <w:left w:val="none" w:sz="0" w:space="0" w:color="auto"/>
        <w:bottom w:val="none" w:sz="0" w:space="0" w:color="auto"/>
        <w:right w:val="none" w:sz="0" w:space="0" w:color="auto"/>
      </w:divBdr>
    </w:div>
    <w:div w:id="367798367">
      <w:bodyDiv w:val="1"/>
      <w:marLeft w:val="0"/>
      <w:marRight w:val="0"/>
      <w:marTop w:val="0"/>
      <w:marBottom w:val="0"/>
      <w:divBdr>
        <w:top w:val="none" w:sz="0" w:space="0" w:color="auto"/>
        <w:left w:val="none" w:sz="0" w:space="0" w:color="auto"/>
        <w:bottom w:val="none" w:sz="0" w:space="0" w:color="auto"/>
        <w:right w:val="none" w:sz="0" w:space="0" w:color="auto"/>
      </w:divBdr>
    </w:div>
    <w:div w:id="382140728">
      <w:bodyDiv w:val="1"/>
      <w:marLeft w:val="0"/>
      <w:marRight w:val="0"/>
      <w:marTop w:val="0"/>
      <w:marBottom w:val="0"/>
      <w:divBdr>
        <w:top w:val="none" w:sz="0" w:space="0" w:color="auto"/>
        <w:left w:val="none" w:sz="0" w:space="0" w:color="auto"/>
        <w:bottom w:val="none" w:sz="0" w:space="0" w:color="auto"/>
        <w:right w:val="none" w:sz="0" w:space="0" w:color="auto"/>
      </w:divBdr>
    </w:div>
    <w:div w:id="387917836">
      <w:bodyDiv w:val="1"/>
      <w:marLeft w:val="0"/>
      <w:marRight w:val="0"/>
      <w:marTop w:val="0"/>
      <w:marBottom w:val="0"/>
      <w:divBdr>
        <w:top w:val="none" w:sz="0" w:space="0" w:color="auto"/>
        <w:left w:val="none" w:sz="0" w:space="0" w:color="auto"/>
        <w:bottom w:val="none" w:sz="0" w:space="0" w:color="auto"/>
        <w:right w:val="none" w:sz="0" w:space="0" w:color="auto"/>
      </w:divBdr>
    </w:div>
    <w:div w:id="429856465">
      <w:bodyDiv w:val="1"/>
      <w:marLeft w:val="0"/>
      <w:marRight w:val="0"/>
      <w:marTop w:val="0"/>
      <w:marBottom w:val="0"/>
      <w:divBdr>
        <w:top w:val="none" w:sz="0" w:space="0" w:color="auto"/>
        <w:left w:val="none" w:sz="0" w:space="0" w:color="auto"/>
        <w:bottom w:val="none" w:sz="0" w:space="0" w:color="auto"/>
        <w:right w:val="none" w:sz="0" w:space="0" w:color="auto"/>
      </w:divBdr>
    </w:div>
    <w:div w:id="438839691">
      <w:bodyDiv w:val="1"/>
      <w:marLeft w:val="0"/>
      <w:marRight w:val="0"/>
      <w:marTop w:val="0"/>
      <w:marBottom w:val="0"/>
      <w:divBdr>
        <w:top w:val="none" w:sz="0" w:space="0" w:color="auto"/>
        <w:left w:val="none" w:sz="0" w:space="0" w:color="auto"/>
        <w:bottom w:val="none" w:sz="0" w:space="0" w:color="auto"/>
        <w:right w:val="none" w:sz="0" w:space="0" w:color="auto"/>
      </w:divBdr>
    </w:div>
    <w:div w:id="445660680">
      <w:bodyDiv w:val="1"/>
      <w:marLeft w:val="0"/>
      <w:marRight w:val="0"/>
      <w:marTop w:val="0"/>
      <w:marBottom w:val="0"/>
      <w:divBdr>
        <w:top w:val="none" w:sz="0" w:space="0" w:color="auto"/>
        <w:left w:val="none" w:sz="0" w:space="0" w:color="auto"/>
        <w:bottom w:val="none" w:sz="0" w:space="0" w:color="auto"/>
        <w:right w:val="none" w:sz="0" w:space="0" w:color="auto"/>
      </w:divBdr>
    </w:div>
    <w:div w:id="465657628">
      <w:bodyDiv w:val="1"/>
      <w:marLeft w:val="0"/>
      <w:marRight w:val="0"/>
      <w:marTop w:val="0"/>
      <w:marBottom w:val="0"/>
      <w:divBdr>
        <w:top w:val="none" w:sz="0" w:space="0" w:color="auto"/>
        <w:left w:val="none" w:sz="0" w:space="0" w:color="auto"/>
        <w:bottom w:val="none" w:sz="0" w:space="0" w:color="auto"/>
        <w:right w:val="none" w:sz="0" w:space="0" w:color="auto"/>
      </w:divBdr>
    </w:div>
    <w:div w:id="472060248">
      <w:bodyDiv w:val="1"/>
      <w:marLeft w:val="0"/>
      <w:marRight w:val="0"/>
      <w:marTop w:val="0"/>
      <w:marBottom w:val="0"/>
      <w:divBdr>
        <w:top w:val="none" w:sz="0" w:space="0" w:color="auto"/>
        <w:left w:val="none" w:sz="0" w:space="0" w:color="auto"/>
        <w:bottom w:val="none" w:sz="0" w:space="0" w:color="auto"/>
        <w:right w:val="none" w:sz="0" w:space="0" w:color="auto"/>
      </w:divBdr>
    </w:div>
    <w:div w:id="512492938">
      <w:bodyDiv w:val="1"/>
      <w:marLeft w:val="0"/>
      <w:marRight w:val="0"/>
      <w:marTop w:val="0"/>
      <w:marBottom w:val="0"/>
      <w:divBdr>
        <w:top w:val="none" w:sz="0" w:space="0" w:color="auto"/>
        <w:left w:val="none" w:sz="0" w:space="0" w:color="auto"/>
        <w:bottom w:val="none" w:sz="0" w:space="0" w:color="auto"/>
        <w:right w:val="none" w:sz="0" w:space="0" w:color="auto"/>
      </w:divBdr>
    </w:div>
    <w:div w:id="518391351">
      <w:bodyDiv w:val="1"/>
      <w:marLeft w:val="0"/>
      <w:marRight w:val="0"/>
      <w:marTop w:val="0"/>
      <w:marBottom w:val="0"/>
      <w:divBdr>
        <w:top w:val="none" w:sz="0" w:space="0" w:color="auto"/>
        <w:left w:val="none" w:sz="0" w:space="0" w:color="auto"/>
        <w:bottom w:val="none" w:sz="0" w:space="0" w:color="auto"/>
        <w:right w:val="none" w:sz="0" w:space="0" w:color="auto"/>
      </w:divBdr>
    </w:div>
    <w:div w:id="546189717">
      <w:bodyDiv w:val="1"/>
      <w:marLeft w:val="0"/>
      <w:marRight w:val="0"/>
      <w:marTop w:val="0"/>
      <w:marBottom w:val="0"/>
      <w:divBdr>
        <w:top w:val="none" w:sz="0" w:space="0" w:color="auto"/>
        <w:left w:val="none" w:sz="0" w:space="0" w:color="auto"/>
        <w:bottom w:val="none" w:sz="0" w:space="0" w:color="auto"/>
        <w:right w:val="none" w:sz="0" w:space="0" w:color="auto"/>
      </w:divBdr>
    </w:div>
    <w:div w:id="549924482">
      <w:bodyDiv w:val="1"/>
      <w:marLeft w:val="0"/>
      <w:marRight w:val="0"/>
      <w:marTop w:val="0"/>
      <w:marBottom w:val="0"/>
      <w:divBdr>
        <w:top w:val="none" w:sz="0" w:space="0" w:color="auto"/>
        <w:left w:val="none" w:sz="0" w:space="0" w:color="auto"/>
        <w:bottom w:val="none" w:sz="0" w:space="0" w:color="auto"/>
        <w:right w:val="none" w:sz="0" w:space="0" w:color="auto"/>
      </w:divBdr>
    </w:div>
    <w:div w:id="552810018">
      <w:bodyDiv w:val="1"/>
      <w:marLeft w:val="0"/>
      <w:marRight w:val="0"/>
      <w:marTop w:val="0"/>
      <w:marBottom w:val="0"/>
      <w:divBdr>
        <w:top w:val="none" w:sz="0" w:space="0" w:color="auto"/>
        <w:left w:val="none" w:sz="0" w:space="0" w:color="auto"/>
        <w:bottom w:val="none" w:sz="0" w:space="0" w:color="auto"/>
        <w:right w:val="none" w:sz="0" w:space="0" w:color="auto"/>
      </w:divBdr>
    </w:div>
    <w:div w:id="584340956">
      <w:bodyDiv w:val="1"/>
      <w:marLeft w:val="0"/>
      <w:marRight w:val="0"/>
      <w:marTop w:val="0"/>
      <w:marBottom w:val="0"/>
      <w:divBdr>
        <w:top w:val="none" w:sz="0" w:space="0" w:color="auto"/>
        <w:left w:val="none" w:sz="0" w:space="0" w:color="auto"/>
        <w:bottom w:val="none" w:sz="0" w:space="0" w:color="auto"/>
        <w:right w:val="none" w:sz="0" w:space="0" w:color="auto"/>
      </w:divBdr>
    </w:div>
    <w:div w:id="602684812">
      <w:bodyDiv w:val="1"/>
      <w:marLeft w:val="0"/>
      <w:marRight w:val="0"/>
      <w:marTop w:val="0"/>
      <w:marBottom w:val="0"/>
      <w:divBdr>
        <w:top w:val="none" w:sz="0" w:space="0" w:color="auto"/>
        <w:left w:val="none" w:sz="0" w:space="0" w:color="auto"/>
        <w:bottom w:val="none" w:sz="0" w:space="0" w:color="auto"/>
        <w:right w:val="none" w:sz="0" w:space="0" w:color="auto"/>
      </w:divBdr>
    </w:div>
    <w:div w:id="612634001">
      <w:bodyDiv w:val="1"/>
      <w:marLeft w:val="0"/>
      <w:marRight w:val="0"/>
      <w:marTop w:val="0"/>
      <w:marBottom w:val="0"/>
      <w:divBdr>
        <w:top w:val="none" w:sz="0" w:space="0" w:color="auto"/>
        <w:left w:val="none" w:sz="0" w:space="0" w:color="auto"/>
        <w:bottom w:val="none" w:sz="0" w:space="0" w:color="auto"/>
        <w:right w:val="none" w:sz="0" w:space="0" w:color="auto"/>
      </w:divBdr>
    </w:div>
    <w:div w:id="613096929">
      <w:bodyDiv w:val="1"/>
      <w:marLeft w:val="0"/>
      <w:marRight w:val="0"/>
      <w:marTop w:val="0"/>
      <w:marBottom w:val="0"/>
      <w:divBdr>
        <w:top w:val="none" w:sz="0" w:space="0" w:color="auto"/>
        <w:left w:val="none" w:sz="0" w:space="0" w:color="auto"/>
        <w:bottom w:val="none" w:sz="0" w:space="0" w:color="auto"/>
        <w:right w:val="none" w:sz="0" w:space="0" w:color="auto"/>
      </w:divBdr>
    </w:div>
    <w:div w:id="627666094">
      <w:bodyDiv w:val="1"/>
      <w:marLeft w:val="0"/>
      <w:marRight w:val="0"/>
      <w:marTop w:val="0"/>
      <w:marBottom w:val="0"/>
      <w:divBdr>
        <w:top w:val="none" w:sz="0" w:space="0" w:color="auto"/>
        <w:left w:val="none" w:sz="0" w:space="0" w:color="auto"/>
        <w:bottom w:val="none" w:sz="0" w:space="0" w:color="auto"/>
        <w:right w:val="none" w:sz="0" w:space="0" w:color="auto"/>
      </w:divBdr>
    </w:div>
    <w:div w:id="636910931">
      <w:bodyDiv w:val="1"/>
      <w:marLeft w:val="0"/>
      <w:marRight w:val="0"/>
      <w:marTop w:val="0"/>
      <w:marBottom w:val="0"/>
      <w:divBdr>
        <w:top w:val="none" w:sz="0" w:space="0" w:color="auto"/>
        <w:left w:val="none" w:sz="0" w:space="0" w:color="auto"/>
        <w:bottom w:val="none" w:sz="0" w:space="0" w:color="auto"/>
        <w:right w:val="none" w:sz="0" w:space="0" w:color="auto"/>
      </w:divBdr>
    </w:div>
    <w:div w:id="659307349">
      <w:bodyDiv w:val="1"/>
      <w:marLeft w:val="0"/>
      <w:marRight w:val="0"/>
      <w:marTop w:val="0"/>
      <w:marBottom w:val="0"/>
      <w:divBdr>
        <w:top w:val="none" w:sz="0" w:space="0" w:color="auto"/>
        <w:left w:val="none" w:sz="0" w:space="0" w:color="auto"/>
        <w:bottom w:val="none" w:sz="0" w:space="0" w:color="auto"/>
        <w:right w:val="none" w:sz="0" w:space="0" w:color="auto"/>
      </w:divBdr>
    </w:div>
    <w:div w:id="659432759">
      <w:bodyDiv w:val="1"/>
      <w:marLeft w:val="0"/>
      <w:marRight w:val="0"/>
      <w:marTop w:val="0"/>
      <w:marBottom w:val="0"/>
      <w:divBdr>
        <w:top w:val="none" w:sz="0" w:space="0" w:color="auto"/>
        <w:left w:val="none" w:sz="0" w:space="0" w:color="auto"/>
        <w:bottom w:val="none" w:sz="0" w:space="0" w:color="auto"/>
        <w:right w:val="none" w:sz="0" w:space="0" w:color="auto"/>
      </w:divBdr>
    </w:div>
    <w:div w:id="695348233">
      <w:bodyDiv w:val="1"/>
      <w:marLeft w:val="0"/>
      <w:marRight w:val="0"/>
      <w:marTop w:val="0"/>
      <w:marBottom w:val="0"/>
      <w:divBdr>
        <w:top w:val="none" w:sz="0" w:space="0" w:color="auto"/>
        <w:left w:val="none" w:sz="0" w:space="0" w:color="auto"/>
        <w:bottom w:val="none" w:sz="0" w:space="0" w:color="auto"/>
        <w:right w:val="none" w:sz="0" w:space="0" w:color="auto"/>
      </w:divBdr>
    </w:div>
    <w:div w:id="699817255">
      <w:bodyDiv w:val="1"/>
      <w:marLeft w:val="0"/>
      <w:marRight w:val="0"/>
      <w:marTop w:val="0"/>
      <w:marBottom w:val="0"/>
      <w:divBdr>
        <w:top w:val="none" w:sz="0" w:space="0" w:color="auto"/>
        <w:left w:val="none" w:sz="0" w:space="0" w:color="auto"/>
        <w:bottom w:val="none" w:sz="0" w:space="0" w:color="auto"/>
        <w:right w:val="none" w:sz="0" w:space="0" w:color="auto"/>
      </w:divBdr>
    </w:div>
    <w:div w:id="708140151">
      <w:bodyDiv w:val="1"/>
      <w:marLeft w:val="0"/>
      <w:marRight w:val="0"/>
      <w:marTop w:val="0"/>
      <w:marBottom w:val="0"/>
      <w:divBdr>
        <w:top w:val="none" w:sz="0" w:space="0" w:color="auto"/>
        <w:left w:val="none" w:sz="0" w:space="0" w:color="auto"/>
        <w:bottom w:val="none" w:sz="0" w:space="0" w:color="auto"/>
        <w:right w:val="none" w:sz="0" w:space="0" w:color="auto"/>
      </w:divBdr>
    </w:div>
    <w:div w:id="710882641">
      <w:bodyDiv w:val="1"/>
      <w:marLeft w:val="0"/>
      <w:marRight w:val="0"/>
      <w:marTop w:val="0"/>
      <w:marBottom w:val="0"/>
      <w:divBdr>
        <w:top w:val="none" w:sz="0" w:space="0" w:color="auto"/>
        <w:left w:val="none" w:sz="0" w:space="0" w:color="auto"/>
        <w:bottom w:val="none" w:sz="0" w:space="0" w:color="auto"/>
        <w:right w:val="none" w:sz="0" w:space="0" w:color="auto"/>
      </w:divBdr>
    </w:div>
    <w:div w:id="749472083">
      <w:bodyDiv w:val="1"/>
      <w:marLeft w:val="0"/>
      <w:marRight w:val="0"/>
      <w:marTop w:val="0"/>
      <w:marBottom w:val="0"/>
      <w:divBdr>
        <w:top w:val="none" w:sz="0" w:space="0" w:color="auto"/>
        <w:left w:val="none" w:sz="0" w:space="0" w:color="auto"/>
        <w:bottom w:val="none" w:sz="0" w:space="0" w:color="auto"/>
        <w:right w:val="none" w:sz="0" w:space="0" w:color="auto"/>
      </w:divBdr>
    </w:div>
    <w:div w:id="781461353">
      <w:bodyDiv w:val="1"/>
      <w:marLeft w:val="0"/>
      <w:marRight w:val="0"/>
      <w:marTop w:val="0"/>
      <w:marBottom w:val="0"/>
      <w:divBdr>
        <w:top w:val="none" w:sz="0" w:space="0" w:color="auto"/>
        <w:left w:val="none" w:sz="0" w:space="0" w:color="auto"/>
        <w:bottom w:val="none" w:sz="0" w:space="0" w:color="auto"/>
        <w:right w:val="none" w:sz="0" w:space="0" w:color="auto"/>
      </w:divBdr>
    </w:div>
    <w:div w:id="855846145">
      <w:bodyDiv w:val="1"/>
      <w:marLeft w:val="0"/>
      <w:marRight w:val="0"/>
      <w:marTop w:val="0"/>
      <w:marBottom w:val="0"/>
      <w:divBdr>
        <w:top w:val="none" w:sz="0" w:space="0" w:color="auto"/>
        <w:left w:val="none" w:sz="0" w:space="0" w:color="auto"/>
        <w:bottom w:val="none" w:sz="0" w:space="0" w:color="auto"/>
        <w:right w:val="none" w:sz="0" w:space="0" w:color="auto"/>
      </w:divBdr>
    </w:div>
    <w:div w:id="861092685">
      <w:bodyDiv w:val="1"/>
      <w:marLeft w:val="0"/>
      <w:marRight w:val="0"/>
      <w:marTop w:val="0"/>
      <w:marBottom w:val="0"/>
      <w:divBdr>
        <w:top w:val="none" w:sz="0" w:space="0" w:color="auto"/>
        <w:left w:val="none" w:sz="0" w:space="0" w:color="auto"/>
        <w:bottom w:val="none" w:sz="0" w:space="0" w:color="auto"/>
        <w:right w:val="none" w:sz="0" w:space="0" w:color="auto"/>
      </w:divBdr>
    </w:div>
    <w:div w:id="941886741">
      <w:bodyDiv w:val="1"/>
      <w:marLeft w:val="0"/>
      <w:marRight w:val="0"/>
      <w:marTop w:val="0"/>
      <w:marBottom w:val="0"/>
      <w:divBdr>
        <w:top w:val="none" w:sz="0" w:space="0" w:color="auto"/>
        <w:left w:val="none" w:sz="0" w:space="0" w:color="auto"/>
        <w:bottom w:val="none" w:sz="0" w:space="0" w:color="auto"/>
        <w:right w:val="none" w:sz="0" w:space="0" w:color="auto"/>
      </w:divBdr>
    </w:div>
    <w:div w:id="943197152">
      <w:bodyDiv w:val="1"/>
      <w:marLeft w:val="0"/>
      <w:marRight w:val="0"/>
      <w:marTop w:val="0"/>
      <w:marBottom w:val="0"/>
      <w:divBdr>
        <w:top w:val="none" w:sz="0" w:space="0" w:color="auto"/>
        <w:left w:val="none" w:sz="0" w:space="0" w:color="auto"/>
        <w:bottom w:val="none" w:sz="0" w:space="0" w:color="auto"/>
        <w:right w:val="none" w:sz="0" w:space="0" w:color="auto"/>
      </w:divBdr>
    </w:div>
    <w:div w:id="943653311">
      <w:bodyDiv w:val="1"/>
      <w:marLeft w:val="0"/>
      <w:marRight w:val="0"/>
      <w:marTop w:val="0"/>
      <w:marBottom w:val="0"/>
      <w:divBdr>
        <w:top w:val="none" w:sz="0" w:space="0" w:color="auto"/>
        <w:left w:val="none" w:sz="0" w:space="0" w:color="auto"/>
        <w:bottom w:val="none" w:sz="0" w:space="0" w:color="auto"/>
        <w:right w:val="none" w:sz="0" w:space="0" w:color="auto"/>
      </w:divBdr>
    </w:div>
    <w:div w:id="968362571">
      <w:bodyDiv w:val="1"/>
      <w:marLeft w:val="0"/>
      <w:marRight w:val="0"/>
      <w:marTop w:val="0"/>
      <w:marBottom w:val="0"/>
      <w:divBdr>
        <w:top w:val="none" w:sz="0" w:space="0" w:color="auto"/>
        <w:left w:val="none" w:sz="0" w:space="0" w:color="auto"/>
        <w:bottom w:val="none" w:sz="0" w:space="0" w:color="auto"/>
        <w:right w:val="none" w:sz="0" w:space="0" w:color="auto"/>
      </w:divBdr>
    </w:div>
    <w:div w:id="1001472059">
      <w:bodyDiv w:val="1"/>
      <w:marLeft w:val="0"/>
      <w:marRight w:val="0"/>
      <w:marTop w:val="0"/>
      <w:marBottom w:val="0"/>
      <w:divBdr>
        <w:top w:val="none" w:sz="0" w:space="0" w:color="auto"/>
        <w:left w:val="none" w:sz="0" w:space="0" w:color="auto"/>
        <w:bottom w:val="none" w:sz="0" w:space="0" w:color="auto"/>
        <w:right w:val="none" w:sz="0" w:space="0" w:color="auto"/>
      </w:divBdr>
    </w:div>
    <w:div w:id="1007555221">
      <w:bodyDiv w:val="1"/>
      <w:marLeft w:val="0"/>
      <w:marRight w:val="0"/>
      <w:marTop w:val="0"/>
      <w:marBottom w:val="0"/>
      <w:divBdr>
        <w:top w:val="none" w:sz="0" w:space="0" w:color="auto"/>
        <w:left w:val="none" w:sz="0" w:space="0" w:color="auto"/>
        <w:bottom w:val="none" w:sz="0" w:space="0" w:color="auto"/>
        <w:right w:val="none" w:sz="0" w:space="0" w:color="auto"/>
      </w:divBdr>
    </w:div>
    <w:div w:id="1116563594">
      <w:bodyDiv w:val="1"/>
      <w:marLeft w:val="0"/>
      <w:marRight w:val="0"/>
      <w:marTop w:val="0"/>
      <w:marBottom w:val="0"/>
      <w:divBdr>
        <w:top w:val="none" w:sz="0" w:space="0" w:color="auto"/>
        <w:left w:val="none" w:sz="0" w:space="0" w:color="auto"/>
        <w:bottom w:val="none" w:sz="0" w:space="0" w:color="auto"/>
        <w:right w:val="none" w:sz="0" w:space="0" w:color="auto"/>
      </w:divBdr>
    </w:div>
    <w:div w:id="1167941903">
      <w:bodyDiv w:val="1"/>
      <w:marLeft w:val="0"/>
      <w:marRight w:val="0"/>
      <w:marTop w:val="0"/>
      <w:marBottom w:val="0"/>
      <w:divBdr>
        <w:top w:val="none" w:sz="0" w:space="0" w:color="auto"/>
        <w:left w:val="none" w:sz="0" w:space="0" w:color="auto"/>
        <w:bottom w:val="none" w:sz="0" w:space="0" w:color="auto"/>
        <w:right w:val="none" w:sz="0" w:space="0" w:color="auto"/>
      </w:divBdr>
    </w:div>
    <w:div w:id="1171406824">
      <w:bodyDiv w:val="1"/>
      <w:marLeft w:val="0"/>
      <w:marRight w:val="0"/>
      <w:marTop w:val="0"/>
      <w:marBottom w:val="0"/>
      <w:divBdr>
        <w:top w:val="none" w:sz="0" w:space="0" w:color="auto"/>
        <w:left w:val="none" w:sz="0" w:space="0" w:color="auto"/>
        <w:bottom w:val="none" w:sz="0" w:space="0" w:color="auto"/>
        <w:right w:val="none" w:sz="0" w:space="0" w:color="auto"/>
      </w:divBdr>
    </w:div>
    <w:div w:id="1181775779">
      <w:bodyDiv w:val="1"/>
      <w:marLeft w:val="0"/>
      <w:marRight w:val="0"/>
      <w:marTop w:val="0"/>
      <w:marBottom w:val="0"/>
      <w:divBdr>
        <w:top w:val="none" w:sz="0" w:space="0" w:color="auto"/>
        <w:left w:val="none" w:sz="0" w:space="0" w:color="auto"/>
        <w:bottom w:val="none" w:sz="0" w:space="0" w:color="auto"/>
        <w:right w:val="none" w:sz="0" w:space="0" w:color="auto"/>
      </w:divBdr>
    </w:div>
    <w:div w:id="1217618148">
      <w:bodyDiv w:val="1"/>
      <w:marLeft w:val="0"/>
      <w:marRight w:val="0"/>
      <w:marTop w:val="0"/>
      <w:marBottom w:val="0"/>
      <w:divBdr>
        <w:top w:val="none" w:sz="0" w:space="0" w:color="auto"/>
        <w:left w:val="none" w:sz="0" w:space="0" w:color="auto"/>
        <w:bottom w:val="none" w:sz="0" w:space="0" w:color="auto"/>
        <w:right w:val="none" w:sz="0" w:space="0" w:color="auto"/>
      </w:divBdr>
    </w:div>
    <w:div w:id="1258708852">
      <w:bodyDiv w:val="1"/>
      <w:marLeft w:val="0"/>
      <w:marRight w:val="0"/>
      <w:marTop w:val="0"/>
      <w:marBottom w:val="0"/>
      <w:divBdr>
        <w:top w:val="none" w:sz="0" w:space="0" w:color="auto"/>
        <w:left w:val="none" w:sz="0" w:space="0" w:color="auto"/>
        <w:bottom w:val="none" w:sz="0" w:space="0" w:color="auto"/>
        <w:right w:val="none" w:sz="0" w:space="0" w:color="auto"/>
      </w:divBdr>
    </w:div>
    <w:div w:id="1273172141">
      <w:bodyDiv w:val="1"/>
      <w:marLeft w:val="0"/>
      <w:marRight w:val="0"/>
      <w:marTop w:val="0"/>
      <w:marBottom w:val="0"/>
      <w:divBdr>
        <w:top w:val="none" w:sz="0" w:space="0" w:color="auto"/>
        <w:left w:val="none" w:sz="0" w:space="0" w:color="auto"/>
        <w:bottom w:val="none" w:sz="0" w:space="0" w:color="auto"/>
        <w:right w:val="none" w:sz="0" w:space="0" w:color="auto"/>
      </w:divBdr>
    </w:div>
    <w:div w:id="1295481164">
      <w:bodyDiv w:val="1"/>
      <w:marLeft w:val="0"/>
      <w:marRight w:val="0"/>
      <w:marTop w:val="0"/>
      <w:marBottom w:val="0"/>
      <w:divBdr>
        <w:top w:val="none" w:sz="0" w:space="0" w:color="auto"/>
        <w:left w:val="none" w:sz="0" w:space="0" w:color="auto"/>
        <w:bottom w:val="none" w:sz="0" w:space="0" w:color="auto"/>
        <w:right w:val="none" w:sz="0" w:space="0" w:color="auto"/>
      </w:divBdr>
    </w:div>
    <w:div w:id="1314413693">
      <w:bodyDiv w:val="1"/>
      <w:marLeft w:val="0"/>
      <w:marRight w:val="0"/>
      <w:marTop w:val="0"/>
      <w:marBottom w:val="0"/>
      <w:divBdr>
        <w:top w:val="none" w:sz="0" w:space="0" w:color="auto"/>
        <w:left w:val="none" w:sz="0" w:space="0" w:color="auto"/>
        <w:bottom w:val="none" w:sz="0" w:space="0" w:color="auto"/>
        <w:right w:val="none" w:sz="0" w:space="0" w:color="auto"/>
      </w:divBdr>
    </w:div>
    <w:div w:id="1325546951">
      <w:bodyDiv w:val="1"/>
      <w:marLeft w:val="0"/>
      <w:marRight w:val="0"/>
      <w:marTop w:val="0"/>
      <w:marBottom w:val="0"/>
      <w:divBdr>
        <w:top w:val="none" w:sz="0" w:space="0" w:color="auto"/>
        <w:left w:val="none" w:sz="0" w:space="0" w:color="auto"/>
        <w:bottom w:val="none" w:sz="0" w:space="0" w:color="auto"/>
        <w:right w:val="none" w:sz="0" w:space="0" w:color="auto"/>
      </w:divBdr>
    </w:div>
    <w:div w:id="1332953862">
      <w:bodyDiv w:val="1"/>
      <w:marLeft w:val="0"/>
      <w:marRight w:val="0"/>
      <w:marTop w:val="0"/>
      <w:marBottom w:val="0"/>
      <w:divBdr>
        <w:top w:val="none" w:sz="0" w:space="0" w:color="auto"/>
        <w:left w:val="none" w:sz="0" w:space="0" w:color="auto"/>
        <w:bottom w:val="none" w:sz="0" w:space="0" w:color="auto"/>
        <w:right w:val="none" w:sz="0" w:space="0" w:color="auto"/>
      </w:divBdr>
    </w:div>
    <w:div w:id="1353453716">
      <w:bodyDiv w:val="1"/>
      <w:marLeft w:val="0"/>
      <w:marRight w:val="0"/>
      <w:marTop w:val="0"/>
      <w:marBottom w:val="0"/>
      <w:divBdr>
        <w:top w:val="none" w:sz="0" w:space="0" w:color="auto"/>
        <w:left w:val="none" w:sz="0" w:space="0" w:color="auto"/>
        <w:bottom w:val="none" w:sz="0" w:space="0" w:color="auto"/>
        <w:right w:val="none" w:sz="0" w:space="0" w:color="auto"/>
      </w:divBdr>
    </w:div>
    <w:div w:id="1437098443">
      <w:bodyDiv w:val="1"/>
      <w:marLeft w:val="0"/>
      <w:marRight w:val="0"/>
      <w:marTop w:val="0"/>
      <w:marBottom w:val="0"/>
      <w:divBdr>
        <w:top w:val="none" w:sz="0" w:space="0" w:color="auto"/>
        <w:left w:val="none" w:sz="0" w:space="0" w:color="auto"/>
        <w:bottom w:val="none" w:sz="0" w:space="0" w:color="auto"/>
        <w:right w:val="none" w:sz="0" w:space="0" w:color="auto"/>
      </w:divBdr>
    </w:div>
    <w:div w:id="1470436677">
      <w:bodyDiv w:val="1"/>
      <w:marLeft w:val="0"/>
      <w:marRight w:val="0"/>
      <w:marTop w:val="0"/>
      <w:marBottom w:val="0"/>
      <w:divBdr>
        <w:top w:val="none" w:sz="0" w:space="0" w:color="auto"/>
        <w:left w:val="none" w:sz="0" w:space="0" w:color="auto"/>
        <w:bottom w:val="none" w:sz="0" w:space="0" w:color="auto"/>
        <w:right w:val="none" w:sz="0" w:space="0" w:color="auto"/>
      </w:divBdr>
    </w:div>
    <w:div w:id="1517495421">
      <w:bodyDiv w:val="1"/>
      <w:marLeft w:val="0"/>
      <w:marRight w:val="0"/>
      <w:marTop w:val="0"/>
      <w:marBottom w:val="0"/>
      <w:divBdr>
        <w:top w:val="none" w:sz="0" w:space="0" w:color="auto"/>
        <w:left w:val="none" w:sz="0" w:space="0" w:color="auto"/>
        <w:bottom w:val="none" w:sz="0" w:space="0" w:color="auto"/>
        <w:right w:val="none" w:sz="0" w:space="0" w:color="auto"/>
      </w:divBdr>
    </w:div>
    <w:div w:id="1527018004">
      <w:bodyDiv w:val="1"/>
      <w:marLeft w:val="0"/>
      <w:marRight w:val="0"/>
      <w:marTop w:val="0"/>
      <w:marBottom w:val="0"/>
      <w:divBdr>
        <w:top w:val="none" w:sz="0" w:space="0" w:color="auto"/>
        <w:left w:val="none" w:sz="0" w:space="0" w:color="auto"/>
        <w:bottom w:val="none" w:sz="0" w:space="0" w:color="auto"/>
        <w:right w:val="none" w:sz="0" w:space="0" w:color="auto"/>
      </w:divBdr>
    </w:div>
    <w:div w:id="1622807915">
      <w:bodyDiv w:val="1"/>
      <w:marLeft w:val="0"/>
      <w:marRight w:val="0"/>
      <w:marTop w:val="0"/>
      <w:marBottom w:val="0"/>
      <w:divBdr>
        <w:top w:val="none" w:sz="0" w:space="0" w:color="auto"/>
        <w:left w:val="none" w:sz="0" w:space="0" w:color="auto"/>
        <w:bottom w:val="none" w:sz="0" w:space="0" w:color="auto"/>
        <w:right w:val="none" w:sz="0" w:space="0" w:color="auto"/>
      </w:divBdr>
    </w:div>
    <w:div w:id="1634746423">
      <w:bodyDiv w:val="1"/>
      <w:marLeft w:val="0"/>
      <w:marRight w:val="0"/>
      <w:marTop w:val="0"/>
      <w:marBottom w:val="0"/>
      <w:divBdr>
        <w:top w:val="none" w:sz="0" w:space="0" w:color="auto"/>
        <w:left w:val="none" w:sz="0" w:space="0" w:color="auto"/>
        <w:bottom w:val="none" w:sz="0" w:space="0" w:color="auto"/>
        <w:right w:val="none" w:sz="0" w:space="0" w:color="auto"/>
      </w:divBdr>
    </w:div>
    <w:div w:id="1684940905">
      <w:bodyDiv w:val="1"/>
      <w:marLeft w:val="0"/>
      <w:marRight w:val="0"/>
      <w:marTop w:val="0"/>
      <w:marBottom w:val="0"/>
      <w:divBdr>
        <w:top w:val="none" w:sz="0" w:space="0" w:color="auto"/>
        <w:left w:val="none" w:sz="0" w:space="0" w:color="auto"/>
        <w:bottom w:val="none" w:sz="0" w:space="0" w:color="auto"/>
        <w:right w:val="none" w:sz="0" w:space="0" w:color="auto"/>
      </w:divBdr>
      <w:divsChild>
        <w:div w:id="1945764520">
          <w:marLeft w:val="0"/>
          <w:marRight w:val="0"/>
          <w:marTop w:val="0"/>
          <w:marBottom w:val="0"/>
          <w:divBdr>
            <w:top w:val="none" w:sz="0" w:space="0" w:color="auto"/>
            <w:left w:val="none" w:sz="0" w:space="0" w:color="auto"/>
            <w:bottom w:val="none" w:sz="0" w:space="0" w:color="auto"/>
            <w:right w:val="none" w:sz="0" w:space="0" w:color="auto"/>
          </w:divBdr>
          <w:divsChild>
            <w:div w:id="48844495">
              <w:marLeft w:val="0"/>
              <w:marRight w:val="0"/>
              <w:marTop w:val="0"/>
              <w:marBottom w:val="0"/>
              <w:divBdr>
                <w:top w:val="none" w:sz="0" w:space="0" w:color="auto"/>
                <w:left w:val="none" w:sz="0" w:space="0" w:color="auto"/>
                <w:bottom w:val="none" w:sz="0" w:space="0" w:color="auto"/>
                <w:right w:val="none" w:sz="0" w:space="0" w:color="auto"/>
              </w:divBdr>
              <w:divsChild>
                <w:div w:id="1122268288">
                  <w:marLeft w:val="0"/>
                  <w:marRight w:val="0"/>
                  <w:marTop w:val="0"/>
                  <w:marBottom w:val="0"/>
                  <w:divBdr>
                    <w:top w:val="none" w:sz="0" w:space="0" w:color="auto"/>
                    <w:left w:val="none" w:sz="0" w:space="0" w:color="auto"/>
                    <w:bottom w:val="none" w:sz="0" w:space="0" w:color="auto"/>
                    <w:right w:val="none" w:sz="0" w:space="0" w:color="auto"/>
                  </w:divBdr>
                  <w:divsChild>
                    <w:div w:id="1906984513">
                      <w:marLeft w:val="0"/>
                      <w:marRight w:val="0"/>
                      <w:marTop w:val="0"/>
                      <w:marBottom w:val="0"/>
                      <w:divBdr>
                        <w:top w:val="none" w:sz="0" w:space="0" w:color="auto"/>
                        <w:left w:val="none" w:sz="0" w:space="0" w:color="auto"/>
                        <w:bottom w:val="none" w:sz="0" w:space="0" w:color="auto"/>
                        <w:right w:val="none" w:sz="0" w:space="0" w:color="auto"/>
                      </w:divBdr>
                      <w:divsChild>
                        <w:div w:id="305356326">
                          <w:marLeft w:val="0"/>
                          <w:marRight w:val="0"/>
                          <w:marTop w:val="0"/>
                          <w:marBottom w:val="0"/>
                          <w:divBdr>
                            <w:top w:val="none" w:sz="0" w:space="0" w:color="auto"/>
                            <w:left w:val="none" w:sz="0" w:space="0" w:color="auto"/>
                            <w:bottom w:val="none" w:sz="0" w:space="0" w:color="auto"/>
                            <w:right w:val="none" w:sz="0" w:space="0" w:color="auto"/>
                          </w:divBdr>
                          <w:divsChild>
                            <w:div w:id="11807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23121">
      <w:bodyDiv w:val="1"/>
      <w:marLeft w:val="0"/>
      <w:marRight w:val="0"/>
      <w:marTop w:val="0"/>
      <w:marBottom w:val="0"/>
      <w:divBdr>
        <w:top w:val="none" w:sz="0" w:space="0" w:color="auto"/>
        <w:left w:val="none" w:sz="0" w:space="0" w:color="auto"/>
        <w:bottom w:val="none" w:sz="0" w:space="0" w:color="auto"/>
        <w:right w:val="none" w:sz="0" w:space="0" w:color="auto"/>
      </w:divBdr>
    </w:div>
    <w:div w:id="1748920672">
      <w:bodyDiv w:val="1"/>
      <w:marLeft w:val="0"/>
      <w:marRight w:val="0"/>
      <w:marTop w:val="0"/>
      <w:marBottom w:val="0"/>
      <w:divBdr>
        <w:top w:val="none" w:sz="0" w:space="0" w:color="auto"/>
        <w:left w:val="none" w:sz="0" w:space="0" w:color="auto"/>
        <w:bottom w:val="none" w:sz="0" w:space="0" w:color="auto"/>
        <w:right w:val="none" w:sz="0" w:space="0" w:color="auto"/>
      </w:divBdr>
    </w:div>
    <w:div w:id="1763836881">
      <w:bodyDiv w:val="1"/>
      <w:marLeft w:val="0"/>
      <w:marRight w:val="0"/>
      <w:marTop w:val="0"/>
      <w:marBottom w:val="0"/>
      <w:divBdr>
        <w:top w:val="none" w:sz="0" w:space="0" w:color="auto"/>
        <w:left w:val="none" w:sz="0" w:space="0" w:color="auto"/>
        <w:bottom w:val="none" w:sz="0" w:space="0" w:color="auto"/>
        <w:right w:val="none" w:sz="0" w:space="0" w:color="auto"/>
      </w:divBdr>
    </w:div>
    <w:div w:id="1805078141">
      <w:bodyDiv w:val="1"/>
      <w:marLeft w:val="0"/>
      <w:marRight w:val="0"/>
      <w:marTop w:val="0"/>
      <w:marBottom w:val="0"/>
      <w:divBdr>
        <w:top w:val="none" w:sz="0" w:space="0" w:color="auto"/>
        <w:left w:val="none" w:sz="0" w:space="0" w:color="auto"/>
        <w:bottom w:val="none" w:sz="0" w:space="0" w:color="auto"/>
        <w:right w:val="none" w:sz="0" w:space="0" w:color="auto"/>
      </w:divBdr>
    </w:div>
    <w:div w:id="1806503151">
      <w:bodyDiv w:val="1"/>
      <w:marLeft w:val="0"/>
      <w:marRight w:val="0"/>
      <w:marTop w:val="0"/>
      <w:marBottom w:val="0"/>
      <w:divBdr>
        <w:top w:val="none" w:sz="0" w:space="0" w:color="auto"/>
        <w:left w:val="none" w:sz="0" w:space="0" w:color="auto"/>
        <w:bottom w:val="none" w:sz="0" w:space="0" w:color="auto"/>
        <w:right w:val="none" w:sz="0" w:space="0" w:color="auto"/>
      </w:divBdr>
    </w:div>
    <w:div w:id="1816141698">
      <w:bodyDiv w:val="1"/>
      <w:marLeft w:val="0"/>
      <w:marRight w:val="0"/>
      <w:marTop w:val="0"/>
      <w:marBottom w:val="0"/>
      <w:divBdr>
        <w:top w:val="none" w:sz="0" w:space="0" w:color="auto"/>
        <w:left w:val="none" w:sz="0" w:space="0" w:color="auto"/>
        <w:bottom w:val="none" w:sz="0" w:space="0" w:color="auto"/>
        <w:right w:val="none" w:sz="0" w:space="0" w:color="auto"/>
      </w:divBdr>
    </w:div>
    <w:div w:id="1817455558">
      <w:bodyDiv w:val="1"/>
      <w:marLeft w:val="0"/>
      <w:marRight w:val="0"/>
      <w:marTop w:val="0"/>
      <w:marBottom w:val="0"/>
      <w:divBdr>
        <w:top w:val="none" w:sz="0" w:space="0" w:color="auto"/>
        <w:left w:val="none" w:sz="0" w:space="0" w:color="auto"/>
        <w:bottom w:val="none" w:sz="0" w:space="0" w:color="auto"/>
        <w:right w:val="none" w:sz="0" w:space="0" w:color="auto"/>
      </w:divBdr>
    </w:div>
    <w:div w:id="1819221497">
      <w:bodyDiv w:val="1"/>
      <w:marLeft w:val="0"/>
      <w:marRight w:val="0"/>
      <w:marTop w:val="0"/>
      <w:marBottom w:val="0"/>
      <w:divBdr>
        <w:top w:val="none" w:sz="0" w:space="0" w:color="auto"/>
        <w:left w:val="none" w:sz="0" w:space="0" w:color="auto"/>
        <w:bottom w:val="none" w:sz="0" w:space="0" w:color="auto"/>
        <w:right w:val="none" w:sz="0" w:space="0" w:color="auto"/>
      </w:divBdr>
    </w:div>
    <w:div w:id="1828277207">
      <w:bodyDiv w:val="1"/>
      <w:marLeft w:val="0"/>
      <w:marRight w:val="0"/>
      <w:marTop w:val="0"/>
      <w:marBottom w:val="0"/>
      <w:divBdr>
        <w:top w:val="none" w:sz="0" w:space="0" w:color="auto"/>
        <w:left w:val="none" w:sz="0" w:space="0" w:color="auto"/>
        <w:bottom w:val="none" w:sz="0" w:space="0" w:color="auto"/>
        <w:right w:val="none" w:sz="0" w:space="0" w:color="auto"/>
      </w:divBdr>
    </w:div>
    <w:div w:id="1864243407">
      <w:bodyDiv w:val="1"/>
      <w:marLeft w:val="0"/>
      <w:marRight w:val="0"/>
      <w:marTop w:val="0"/>
      <w:marBottom w:val="0"/>
      <w:divBdr>
        <w:top w:val="none" w:sz="0" w:space="0" w:color="auto"/>
        <w:left w:val="none" w:sz="0" w:space="0" w:color="auto"/>
        <w:bottom w:val="none" w:sz="0" w:space="0" w:color="auto"/>
        <w:right w:val="none" w:sz="0" w:space="0" w:color="auto"/>
      </w:divBdr>
    </w:div>
    <w:div w:id="1891648841">
      <w:bodyDiv w:val="1"/>
      <w:marLeft w:val="0"/>
      <w:marRight w:val="0"/>
      <w:marTop w:val="0"/>
      <w:marBottom w:val="0"/>
      <w:divBdr>
        <w:top w:val="none" w:sz="0" w:space="0" w:color="auto"/>
        <w:left w:val="none" w:sz="0" w:space="0" w:color="auto"/>
        <w:bottom w:val="none" w:sz="0" w:space="0" w:color="auto"/>
        <w:right w:val="none" w:sz="0" w:space="0" w:color="auto"/>
      </w:divBdr>
    </w:div>
    <w:div w:id="1904636001">
      <w:bodyDiv w:val="1"/>
      <w:marLeft w:val="0"/>
      <w:marRight w:val="0"/>
      <w:marTop w:val="0"/>
      <w:marBottom w:val="0"/>
      <w:divBdr>
        <w:top w:val="none" w:sz="0" w:space="0" w:color="auto"/>
        <w:left w:val="none" w:sz="0" w:space="0" w:color="auto"/>
        <w:bottom w:val="none" w:sz="0" w:space="0" w:color="auto"/>
        <w:right w:val="none" w:sz="0" w:space="0" w:color="auto"/>
      </w:divBdr>
    </w:div>
    <w:div w:id="1915820467">
      <w:bodyDiv w:val="1"/>
      <w:marLeft w:val="0"/>
      <w:marRight w:val="0"/>
      <w:marTop w:val="0"/>
      <w:marBottom w:val="0"/>
      <w:divBdr>
        <w:top w:val="none" w:sz="0" w:space="0" w:color="auto"/>
        <w:left w:val="none" w:sz="0" w:space="0" w:color="auto"/>
        <w:bottom w:val="none" w:sz="0" w:space="0" w:color="auto"/>
        <w:right w:val="none" w:sz="0" w:space="0" w:color="auto"/>
      </w:divBdr>
    </w:div>
    <w:div w:id="1922596601">
      <w:bodyDiv w:val="1"/>
      <w:marLeft w:val="0"/>
      <w:marRight w:val="0"/>
      <w:marTop w:val="0"/>
      <w:marBottom w:val="0"/>
      <w:divBdr>
        <w:top w:val="none" w:sz="0" w:space="0" w:color="auto"/>
        <w:left w:val="none" w:sz="0" w:space="0" w:color="auto"/>
        <w:bottom w:val="none" w:sz="0" w:space="0" w:color="auto"/>
        <w:right w:val="none" w:sz="0" w:space="0" w:color="auto"/>
      </w:divBdr>
    </w:div>
    <w:div w:id="1947425962">
      <w:bodyDiv w:val="1"/>
      <w:marLeft w:val="0"/>
      <w:marRight w:val="0"/>
      <w:marTop w:val="0"/>
      <w:marBottom w:val="0"/>
      <w:divBdr>
        <w:top w:val="none" w:sz="0" w:space="0" w:color="auto"/>
        <w:left w:val="none" w:sz="0" w:space="0" w:color="auto"/>
        <w:bottom w:val="none" w:sz="0" w:space="0" w:color="auto"/>
        <w:right w:val="none" w:sz="0" w:space="0" w:color="auto"/>
      </w:divBdr>
    </w:div>
    <w:div w:id="1996181213">
      <w:bodyDiv w:val="1"/>
      <w:marLeft w:val="0"/>
      <w:marRight w:val="0"/>
      <w:marTop w:val="0"/>
      <w:marBottom w:val="0"/>
      <w:divBdr>
        <w:top w:val="none" w:sz="0" w:space="0" w:color="auto"/>
        <w:left w:val="none" w:sz="0" w:space="0" w:color="auto"/>
        <w:bottom w:val="none" w:sz="0" w:space="0" w:color="auto"/>
        <w:right w:val="none" w:sz="0" w:space="0" w:color="auto"/>
      </w:divBdr>
    </w:div>
    <w:div w:id="2011324154">
      <w:bodyDiv w:val="1"/>
      <w:marLeft w:val="0"/>
      <w:marRight w:val="0"/>
      <w:marTop w:val="0"/>
      <w:marBottom w:val="0"/>
      <w:divBdr>
        <w:top w:val="none" w:sz="0" w:space="0" w:color="auto"/>
        <w:left w:val="none" w:sz="0" w:space="0" w:color="auto"/>
        <w:bottom w:val="none" w:sz="0" w:space="0" w:color="auto"/>
        <w:right w:val="none" w:sz="0" w:space="0" w:color="auto"/>
      </w:divBdr>
    </w:div>
    <w:div w:id="2045592252">
      <w:bodyDiv w:val="1"/>
      <w:marLeft w:val="0"/>
      <w:marRight w:val="0"/>
      <w:marTop w:val="0"/>
      <w:marBottom w:val="0"/>
      <w:divBdr>
        <w:top w:val="none" w:sz="0" w:space="0" w:color="auto"/>
        <w:left w:val="none" w:sz="0" w:space="0" w:color="auto"/>
        <w:bottom w:val="none" w:sz="0" w:space="0" w:color="auto"/>
        <w:right w:val="none" w:sz="0" w:space="0" w:color="auto"/>
      </w:divBdr>
    </w:div>
    <w:div w:id="2077893961">
      <w:bodyDiv w:val="1"/>
      <w:marLeft w:val="0"/>
      <w:marRight w:val="0"/>
      <w:marTop w:val="0"/>
      <w:marBottom w:val="0"/>
      <w:divBdr>
        <w:top w:val="none" w:sz="0" w:space="0" w:color="auto"/>
        <w:left w:val="none" w:sz="0" w:space="0" w:color="auto"/>
        <w:bottom w:val="none" w:sz="0" w:space="0" w:color="auto"/>
        <w:right w:val="none" w:sz="0" w:space="0" w:color="auto"/>
      </w:divBdr>
    </w:div>
    <w:div w:id="2099055664">
      <w:bodyDiv w:val="1"/>
      <w:marLeft w:val="0"/>
      <w:marRight w:val="0"/>
      <w:marTop w:val="0"/>
      <w:marBottom w:val="0"/>
      <w:divBdr>
        <w:top w:val="none" w:sz="0" w:space="0" w:color="auto"/>
        <w:left w:val="none" w:sz="0" w:space="0" w:color="auto"/>
        <w:bottom w:val="none" w:sz="0" w:space="0" w:color="auto"/>
        <w:right w:val="none" w:sz="0" w:space="0" w:color="auto"/>
      </w:divBdr>
    </w:div>
    <w:div w:id="2128348911">
      <w:bodyDiv w:val="1"/>
      <w:marLeft w:val="0"/>
      <w:marRight w:val="0"/>
      <w:marTop w:val="0"/>
      <w:marBottom w:val="0"/>
      <w:divBdr>
        <w:top w:val="none" w:sz="0" w:space="0" w:color="auto"/>
        <w:left w:val="none" w:sz="0" w:space="0" w:color="auto"/>
        <w:bottom w:val="none" w:sz="0" w:space="0" w:color="auto"/>
        <w:right w:val="none" w:sz="0" w:space="0" w:color="auto"/>
      </w:divBdr>
    </w:div>
    <w:div w:id="2142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icrc@act.gov.au" TargetMode="Externa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icrc.act.gov.au/projects/current-projects/consumer-protection-code-review" TargetMode="Externa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yperlink" Target="http://www.legislation.act.gov.au/a/2000-65/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4.png"/><Relationship Id="rId37" Type="http://schemas.openxmlformats.org/officeDocument/2006/relationships/header" Target="header18.xml"/><Relationship Id="rId40" Type="http://schemas.openxmlformats.org/officeDocument/2006/relationships/header" Target="header20.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icrc@act.gov.au" TargetMode="Externa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crc.act.gov.au"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6.xml"/><Relationship Id="rId43"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phillips\AppData\Local\Microsoft\Windows\Temporary%20Internet%20Files\Content.MSO\E645B6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4B4EB775F74B6F95BFB40F22A37FE0"/>
        <w:category>
          <w:name w:val="General"/>
          <w:gallery w:val="placeholder"/>
        </w:category>
        <w:types>
          <w:type w:val="bbPlcHdr"/>
        </w:types>
        <w:behaviors>
          <w:behavior w:val="content"/>
        </w:behaviors>
        <w:guid w:val="{A69E16F5-D50A-4CEA-88BD-D8D8F58DFA6D}"/>
      </w:docPartPr>
      <w:docPartBody>
        <w:p w:rsidR="001E0B64" w:rsidRDefault="001E0B64">
          <w:pPr>
            <w:pStyle w:val="A04B4EB775F74B6F95BFB40F22A37FE0"/>
          </w:pPr>
          <w:r w:rsidRPr="00576B9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0B64"/>
    <w:rsid w:val="00006CAD"/>
    <w:rsid w:val="00013DAA"/>
    <w:rsid w:val="00045992"/>
    <w:rsid w:val="000678D3"/>
    <w:rsid w:val="00073A47"/>
    <w:rsid w:val="00086523"/>
    <w:rsid w:val="00091F07"/>
    <w:rsid w:val="000D0FEF"/>
    <w:rsid w:val="000E4E0B"/>
    <w:rsid w:val="000F3FB2"/>
    <w:rsid w:val="001074D8"/>
    <w:rsid w:val="00123531"/>
    <w:rsid w:val="00130D18"/>
    <w:rsid w:val="0013217E"/>
    <w:rsid w:val="00141145"/>
    <w:rsid w:val="00147615"/>
    <w:rsid w:val="001569FE"/>
    <w:rsid w:val="00160F19"/>
    <w:rsid w:val="00161AF6"/>
    <w:rsid w:val="001724E4"/>
    <w:rsid w:val="00182CDA"/>
    <w:rsid w:val="00187648"/>
    <w:rsid w:val="00187EA0"/>
    <w:rsid w:val="0019112D"/>
    <w:rsid w:val="001930D4"/>
    <w:rsid w:val="0019319D"/>
    <w:rsid w:val="001961AD"/>
    <w:rsid w:val="001B5E7B"/>
    <w:rsid w:val="001C1998"/>
    <w:rsid w:val="001E08F4"/>
    <w:rsid w:val="001E0B64"/>
    <w:rsid w:val="001E5DE9"/>
    <w:rsid w:val="00210285"/>
    <w:rsid w:val="00215BC2"/>
    <w:rsid w:val="00215FD7"/>
    <w:rsid w:val="0024327F"/>
    <w:rsid w:val="00255C0F"/>
    <w:rsid w:val="002721F2"/>
    <w:rsid w:val="00274204"/>
    <w:rsid w:val="002860A8"/>
    <w:rsid w:val="00291FBA"/>
    <w:rsid w:val="00294CD7"/>
    <w:rsid w:val="002D7D1D"/>
    <w:rsid w:val="002E5EB1"/>
    <w:rsid w:val="002F625E"/>
    <w:rsid w:val="00321C06"/>
    <w:rsid w:val="003339E6"/>
    <w:rsid w:val="00333EA2"/>
    <w:rsid w:val="00350AC5"/>
    <w:rsid w:val="00372E31"/>
    <w:rsid w:val="00375008"/>
    <w:rsid w:val="003904BE"/>
    <w:rsid w:val="003B4877"/>
    <w:rsid w:val="003C1434"/>
    <w:rsid w:val="003C59AC"/>
    <w:rsid w:val="003D1500"/>
    <w:rsid w:val="003F02A7"/>
    <w:rsid w:val="003F77D6"/>
    <w:rsid w:val="00420F2E"/>
    <w:rsid w:val="0042348E"/>
    <w:rsid w:val="00424159"/>
    <w:rsid w:val="00445C16"/>
    <w:rsid w:val="0044726B"/>
    <w:rsid w:val="00450CBD"/>
    <w:rsid w:val="00487B46"/>
    <w:rsid w:val="004A1CD4"/>
    <w:rsid w:val="004A2E46"/>
    <w:rsid w:val="004C0E6C"/>
    <w:rsid w:val="004C422D"/>
    <w:rsid w:val="00502D4B"/>
    <w:rsid w:val="005038A7"/>
    <w:rsid w:val="005123AA"/>
    <w:rsid w:val="0052634A"/>
    <w:rsid w:val="00551D51"/>
    <w:rsid w:val="0055344F"/>
    <w:rsid w:val="005843ED"/>
    <w:rsid w:val="00585C14"/>
    <w:rsid w:val="005F0325"/>
    <w:rsid w:val="00617410"/>
    <w:rsid w:val="00620E72"/>
    <w:rsid w:val="00624240"/>
    <w:rsid w:val="00624486"/>
    <w:rsid w:val="0062602B"/>
    <w:rsid w:val="00626E77"/>
    <w:rsid w:val="00646083"/>
    <w:rsid w:val="00650D49"/>
    <w:rsid w:val="006518DA"/>
    <w:rsid w:val="00666936"/>
    <w:rsid w:val="00670702"/>
    <w:rsid w:val="00686D3F"/>
    <w:rsid w:val="006B0FA9"/>
    <w:rsid w:val="006C5F7D"/>
    <w:rsid w:val="00713CF0"/>
    <w:rsid w:val="00727010"/>
    <w:rsid w:val="00741862"/>
    <w:rsid w:val="00747874"/>
    <w:rsid w:val="007624C6"/>
    <w:rsid w:val="00763ECB"/>
    <w:rsid w:val="0077417F"/>
    <w:rsid w:val="00783810"/>
    <w:rsid w:val="007919EA"/>
    <w:rsid w:val="0079573D"/>
    <w:rsid w:val="0079784E"/>
    <w:rsid w:val="007A5311"/>
    <w:rsid w:val="007A79FC"/>
    <w:rsid w:val="007B33B5"/>
    <w:rsid w:val="007C19E7"/>
    <w:rsid w:val="007C4371"/>
    <w:rsid w:val="007D45D5"/>
    <w:rsid w:val="007D5329"/>
    <w:rsid w:val="007D60A2"/>
    <w:rsid w:val="007F3D71"/>
    <w:rsid w:val="007F52F4"/>
    <w:rsid w:val="00827ACA"/>
    <w:rsid w:val="0085290F"/>
    <w:rsid w:val="00864179"/>
    <w:rsid w:val="00874122"/>
    <w:rsid w:val="008A74D9"/>
    <w:rsid w:val="008A761E"/>
    <w:rsid w:val="008B008C"/>
    <w:rsid w:val="008B2CF1"/>
    <w:rsid w:val="008D0D9F"/>
    <w:rsid w:val="008E2E3B"/>
    <w:rsid w:val="008F3994"/>
    <w:rsid w:val="00900393"/>
    <w:rsid w:val="00911B74"/>
    <w:rsid w:val="00913E37"/>
    <w:rsid w:val="00923A15"/>
    <w:rsid w:val="00932593"/>
    <w:rsid w:val="00943444"/>
    <w:rsid w:val="0096256C"/>
    <w:rsid w:val="009775C9"/>
    <w:rsid w:val="009823C8"/>
    <w:rsid w:val="00991A7D"/>
    <w:rsid w:val="009B4147"/>
    <w:rsid w:val="009C08C6"/>
    <w:rsid w:val="009C1A5E"/>
    <w:rsid w:val="009D27EC"/>
    <w:rsid w:val="009E24CC"/>
    <w:rsid w:val="00A0552E"/>
    <w:rsid w:val="00A14B09"/>
    <w:rsid w:val="00A1767C"/>
    <w:rsid w:val="00A256B0"/>
    <w:rsid w:val="00A278E0"/>
    <w:rsid w:val="00A35140"/>
    <w:rsid w:val="00A44426"/>
    <w:rsid w:val="00A65DD3"/>
    <w:rsid w:val="00A66EB3"/>
    <w:rsid w:val="00A70C98"/>
    <w:rsid w:val="00A76A83"/>
    <w:rsid w:val="00A970D2"/>
    <w:rsid w:val="00AB1435"/>
    <w:rsid w:val="00AD5A26"/>
    <w:rsid w:val="00AD5BBA"/>
    <w:rsid w:val="00B27058"/>
    <w:rsid w:val="00B76B8A"/>
    <w:rsid w:val="00B9269B"/>
    <w:rsid w:val="00BC0038"/>
    <w:rsid w:val="00BE35D2"/>
    <w:rsid w:val="00C160C1"/>
    <w:rsid w:val="00C20C6C"/>
    <w:rsid w:val="00C64557"/>
    <w:rsid w:val="00C70554"/>
    <w:rsid w:val="00C746FA"/>
    <w:rsid w:val="00C76B52"/>
    <w:rsid w:val="00C84F2A"/>
    <w:rsid w:val="00C85635"/>
    <w:rsid w:val="00C9412B"/>
    <w:rsid w:val="00CB3B81"/>
    <w:rsid w:val="00CB3BA7"/>
    <w:rsid w:val="00CB3D18"/>
    <w:rsid w:val="00CC0C8C"/>
    <w:rsid w:val="00CC3896"/>
    <w:rsid w:val="00CE46A6"/>
    <w:rsid w:val="00CE7912"/>
    <w:rsid w:val="00D00389"/>
    <w:rsid w:val="00D0140F"/>
    <w:rsid w:val="00D04424"/>
    <w:rsid w:val="00D04C33"/>
    <w:rsid w:val="00D103C6"/>
    <w:rsid w:val="00D112B9"/>
    <w:rsid w:val="00D14145"/>
    <w:rsid w:val="00D3720C"/>
    <w:rsid w:val="00D43C89"/>
    <w:rsid w:val="00D517F6"/>
    <w:rsid w:val="00D53706"/>
    <w:rsid w:val="00D91EF3"/>
    <w:rsid w:val="00DA1F8F"/>
    <w:rsid w:val="00DB7E17"/>
    <w:rsid w:val="00DD6BE1"/>
    <w:rsid w:val="00DF2ED4"/>
    <w:rsid w:val="00E21424"/>
    <w:rsid w:val="00E2534F"/>
    <w:rsid w:val="00E42754"/>
    <w:rsid w:val="00E45045"/>
    <w:rsid w:val="00E760C8"/>
    <w:rsid w:val="00EC754D"/>
    <w:rsid w:val="00EE31D0"/>
    <w:rsid w:val="00EF6D5D"/>
    <w:rsid w:val="00F0132C"/>
    <w:rsid w:val="00F1229E"/>
    <w:rsid w:val="00F322FF"/>
    <w:rsid w:val="00F323A5"/>
    <w:rsid w:val="00F406DD"/>
    <w:rsid w:val="00F43682"/>
    <w:rsid w:val="00F615EE"/>
    <w:rsid w:val="00F755C8"/>
    <w:rsid w:val="00F76828"/>
    <w:rsid w:val="00F85638"/>
    <w:rsid w:val="00FA1CA9"/>
    <w:rsid w:val="00FA4000"/>
    <w:rsid w:val="00FA5B20"/>
    <w:rsid w:val="00FC00ED"/>
    <w:rsid w:val="00FC4FB5"/>
    <w:rsid w:val="00FC7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0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64"/>
    <w:rPr>
      <w:color w:val="808080"/>
    </w:rPr>
  </w:style>
  <w:style w:type="paragraph" w:customStyle="1" w:styleId="A04B4EB775F74B6F95BFB40F22A37FE0">
    <w:name w:val="A04B4EB775F74B6F95BFB40F22A37FE0"/>
    <w:rsid w:val="001E0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Uti00</b:Tag>
    <b:SourceType>BookSection</b:SourceType>
    <b:Guid>{17401E45-DCA1-40A5-ADBE-253710A42D44}</b:Guid>
    <b:Title>Utilities Act </b:Title>
    <b:Year>2000</b:Year>
    <b:RefOrder>2</b:RefOrder>
  </b:Source>
  <b:Source>
    <b:Tag>Ico17</b:Tag>
    <b:SourceType>BookSection</b:SourceType>
    <b:Guid>{7B3B6805-D2E0-44D4-93C4-52C31B37E9F4}</b:Guid>
    <b:Author>
      <b:Author>
        <b:NameList>
          <b:Person>
            <b:Last>Water</b:Last>
            <b:First>Icon</b:First>
          </b:Person>
        </b:NameList>
      </b:Author>
    </b:Author>
    <b:Title>Water and Sewerage Capital Contributions</b:Title>
    <b:Year>2017</b:Year>
    <b:RefOrder>1</b:RefOrder>
  </b:Source>
</b:Sources>
</file>

<file path=customXml/itemProps1.xml><?xml version="1.0" encoding="utf-8"?>
<ds:datastoreItem xmlns:ds="http://schemas.openxmlformats.org/officeDocument/2006/customXml" ds:itemID="{E37D5D6B-0B6A-4382-8A15-0DDC814B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E645B616</Template>
  <TotalTime>290</TotalTime>
  <Pages>31</Pages>
  <Words>7677</Words>
  <Characters>43761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Draft Electricity Feed-in Code</vt:lpstr>
    </vt:vector>
  </TitlesOfParts>
  <Company>ACT Government</Company>
  <LinksUpToDate>false</LinksUpToDate>
  <CharactersWithSpaces>51336</CharactersWithSpaces>
  <SharedDoc>false</SharedDoc>
  <HLinks>
    <vt:vector size="138" baseType="variant">
      <vt:variant>
        <vt:i4>1507378</vt:i4>
      </vt:variant>
      <vt:variant>
        <vt:i4>131</vt:i4>
      </vt:variant>
      <vt:variant>
        <vt:i4>0</vt:i4>
      </vt:variant>
      <vt:variant>
        <vt:i4>5</vt:i4>
      </vt:variant>
      <vt:variant>
        <vt:lpwstr/>
      </vt:variant>
      <vt:variant>
        <vt:lpwstr>_Toc300311025</vt:lpwstr>
      </vt:variant>
      <vt:variant>
        <vt:i4>1507378</vt:i4>
      </vt:variant>
      <vt:variant>
        <vt:i4>125</vt:i4>
      </vt:variant>
      <vt:variant>
        <vt:i4>0</vt:i4>
      </vt:variant>
      <vt:variant>
        <vt:i4>5</vt:i4>
      </vt:variant>
      <vt:variant>
        <vt:lpwstr/>
      </vt:variant>
      <vt:variant>
        <vt:lpwstr>_Toc300311024</vt:lpwstr>
      </vt:variant>
      <vt:variant>
        <vt:i4>1507378</vt:i4>
      </vt:variant>
      <vt:variant>
        <vt:i4>119</vt:i4>
      </vt:variant>
      <vt:variant>
        <vt:i4>0</vt:i4>
      </vt:variant>
      <vt:variant>
        <vt:i4>5</vt:i4>
      </vt:variant>
      <vt:variant>
        <vt:lpwstr/>
      </vt:variant>
      <vt:variant>
        <vt:lpwstr>_Toc300311023</vt:lpwstr>
      </vt:variant>
      <vt:variant>
        <vt:i4>1507378</vt:i4>
      </vt:variant>
      <vt:variant>
        <vt:i4>113</vt:i4>
      </vt:variant>
      <vt:variant>
        <vt:i4>0</vt:i4>
      </vt:variant>
      <vt:variant>
        <vt:i4>5</vt:i4>
      </vt:variant>
      <vt:variant>
        <vt:lpwstr/>
      </vt:variant>
      <vt:variant>
        <vt:lpwstr>_Toc300311022</vt:lpwstr>
      </vt:variant>
      <vt:variant>
        <vt:i4>1507378</vt:i4>
      </vt:variant>
      <vt:variant>
        <vt:i4>107</vt:i4>
      </vt:variant>
      <vt:variant>
        <vt:i4>0</vt:i4>
      </vt:variant>
      <vt:variant>
        <vt:i4>5</vt:i4>
      </vt:variant>
      <vt:variant>
        <vt:lpwstr/>
      </vt:variant>
      <vt:variant>
        <vt:lpwstr>_Toc300311021</vt:lpwstr>
      </vt:variant>
      <vt:variant>
        <vt:i4>1507378</vt:i4>
      </vt:variant>
      <vt:variant>
        <vt:i4>101</vt:i4>
      </vt:variant>
      <vt:variant>
        <vt:i4>0</vt:i4>
      </vt:variant>
      <vt:variant>
        <vt:i4>5</vt:i4>
      </vt:variant>
      <vt:variant>
        <vt:lpwstr/>
      </vt:variant>
      <vt:variant>
        <vt:lpwstr>_Toc300311020</vt:lpwstr>
      </vt:variant>
      <vt:variant>
        <vt:i4>1310770</vt:i4>
      </vt:variant>
      <vt:variant>
        <vt:i4>95</vt:i4>
      </vt:variant>
      <vt:variant>
        <vt:i4>0</vt:i4>
      </vt:variant>
      <vt:variant>
        <vt:i4>5</vt:i4>
      </vt:variant>
      <vt:variant>
        <vt:lpwstr/>
      </vt:variant>
      <vt:variant>
        <vt:lpwstr>_Toc300311019</vt:lpwstr>
      </vt:variant>
      <vt:variant>
        <vt:i4>1310770</vt:i4>
      </vt:variant>
      <vt:variant>
        <vt:i4>89</vt:i4>
      </vt:variant>
      <vt:variant>
        <vt:i4>0</vt:i4>
      </vt:variant>
      <vt:variant>
        <vt:i4>5</vt:i4>
      </vt:variant>
      <vt:variant>
        <vt:lpwstr/>
      </vt:variant>
      <vt:variant>
        <vt:lpwstr>_Toc300311018</vt:lpwstr>
      </vt:variant>
      <vt:variant>
        <vt:i4>1310770</vt:i4>
      </vt:variant>
      <vt:variant>
        <vt:i4>83</vt:i4>
      </vt:variant>
      <vt:variant>
        <vt:i4>0</vt:i4>
      </vt:variant>
      <vt:variant>
        <vt:i4>5</vt:i4>
      </vt:variant>
      <vt:variant>
        <vt:lpwstr/>
      </vt:variant>
      <vt:variant>
        <vt:lpwstr>_Toc300311017</vt:lpwstr>
      </vt:variant>
      <vt:variant>
        <vt:i4>1310770</vt:i4>
      </vt:variant>
      <vt:variant>
        <vt:i4>77</vt:i4>
      </vt:variant>
      <vt:variant>
        <vt:i4>0</vt:i4>
      </vt:variant>
      <vt:variant>
        <vt:i4>5</vt:i4>
      </vt:variant>
      <vt:variant>
        <vt:lpwstr/>
      </vt:variant>
      <vt:variant>
        <vt:lpwstr>_Toc300311016</vt:lpwstr>
      </vt:variant>
      <vt:variant>
        <vt:i4>1310770</vt:i4>
      </vt:variant>
      <vt:variant>
        <vt:i4>71</vt:i4>
      </vt:variant>
      <vt:variant>
        <vt:i4>0</vt:i4>
      </vt:variant>
      <vt:variant>
        <vt:i4>5</vt:i4>
      </vt:variant>
      <vt:variant>
        <vt:lpwstr/>
      </vt:variant>
      <vt:variant>
        <vt:lpwstr>_Toc300311015</vt:lpwstr>
      </vt:variant>
      <vt:variant>
        <vt:i4>1310770</vt:i4>
      </vt:variant>
      <vt:variant>
        <vt:i4>65</vt:i4>
      </vt:variant>
      <vt:variant>
        <vt:i4>0</vt:i4>
      </vt:variant>
      <vt:variant>
        <vt:i4>5</vt:i4>
      </vt:variant>
      <vt:variant>
        <vt:lpwstr/>
      </vt:variant>
      <vt:variant>
        <vt:lpwstr>_Toc300311014</vt:lpwstr>
      </vt:variant>
      <vt:variant>
        <vt:i4>1310770</vt:i4>
      </vt:variant>
      <vt:variant>
        <vt:i4>59</vt:i4>
      </vt:variant>
      <vt:variant>
        <vt:i4>0</vt:i4>
      </vt:variant>
      <vt:variant>
        <vt:i4>5</vt:i4>
      </vt:variant>
      <vt:variant>
        <vt:lpwstr/>
      </vt:variant>
      <vt:variant>
        <vt:lpwstr>_Toc300311013</vt:lpwstr>
      </vt:variant>
      <vt:variant>
        <vt:i4>1310770</vt:i4>
      </vt:variant>
      <vt:variant>
        <vt:i4>53</vt:i4>
      </vt:variant>
      <vt:variant>
        <vt:i4>0</vt:i4>
      </vt:variant>
      <vt:variant>
        <vt:i4>5</vt:i4>
      </vt:variant>
      <vt:variant>
        <vt:lpwstr/>
      </vt:variant>
      <vt:variant>
        <vt:lpwstr>_Toc300311012</vt:lpwstr>
      </vt:variant>
      <vt:variant>
        <vt:i4>1310770</vt:i4>
      </vt:variant>
      <vt:variant>
        <vt:i4>47</vt:i4>
      </vt:variant>
      <vt:variant>
        <vt:i4>0</vt:i4>
      </vt:variant>
      <vt:variant>
        <vt:i4>5</vt:i4>
      </vt:variant>
      <vt:variant>
        <vt:lpwstr/>
      </vt:variant>
      <vt:variant>
        <vt:lpwstr>_Toc300311011</vt:lpwstr>
      </vt:variant>
      <vt:variant>
        <vt:i4>1310770</vt:i4>
      </vt:variant>
      <vt:variant>
        <vt:i4>41</vt:i4>
      </vt:variant>
      <vt:variant>
        <vt:i4>0</vt:i4>
      </vt:variant>
      <vt:variant>
        <vt:i4>5</vt:i4>
      </vt:variant>
      <vt:variant>
        <vt:lpwstr/>
      </vt:variant>
      <vt:variant>
        <vt:lpwstr>_Toc300311010</vt:lpwstr>
      </vt:variant>
      <vt:variant>
        <vt:i4>1376306</vt:i4>
      </vt:variant>
      <vt:variant>
        <vt:i4>35</vt:i4>
      </vt:variant>
      <vt:variant>
        <vt:i4>0</vt:i4>
      </vt:variant>
      <vt:variant>
        <vt:i4>5</vt:i4>
      </vt:variant>
      <vt:variant>
        <vt:lpwstr/>
      </vt:variant>
      <vt:variant>
        <vt:lpwstr>_Toc300311009</vt:lpwstr>
      </vt:variant>
      <vt:variant>
        <vt:i4>1376306</vt:i4>
      </vt:variant>
      <vt:variant>
        <vt:i4>29</vt:i4>
      </vt:variant>
      <vt:variant>
        <vt:i4>0</vt:i4>
      </vt:variant>
      <vt:variant>
        <vt:i4>5</vt:i4>
      </vt:variant>
      <vt:variant>
        <vt:lpwstr/>
      </vt:variant>
      <vt:variant>
        <vt:lpwstr>_Toc300311008</vt:lpwstr>
      </vt:variant>
      <vt:variant>
        <vt:i4>1376306</vt:i4>
      </vt:variant>
      <vt:variant>
        <vt:i4>23</vt:i4>
      </vt:variant>
      <vt:variant>
        <vt:i4>0</vt:i4>
      </vt:variant>
      <vt:variant>
        <vt:i4>5</vt:i4>
      </vt:variant>
      <vt:variant>
        <vt:lpwstr/>
      </vt:variant>
      <vt:variant>
        <vt:lpwstr>_Toc300311007</vt:lpwstr>
      </vt:variant>
      <vt:variant>
        <vt:i4>1376306</vt:i4>
      </vt:variant>
      <vt:variant>
        <vt:i4>17</vt:i4>
      </vt:variant>
      <vt:variant>
        <vt:i4>0</vt:i4>
      </vt:variant>
      <vt:variant>
        <vt:i4>5</vt:i4>
      </vt:variant>
      <vt:variant>
        <vt:lpwstr/>
      </vt:variant>
      <vt:variant>
        <vt:lpwstr>_Toc300311006</vt:lpwstr>
      </vt:variant>
      <vt:variant>
        <vt:i4>1376306</vt:i4>
      </vt:variant>
      <vt:variant>
        <vt:i4>11</vt:i4>
      </vt:variant>
      <vt:variant>
        <vt:i4>0</vt:i4>
      </vt:variant>
      <vt:variant>
        <vt:i4>5</vt:i4>
      </vt:variant>
      <vt:variant>
        <vt:lpwstr/>
      </vt:variant>
      <vt:variant>
        <vt:lpwstr>_Toc300311005</vt:lpwstr>
      </vt:variant>
      <vt:variant>
        <vt:i4>4194351</vt:i4>
      </vt:variant>
      <vt:variant>
        <vt:i4>6</vt:i4>
      </vt:variant>
      <vt:variant>
        <vt:i4>0</vt:i4>
      </vt:variant>
      <vt:variant>
        <vt:i4>5</vt:i4>
      </vt:variant>
      <vt:variant>
        <vt:lpwstr>mailto:icrc@act.gov.au</vt:lpwstr>
      </vt:variant>
      <vt:variant>
        <vt:lpwstr/>
      </vt:variant>
      <vt:variant>
        <vt:i4>6750261</vt:i4>
      </vt:variant>
      <vt:variant>
        <vt:i4>3</vt:i4>
      </vt:variant>
      <vt:variant>
        <vt:i4>0</vt:i4>
      </vt:variant>
      <vt:variant>
        <vt:i4>5</vt:i4>
      </vt:variant>
      <vt:variant>
        <vt:lpwstr>http://www.icrc.act.gov.au/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Electricity Feed-in Code</dc:title>
  <dc:subject/>
  <dc:creator>Ian.Phillips@act.gov.au</dc:creator>
  <cp:keywords/>
  <dc:description/>
  <cp:lastModifiedBy>Weier, Annette</cp:lastModifiedBy>
  <cp:revision>14</cp:revision>
  <cp:lastPrinted>2020-02-25T01:35:00Z</cp:lastPrinted>
  <dcterms:created xsi:type="dcterms:W3CDTF">2020-02-10T23:47:00Z</dcterms:created>
  <dcterms:modified xsi:type="dcterms:W3CDTF">2020-02-26T23:13:00Z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A24636163</vt:lpwstr>
  </property>
  <property fmtid="{D5CDD505-2E9C-101B-9397-08002B2CF9AE}" pid="4" name="Objective-Title">
    <vt:lpwstr>FiT Code public consultation report</vt:lpwstr>
  </property>
  <property fmtid="{D5CDD505-2E9C-101B-9397-08002B2CF9AE}" pid="5" name="Objective-Comment">
    <vt:lpwstr/>
  </property>
  <property fmtid="{D5CDD505-2E9C-101B-9397-08002B2CF9AE}" pid="6" name="Objective-CreationStamp">
    <vt:filetime>2020-01-30T03:14:35Z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2020-02-26T23:14:11Z</vt:filetime>
  </property>
  <property fmtid="{D5CDD505-2E9C-101B-9397-08002B2CF9AE}" pid="10" name="Objective-ModificationStamp">
    <vt:filetime>2020-02-26T23:14:11Z</vt:filetime>
  </property>
  <property fmtid="{D5CDD505-2E9C-101B-9397-08002B2CF9AE}" pid="11" name="Objective-Owner">
    <vt:lpwstr>Cath Collins</vt:lpwstr>
  </property>
  <property fmtid="{D5CDD505-2E9C-101B-9397-08002B2CF9AE}" pid="12" name="Objective-Path">
    <vt:lpwstr>Whole of ACT Government:ICRC - Independent Competition and Regulatory Commission:05. UTILITIES &amp; INFRASTRUCTURE REGULATION:Industry Codes:Electricity Feed-in Code:2020 Amendment:5. Draft Electricity Feed-in Code and consultation paper:</vt:lpwstr>
  </property>
  <property fmtid="{D5CDD505-2E9C-101B-9397-08002B2CF9AE}" pid="13" name="Objective-Parent">
    <vt:lpwstr>5. Draft Electricity Feed-in Code and consultation paper</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18</vt:r8>
  </property>
  <property fmtid="{D5CDD505-2E9C-101B-9397-08002B2CF9AE}" pid="17" name="Objective-VersionComment">
    <vt:lpwstr>AW review</vt:lpwstr>
  </property>
  <property fmtid="{D5CDD505-2E9C-101B-9397-08002B2CF9AE}" pid="18" name="Objective-FileNumber">
    <vt:lpwstr>1-2019/26861</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system]">
    <vt:lpwstr>ICRC</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Cath Collins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